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B2" w:rsidRPr="00385D54" w:rsidRDefault="00377DB2" w:rsidP="00377DB2">
      <w:pPr>
        <w:keepNext/>
        <w:jc w:val="center"/>
        <w:outlineLvl w:val="1"/>
        <w:rPr>
          <w:rFonts w:ascii="Times New Roman" w:hAnsi="Times New Roman" w:cs="Times New Roman"/>
          <w:b/>
          <w:spacing w:val="-4"/>
          <w:szCs w:val="30"/>
        </w:rPr>
      </w:pPr>
    </w:p>
    <w:p w:rsidR="00924785" w:rsidRPr="00924785" w:rsidRDefault="009E761A" w:rsidP="00924785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24785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385D54" w:rsidRPr="00924785">
        <w:rPr>
          <w:rFonts w:ascii="Times New Roman" w:hAnsi="Times New Roman" w:cs="Times New Roman"/>
          <w:spacing w:val="-4"/>
          <w:sz w:val="28"/>
          <w:szCs w:val="28"/>
        </w:rPr>
        <w:t>СПАССКОГО СЕЛЬСКОГО ПОСЕЛЕНИЯ</w:t>
      </w:r>
      <w:r w:rsidR="00377DB2" w:rsidRPr="009247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77DB2" w:rsidRDefault="00924785" w:rsidP="00924785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24785">
        <w:rPr>
          <w:rFonts w:ascii="Times New Roman" w:hAnsi="Times New Roman" w:cs="Times New Roman"/>
          <w:spacing w:val="-4"/>
          <w:sz w:val="28"/>
          <w:szCs w:val="28"/>
        </w:rPr>
        <w:t xml:space="preserve">Вологодского муниципального района </w:t>
      </w:r>
    </w:p>
    <w:p w:rsidR="00924785" w:rsidRDefault="00924785" w:rsidP="00924785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24785" w:rsidRDefault="00924785" w:rsidP="00924785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</w:p>
    <w:p w:rsidR="00924785" w:rsidRDefault="00924785" w:rsidP="00924785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24785" w:rsidRPr="007A0962" w:rsidTr="007A0962">
        <w:tc>
          <w:tcPr>
            <w:tcW w:w="4926" w:type="dxa"/>
          </w:tcPr>
          <w:p w:rsidR="00924785" w:rsidRPr="007A0962" w:rsidRDefault="00924785" w:rsidP="001C779C">
            <w:pPr>
              <w:rPr>
                <w:spacing w:val="-4"/>
                <w:sz w:val="28"/>
                <w:szCs w:val="28"/>
              </w:rPr>
            </w:pPr>
            <w:r w:rsidRPr="007A0962">
              <w:rPr>
                <w:spacing w:val="-4"/>
                <w:sz w:val="28"/>
                <w:szCs w:val="28"/>
              </w:rPr>
              <w:t>от 1</w:t>
            </w:r>
            <w:r w:rsidR="001C779C">
              <w:rPr>
                <w:spacing w:val="-4"/>
                <w:sz w:val="28"/>
                <w:szCs w:val="28"/>
              </w:rPr>
              <w:t>7</w:t>
            </w:r>
            <w:r w:rsidRPr="007A0962">
              <w:rPr>
                <w:spacing w:val="-4"/>
                <w:sz w:val="28"/>
                <w:szCs w:val="28"/>
              </w:rPr>
              <w:t>.06.2021</w:t>
            </w:r>
          </w:p>
        </w:tc>
        <w:tc>
          <w:tcPr>
            <w:tcW w:w="4927" w:type="dxa"/>
          </w:tcPr>
          <w:p w:rsidR="00924785" w:rsidRPr="007A0962" w:rsidRDefault="00924785" w:rsidP="001C779C">
            <w:pPr>
              <w:jc w:val="right"/>
              <w:rPr>
                <w:spacing w:val="-4"/>
                <w:sz w:val="28"/>
                <w:szCs w:val="28"/>
              </w:rPr>
            </w:pPr>
            <w:r w:rsidRPr="007A0962">
              <w:rPr>
                <w:spacing w:val="-4"/>
                <w:sz w:val="28"/>
                <w:szCs w:val="28"/>
              </w:rPr>
              <w:t xml:space="preserve">№ </w:t>
            </w:r>
            <w:r w:rsidR="001C779C">
              <w:rPr>
                <w:spacing w:val="-4"/>
                <w:sz w:val="28"/>
                <w:szCs w:val="28"/>
              </w:rPr>
              <w:t>199</w:t>
            </w:r>
          </w:p>
        </w:tc>
      </w:tr>
    </w:tbl>
    <w:p w:rsidR="00377DB2" w:rsidRPr="00385D54" w:rsidRDefault="00377DB2" w:rsidP="0092478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85"/>
      </w:tblGrid>
      <w:tr w:rsidR="00924785" w:rsidRPr="007A0962" w:rsidTr="007A0962">
        <w:tc>
          <w:tcPr>
            <w:tcW w:w="7196" w:type="dxa"/>
          </w:tcPr>
          <w:p w:rsidR="00924785" w:rsidRPr="007A0962" w:rsidRDefault="00924785" w:rsidP="00924785">
            <w:pPr>
              <w:jc w:val="both"/>
              <w:rPr>
                <w:sz w:val="28"/>
                <w:szCs w:val="28"/>
              </w:rPr>
            </w:pPr>
            <w:proofErr w:type="gramStart"/>
            <w:r w:rsidRPr="007A0962">
              <w:rPr>
                <w:sz w:val="28"/>
                <w:szCs w:val="28"/>
              </w:rPr>
              <w:t>О внесении изменений в постановление администрации Спасского сельского поселения  Вологодского муниципального района от 09 сентября 2016 года № 529 «О Порядке санкционирования  расхо</w:t>
            </w:r>
            <w:r w:rsidR="007A0962" w:rsidRPr="007A0962">
              <w:rPr>
                <w:sz w:val="28"/>
                <w:szCs w:val="28"/>
              </w:rPr>
              <w:t xml:space="preserve">дов муниципальных </w:t>
            </w:r>
            <w:r w:rsidRPr="007A0962">
              <w:rPr>
                <w:sz w:val="28"/>
                <w:szCs w:val="28"/>
              </w:rPr>
              <w:t>бюд</w:t>
            </w:r>
            <w:r w:rsidR="007A0962" w:rsidRPr="007A0962">
              <w:rPr>
                <w:sz w:val="28"/>
                <w:szCs w:val="28"/>
              </w:rPr>
              <w:t xml:space="preserve">жетных и автономных учреждений Спасского сельского поселения, </w:t>
            </w:r>
            <w:r w:rsidRPr="007A0962">
              <w:rPr>
                <w:sz w:val="28"/>
                <w:szCs w:val="28"/>
              </w:rPr>
              <w:t>исто</w:t>
            </w:r>
            <w:r w:rsidR="007A0962" w:rsidRPr="007A0962">
              <w:rPr>
                <w:sz w:val="28"/>
                <w:szCs w:val="28"/>
              </w:rPr>
              <w:t xml:space="preserve">чником финансового обеспечения </w:t>
            </w:r>
            <w:r w:rsidRPr="007A0962">
              <w:rPr>
                <w:sz w:val="28"/>
                <w:szCs w:val="28"/>
              </w:rPr>
              <w:t>которых являются субс</w:t>
            </w:r>
            <w:r w:rsidR="007A0962" w:rsidRPr="007A0962">
              <w:rPr>
                <w:sz w:val="28"/>
                <w:szCs w:val="28"/>
              </w:rPr>
              <w:t xml:space="preserve">идии, полученные в соответствии </w:t>
            </w:r>
            <w:r w:rsidRPr="007A0962">
              <w:rPr>
                <w:sz w:val="28"/>
                <w:szCs w:val="28"/>
              </w:rPr>
              <w:t>с абзацем вторым пункт</w:t>
            </w:r>
            <w:r w:rsidR="007A0962" w:rsidRPr="007A0962">
              <w:rPr>
                <w:sz w:val="28"/>
                <w:szCs w:val="28"/>
              </w:rPr>
              <w:t xml:space="preserve">а 1 статьи 78.1 и статьей 78.2 </w:t>
            </w:r>
            <w:r w:rsidRPr="007A0962">
              <w:rPr>
                <w:sz w:val="28"/>
                <w:szCs w:val="28"/>
              </w:rPr>
              <w:t>Бюджетного кодекса Российской Федерации</w:t>
            </w:r>
            <w:r w:rsidR="007A0962" w:rsidRPr="007A0962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285" w:type="dxa"/>
          </w:tcPr>
          <w:p w:rsidR="00924785" w:rsidRPr="007A0962" w:rsidRDefault="00924785" w:rsidP="00924785">
            <w:pPr>
              <w:rPr>
                <w:b/>
                <w:sz w:val="28"/>
                <w:szCs w:val="28"/>
              </w:rPr>
            </w:pPr>
          </w:p>
        </w:tc>
      </w:tr>
    </w:tbl>
    <w:p w:rsidR="00377DB2" w:rsidRPr="00385D54" w:rsidRDefault="00377DB2" w:rsidP="009247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DB2" w:rsidRPr="007A0962" w:rsidRDefault="00377DB2" w:rsidP="007A09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962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                         27 декабря 2019 года № 479-ФЗ «О внесении изменений в Бюджетный кодекс Российской Федерации в части казначейского обслуживания и</w:t>
      </w:r>
      <w:bookmarkStart w:id="0" w:name="sub_21"/>
      <w:r w:rsidR="007A0962" w:rsidRPr="007A0962">
        <w:rPr>
          <w:rFonts w:ascii="Times New Roman" w:hAnsi="Times New Roman" w:cs="Times New Roman"/>
          <w:sz w:val="28"/>
          <w:szCs w:val="28"/>
        </w:rPr>
        <w:t xml:space="preserve"> системы казначейских платежей», </w:t>
      </w:r>
      <w:r w:rsidRPr="007A09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5D54" w:rsidRPr="007A0962">
        <w:rPr>
          <w:rFonts w:ascii="Times New Roman" w:hAnsi="Times New Roman" w:cs="Times New Roman"/>
          <w:sz w:val="28"/>
          <w:szCs w:val="28"/>
        </w:rPr>
        <w:t>поселения</w:t>
      </w:r>
      <w:r w:rsidRPr="007A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96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0962" w:rsidRPr="007A0962" w:rsidRDefault="007A0962" w:rsidP="007A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DB2" w:rsidRDefault="00377DB2" w:rsidP="00924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62"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Pr="007A0962">
        <w:rPr>
          <w:rFonts w:ascii="Times New Roman" w:hAnsi="Times New Roman" w:cs="Times New Roman"/>
          <w:sz w:val="28"/>
          <w:szCs w:val="28"/>
        </w:rPr>
        <w:t xml:space="preserve">Внести изменения в Порядок санкционирования расходов муниципальных бюджетных и автономных учреждений </w:t>
      </w:r>
      <w:r w:rsidR="00385D54" w:rsidRPr="007A0962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7A0962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утвержденный постановлением </w:t>
      </w:r>
      <w:r w:rsidR="00385D54" w:rsidRPr="007A0962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7A0962">
        <w:rPr>
          <w:rFonts w:ascii="Times New Roman" w:hAnsi="Times New Roman" w:cs="Times New Roman"/>
          <w:sz w:val="28"/>
          <w:szCs w:val="28"/>
        </w:rPr>
        <w:t xml:space="preserve"> </w:t>
      </w:r>
      <w:r w:rsidR="00385D54" w:rsidRPr="007A0962">
        <w:rPr>
          <w:rFonts w:ascii="Times New Roman" w:hAnsi="Times New Roman" w:cs="Times New Roman"/>
          <w:sz w:val="28"/>
          <w:szCs w:val="28"/>
        </w:rPr>
        <w:t>от 09 сентября 2016 года №</w:t>
      </w:r>
      <w:r w:rsidR="007A0962" w:rsidRPr="007A0962">
        <w:rPr>
          <w:rFonts w:ascii="Times New Roman" w:hAnsi="Times New Roman" w:cs="Times New Roman"/>
          <w:sz w:val="28"/>
          <w:szCs w:val="28"/>
        </w:rPr>
        <w:t> </w:t>
      </w:r>
      <w:r w:rsidR="00385D54" w:rsidRPr="007A0962">
        <w:rPr>
          <w:rFonts w:ascii="Times New Roman" w:hAnsi="Times New Roman" w:cs="Times New Roman"/>
          <w:sz w:val="28"/>
          <w:szCs w:val="28"/>
        </w:rPr>
        <w:t>529</w:t>
      </w:r>
      <w:r w:rsidR="007A0962" w:rsidRPr="007A0962">
        <w:rPr>
          <w:rFonts w:ascii="Times New Roman" w:hAnsi="Times New Roman" w:cs="Times New Roman"/>
          <w:sz w:val="28"/>
          <w:szCs w:val="28"/>
        </w:rPr>
        <w:t xml:space="preserve"> «О Порядке санкционирования  расходов муниципальных бюджетных и автономных учреждений Спасского сельского поселения</w:t>
      </w:r>
      <w:proofErr w:type="gramEnd"/>
      <w:r w:rsidR="007A0962" w:rsidRPr="007A0962">
        <w:rPr>
          <w:rFonts w:ascii="Times New Roman" w:hAnsi="Times New Roman" w:cs="Times New Roman"/>
          <w:sz w:val="28"/>
          <w:szCs w:val="28"/>
        </w:rPr>
        <w:t xml:space="preserve">, источником финансового </w:t>
      </w:r>
      <w:proofErr w:type="gramStart"/>
      <w:r w:rsidR="007A0962" w:rsidRPr="007A0962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7A0962" w:rsidRPr="007A0962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полученные в соответствии с абзацем вторым пункта 1 статьи 78.1 и статьей 78.2 Бюджетного кодекса Российской Федерации»</w:t>
      </w:r>
      <w:r w:rsidRPr="007A0962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7A0962" w:rsidRPr="007A0962" w:rsidRDefault="007A0962" w:rsidP="007A0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от 20.03.2020 г. № 65 «</w:t>
      </w:r>
      <w:r w:rsidRPr="007A0962">
        <w:rPr>
          <w:rFonts w:ascii="Times New Roman" w:hAnsi="Times New Roman" w:cs="Times New Roman"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в Порядок санкционирования </w:t>
      </w:r>
      <w:r w:rsidRPr="007A0962">
        <w:rPr>
          <w:rFonts w:ascii="Times New Roman" w:hAnsi="Times New Roman" w:cs="Times New Roman"/>
          <w:sz w:val="28"/>
          <w:szCs w:val="28"/>
        </w:rPr>
        <w:t>расходов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бюджетных и автономных </w:t>
      </w:r>
      <w:r w:rsidRPr="007A0962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поселения, </w:t>
      </w:r>
      <w:r w:rsidRPr="007A0962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 xml:space="preserve">чником финансового обеспечения </w:t>
      </w:r>
      <w:r w:rsidRPr="007A0962">
        <w:rPr>
          <w:rFonts w:ascii="Times New Roman" w:hAnsi="Times New Roman" w:cs="Times New Roman"/>
          <w:sz w:val="28"/>
          <w:szCs w:val="28"/>
        </w:rPr>
        <w:t>которых являются субсидии, полу</w:t>
      </w:r>
      <w:r>
        <w:rPr>
          <w:rFonts w:ascii="Times New Roman" w:hAnsi="Times New Roman" w:cs="Times New Roman"/>
          <w:sz w:val="28"/>
          <w:szCs w:val="28"/>
        </w:rPr>
        <w:t xml:space="preserve">ченные в соответствии </w:t>
      </w:r>
      <w:r w:rsidRPr="007A0962">
        <w:rPr>
          <w:rFonts w:ascii="Times New Roman" w:hAnsi="Times New Roman" w:cs="Times New Roman"/>
          <w:sz w:val="28"/>
          <w:szCs w:val="28"/>
        </w:rPr>
        <w:t xml:space="preserve">с абзацем вторым пункта 1 статьи 78.1 и </w:t>
      </w:r>
      <w:r w:rsidRPr="007A0962">
        <w:rPr>
          <w:rFonts w:ascii="Times New Roman" w:hAnsi="Times New Roman" w:cs="Times New Roman"/>
          <w:sz w:val="28"/>
          <w:szCs w:val="28"/>
        </w:rPr>
        <w:lastRenderedPageBreak/>
        <w:t>статьей 78.2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7A0962">
        <w:rPr>
          <w:rFonts w:ascii="Times New Roman" w:hAnsi="Times New Roman" w:cs="Times New Roman"/>
          <w:sz w:val="28"/>
          <w:szCs w:val="28"/>
        </w:rPr>
        <w:t>Утвержденный Постановлением от 09.09.2016 года № 529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7DB2" w:rsidRPr="007A0962" w:rsidRDefault="007A0962" w:rsidP="00924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62">
        <w:rPr>
          <w:rFonts w:ascii="Times New Roman" w:hAnsi="Times New Roman" w:cs="Times New Roman"/>
          <w:sz w:val="28"/>
          <w:szCs w:val="28"/>
        </w:rPr>
        <w:t>3</w:t>
      </w:r>
      <w:r w:rsidR="00377DB2" w:rsidRPr="007A0962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377DB2" w:rsidRPr="007A0962">
        <w:rPr>
          <w:rFonts w:ascii="Times New Roman" w:hAnsi="Times New Roman" w:cs="Times New Roman"/>
          <w:sz w:val="28"/>
          <w:szCs w:val="28"/>
        </w:rPr>
        <w:t>  Настоящее постановление подлежит официальному опубликованию                в средствах массовой информации и размещению на официальном                           сайте Вологодского муниципального района в информационно-телекоммуникационной сети «Интернет», распространяется на правоотношения, возникшие с 01 января 2021 года.</w:t>
      </w:r>
    </w:p>
    <w:p w:rsidR="00377DB2" w:rsidRDefault="00377DB2" w:rsidP="00924785">
      <w:pPr>
        <w:pStyle w:val="ac"/>
        <w:spacing w:after="0"/>
        <w:rPr>
          <w:b/>
          <w:color w:val="FF0000"/>
          <w:sz w:val="28"/>
          <w:szCs w:val="28"/>
        </w:rPr>
      </w:pPr>
    </w:p>
    <w:p w:rsidR="007A0962" w:rsidRPr="007A0962" w:rsidRDefault="007A0962" w:rsidP="00924785">
      <w:pPr>
        <w:pStyle w:val="ac"/>
        <w:spacing w:after="0"/>
        <w:rPr>
          <w:b/>
          <w:color w:val="FF0000"/>
          <w:sz w:val="28"/>
          <w:szCs w:val="28"/>
        </w:rPr>
      </w:pPr>
    </w:p>
    <w:p w:rsidR="00385D54" w:rsidRPr="007A0962" w:rsidRDefault="007A0962" w:rsidP="00924785">
      <w:pPr>
        <w:pStyle w:val="ac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5D54" w:rsidRPr="007A0962">
        <w:rPr>
          <w:sz w:val="28"/>
          <w:szCs w:val="28"/>
        </w:rPr>
        <w:t>Глава поселения</w:t>
      </w:r>
      <w:r w:rsidR="00377DB2" w:rsidRPr="007A0962">
        <w:rPr>
          <w:sz w:val="28"/>
          <w:szCs w:val="28"/>
        </w:rPr>
        <w:t xml:space="preserve">                                 </w:t>
      </w:r>
      <w:r w:rsidR="00385D54" w:rsidRPr="007A0962">
        <w:rPr>
          <w:sz w:val="28"/>
          <w:szCs w:val="28"/>
        </w:rPr>
        <w:t xml:space="preserve">                             Н.Н.</w:t>
      </w:r>
      <w:r>
        <w:rPr>
          <w:sz w:val="28"/>
          <w:szCs w:val="28"/>
        </w:rPr>
        <w:t xml:space="preserve"> </w:t>
      </w:r>
      <w:r w:rsidR="00385D54" w:rsidRPr="007A0962">
        <w:rPr>
          <w:sz w:val="28"/>
          <w:szCs w:val="28"/>
        </w:rPr>
        <w:t>Кудринская</w:t>
      </w:r>
      <w:r w:rsidR="00377DB2" w:rsidRPr="007A0962">
        <w:rPr>
          <w:color w:val="FF0000"/>
          <w:sz w:val="28"/>
          <w:szCs w:val="28"/>
        </w:rPr>
        <w:t xml:space="preserve">                    </w:t>
      </w:r>
    </w:p>
    <w:p w:rsidR="00377DB2" w:rsidRPr="00E474EB" w:rsidRDefault="00385D54" w:rsidP="00924785">
      <w:pPr>
        <w:pStyle w:val="ac"/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</w:t>
      </w: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7A0962" w:rsidRDefault="007A0962" w:rsidP="00B9238E">
      <w:pPr>
        <w:pStyle w:val="ConsPlusNormal"/>
        <w:ind w:left="5245"/>
        <w:outlineLvl w:val="0"/>
        <w:rPr>
          <w:rFonts w:ascii="Times New Roman" w:hAnsi="Times New Roman" w:cs="Times New Roman"/>
          <w:sz w:val="24"/>
        </w:rPr>
      </w:pPr>
    </w:p>
    <w:p w:rsidR="00DD72C1" w:rsidRPr="00B9238E" w:rsidRDefault="00DD72C1" w:rsidP="001C779C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</w:rPr>
      </w:pPr>
      <w:r w:rsidRPr="00B9238E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DB55EF" w:rsidRPr="00D52BCF" w:rsidRDefault="00DD72C1" w:rsidP="001C779C">
      <w:pPr>
        <w:pStyle w:val="ConsPlusNormal"/>
        <w:ind w:left="5245"/>
        <w:jc w:val="right"/>
        <w:rPr>
          <w:rFonts w:ascii="Times New Roman" w:hAnsi="Times New Roman" w:cs="Times New Roman"/>
          <w:sz w:val="24"/>
        </w:rPr>
      </w:pPr>
      <w:r w:rsidRPr="00D52BCF">
        <w:rPr>
          <w:rFonts w:ascii="Times New Roman" w:hAnsi="Times New Roman" w:cs="Times New Roman"/>
          <w:sz w:val="24"/>
        </w:rPr>
        <w:t xml:space="preserve">к </w:t>
      </w:r>
      <w:r w:rsidR="00DB55EF" w:rsidRPr="00D52BCF">
        <w:rPr>
          <w:rFonts w:ascii="Times New Roman" w:hAnsi="Times New Roman" w:cs="Times New Roman"/>
          <w:sz w:val="24"/>
        </w:rPr>
        <w:t xml:space="preserve">постановлению </w:t>
      </w:r>
      <w:r w:rsidR="001C779C">
        <w:rPr>
          <w:rFonts w:ascii="Times New Roman" w:hAnsi="Times New Roman" w:cs="Times New Roman"/>
          <w:sz w:val="24"/>
        </w:rPr>
        <w:t xml:space="preserve">администрации </w:t>
      </w:r>
      <w:r w:rsidR="00D52BCF" w:rsidRPr="00D52BCF">
        <w:rPr>
          <w:rFonts w:ascii="Times New Roman" w:hAnsi="Times New Roman" w:cs="Times New Roman"/>
          <w:sz w:val="24"/>
        </w:rPr>
        <w:t>Спасского сельского поселения</w:t>
      </w:r>
      <w:r w:rsidR="00DB55EF" w:rsidRPr="00D52BCF">
        <w:rPr>
          <w:rFonts w:ascii="Times New Roman" w:hAnsi="Times New Roman" w:cs="Times New Roman"/>
          <w:sz w:val="24"/>
        </w:rPr>
        <w:t xml:space="preserve"> </w:t>
      </w:r>
    </w:p>
    <w:p w:rsidR="00DB55EF" w:rsidRPr="001C779C" w:rsidRDefault="00DB55EF" w:rsidP="001C779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2"/>
        </w:rPr>
      </w:pPr>
      <w:r w:rsidRPr="00641FA0">
        <w:rPr>
          <w:rFonts w:ascii="Times New Roman" w:hAnsi="Times New Roman" w:cs="Times New Roman"/>
          <w:sz w:val="24"/>
        </w:rPr>
        <w:t xml:space="preserve">от </w:t>
      </w:r>
      <w:r w:rsidR="00641FA0" w:rsidRPr="00641FA0">
        <w:rPr>
          <w:rFonts w:ascii="Times New Roman" w:hAnsi="Times New Roman" w:cs="Times New Roman"/>
          <w:sz w:val="24"/>
        </w:rPr>
        <w:t>1</w:t>
      </w:r>
      <w:r w:rsidR="001C779C">
        <w:rPr>
          <w:rFonts w:ascii="Times New Roman" w:hAnsi="Times New Roman" w:cs="Times New Roman"/>
          <w:sz w:val="24"/>
        </w:rPr>
        <w:t>7</w:t>
      </w:r>
      <w:r w:rsidR="00641FA0" w:rsidRPr="00641FA0">
        <w:rPr>
          <w:rFonts w:ascii="Times New Roman" w:hAnsi="Times New Roman" w:cs="Times New Roman"/>
          <w:sz w:val="24"/>
        </w:rPr>
        <w:t>.06</w:t>
      </w:r>
      <w:r w:rsidR="00B9238E" w:rsidRPr="00641FA0">
        <w:rPr>
          <w:rFonts w:ascii="Times New Roman" w:hAnsi="Times New Roman" w:cs="Times New Roman"/>
          <w:sz w:val="24"/>
        </w:rPr>
        <w:t>.</w:t>
      </w:r>
      <w:r w:rsidR="00B9238E" w:rsidRPr="001C779C">
        <w:rPr>
          <w:rFonts w:ascii="Times New Roman" w:hAnsi="Times New Roman" w:cs="Times New Roman"/>
          <w:sz w:val="24"/>
        </w:rPr>
        <w:t>2021</w:t>
      </w:r>
      <w:r w:rsidRPr="001C779C">
        <w:rPr>
          <w:rFonts w:ascii="Times New Roman" w:hAnsi="Times New Roman" w:cs="Times New Roman"/>
          <w:sz w:val="24"/>
        </w:rPr>
        <w:t xml:space="preserve"> </w:t>
      </w:r>
      <w:r w:rsidR="001C779C" w:rsidRPr="001C779C">
        <w:rPr>
          <w:rFonts w:ascii="Times New Roman" w:hAnsi="Times New Roman" w:cs="Times New Roman"/>
          <w:sz w:val="24"/>
        </w:rPr>
        <w:t>№ 199</w:t>
      </w:r>
    </w:p>
    <w:p w:rsidR="00DD72C1" w:rsidRPr="00E474EB" w:rsidRDefault="00DD72C1" w:rsidP="00B9238E">
      <w:pPr>
        <w:pStyle w:val="ConsPlusNormal"/>
        <w:ind w:left="5670"/>
        <w:rPr>
          <w:rFonts w:ascii="Times New Roman" w:hAnsi="Times New Roman" w:cs="Times New Roman"/>
          <w:color w:val="FF0000"/>
          <w:sz w:val="24"/>
        </w:rPr>
      </w:pPr>
    </w:p>
    <w:p w:rsidR="00DD72C1" w:rsidRPr="00D52BCF" w:rsidRDefault="00DD72C1" w:rsidP="001C779C">
      <w:pPr>
        <w:pStyle w:val="ConsPlusNormal"/>
        <w:ind w:left="5245"/>
        <w:jc w:val="right"/>
        <w:rPr>
          <w:rFonts w:ascii="Times New Roman" w:hAnsi="Times New Roman" w:cs="Times New Roman"/>
          <w:sz w:val="24"/>
        </w:rPr>
      </w:pPr>
      <w:r w:rsidRPr="00D52BCF">
        <w:rPr>
          <w:rFonts w:ascii="Times New Roman" w:hAnsi="Times New Roman" w:cs="Times New Roman"/>
          <w:sz w:val="24"/>
        </w:rPr>
        <w:t>У</w:t>
      </w:r>
      <w:r w:rsidR="00B9238E" w:rsidRPr="00D52BCF">
        <w:rPr>
          <w:rFonts w:ascii="Times New Roman" w:hAnsi="Times New Roman" w:cs="Times New Roman"/>
          <w:sz w:val="24"/>
        </w:rPr>
        <w:t>ТВЕРЖДЕН</w:t>
      </w:r>
    </w:p>
    <w:p w:rsidR="00DB55EF" w:rsidRPr="00D52BCF" w:rsidRDefault="00DB55EF" w:rsidP="001C779C">
      <w:pPr>
        <w:pStyle w:val="ConsPlusNormal"/>
        <w:ind w:left="5245"/>
        <w:jc w:val="right"/>
        <w:rPr>
          <w:rFonts w:ascii="Times New Roman" w:hAnsi="Times New Roman" w:cs="Times New Roman"/>
          <w:sz w:val="24"/>
        </w:rPr>
      </w:pPr>
      <w:r w:rsidRPr="00D52BCF">
        <w:rPr>
          <w:rFonts w:ascii="Times New Roman" w:hAnsi="Times New Roman" w:cs="Times New Roman"/>
          <w:sz w:val="24"/>
        </w:rPr>
        <w:t xml:space="preserve">постановлением </w:t>
      </w:r>
      <w:r w:rsidR="001C779C">
        <w:rPr>
          <w:rFonts w:ascii="Times New Roman" w:hAnsi="Times New Roman" w:cs="Times New Roman"/>
          <w:sz w:val="24"/>
        </w:rPr>
        <w:t xml:space="preserve">администрации </w:t>
      </w:r>
      <w:r w:rsidR="00D52BCF" w:rsidRPr="00D52BCF">
        <w:rPr>
          <w:rFonts w:ascii="Times New Roman" w:hAnsi="Times New Roman" w:cs="Times New Roman"/>
          <w:sz w:val="24"/>
        </w:rPr>
        <w:t>Спасского сельского поселения</w:t>
      </w:r>
    </w:p>
    <w:p w:rsidR="00DD72C1" w:rsidRDefault="00D52BCF" w:rsidP="001C77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52BCF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1C779C">
        <w:rPr>
          <w:rFonts w:ascii="Times New Roman" w:hAnsi="Times New Roman" w:cs="Times New Roman"/>
          <w:sz w:val="24"/>
        </w:rPr>
        <w:t xml:space="preserve">                            </w:t>
      </w:r>
      <w:r w:rsidRPr="00D52BCF">
        <w:rPr>
          <w:rFonts w:ascii="Times New Roman" w:hAnsi="Times New Roman" w:cs="Times New Roman"/>
          <w:sz w:val="24"/>
        </w:rPr>
        <w:t>от 09 сентября 2016 года N 529</w:t>
      </w:r>
    </w:p>
    <w:p w:rsidR="001C779C" w:rsidRPr="00D52BCF" w:rsidRDefault="001C779C" w:rsidP="001C779C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</w:rPr>
        <w:t>(приложение)</w:t>
      </w:r>
    </w:p>
    <w:p w:rsidR="00DD72C1" w:rsidRPr="00E474EB" w:rsidRDefault="00DD72C1" w:rsidP="00560C87">
      <w:pPr>
        <w:pStyle w:val="ConsPlusTitle"/>
        <w:jc w:val="center"/>
        <w:rPr>
          <w:rFonts w:ascii="Times New Roman" w:hAnsi="Times New Roman" w:cs="Times New Roman"/>
          <w:color w:val="FF0000"/>
          <w:szCs w:val="22"/>
        </w:rPr>
      </w:pPr>
    </w:p>
    <w:p w:rsidR="009323BE" w:rsidRPr="00B9238E" w:rsidRDefault="009323BE" w:rsidP="00560C8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52D49" w:rsidRPr="00B9238E" w:rsidRDefault="00C52D49" w:rsidP="00560C87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B9238E">
        <w:rPr>
          <w:rFonts w:ascii="Times New Roman" w:hAnsi="Times New Roman" w:cs="Times New Roman"/>
          <w:sz w:val="24"/>
          <w:szCs w:val="22"/>
        </w:rPr>
        <w:t>ПОРЯДОК</w:t>
      </w:r>
    </w:p>
    <w:p w:rsidR="00C52D49" w:rsidRPr="00B9238E" w:rsidRDefault="00C52D49" w:rsidP="00560C87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B9238E">
        <w:rPr>
          <w:rFonts w:ascii="Times New Roman" w:hAnsi="Times New Roman" w:cs="Times New Roman"/>
          <w:sz w:val="24"/>
          <w:szCs w:val="22"/>
        </w:rPr>
        <w:t xml:space="preserve">САНКЦИОНИРОВАНИЯ РАСХОДОВ </w:t>
      </w:r>
      <w:r w:rsidR="00C46069" w:rsidRPr="00B9238E">
        <w:rPr>
          <w:rFonts w:ascii="Times New Roman" w:hAnsi="Times New Roman" w:cs="Times New Roman"/>
          <w:sz w:val="24"/>
          <w:szCs w:val="22"/>
        </w:rPr>
        <w:t>МУНИЦИПАЛЬН</w:t>
      </w:r>
      <w:r w:rsidRPr="00B9238E">
        <w:rPr>
          <w:rFonts w:ascii="Times New Roman" w:hAnsi="Times New Roman" w:cs="Times New Roman"/>
          <w:sz w:val="24"/>
          <w:szCs w:val="22"/>
        </w:rPr>
        <w:t>ЫХ БЮДЖЕТНЫХ</w:t>
      </w:r>
    </w:p>
    <w:p w:rsidR="00C52D49" w:rsidRPr="00B9238E" w:rsidRDefault="00C52D49" w:rsidP="00DD7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B9238E">
        <w:rPr>
          <w:rFonts w:ascii="Times New Roman" w:hAnsi="Times New Roman" w:cs="Times New Roman"/>
          <w:b/>
          <w:sz w:val="24"/>
        </w:rPr>
        <w:t>И АВТОНОМНЫХ УЧРЕЖДЕНИЙ</w:t>
      </w:r>
      <w:r w:rsidR="00560C87" w:rsidRPr="00B9238E">
        <w:rPr>
          <w:rFonts w:ascii="Times New Roman" w:hAnsi="Times New Roman" w:cs="Times New Roman"/>
          <w:b/>
          <w:sz w:val="24"/>
        </w:rPr>
        <w:t xml:space="preserve"> </w:t>
      </w:r>
      <w:r w:rsidR="00D52BCF">
        <w:rPr>
          <w:rFonts w:ascii="Times New Roman" w:hAnsi="Times New Roman" w:cs="Times New Roman"/>
          <w:b/>
          <w:bCs/>
          <w:sz w:val="24"/>
        </w:rPr>
        <w:t>СПАССКОГО</w:t>
      </w:r>
      <w:r w:rsidR="00E474EB">
        <w:rPr>
          <w:rFonts w:ascii="Times New Roman" w:hAnsi="Times New Roman" w:cs="Times New Roman"/>
          <w:b/>
          <w:bCs/>
          <w:sz w:val="24"/>
        </w:rPr>
        <w:t xml:space="preserve"> СЕЛЬСКОГО ПОСЕЛЕНИЯ</w:t>
      </w:r>
      <w:r w:rsidRPr="00B9238E">
        <w:rPr>
          <w:rFonts w:ascii="Times New Roman" w:hAnsi="Times New Roman" w:cs="Times New Roman"/>
          <w:b/>
          <w:sz w:val="24"/>
        </w:rPr>
        <w:t>, ИСТОЧНИКОМ ФИНАНСОВОГО</w:t>
      </w:r>
      <w:r w:rsidR="00560C87" w:rsidRPr="00B9238E">
        <w:rPr>
          <w:rFonts w:ascii="Times New Roman" w:hAnsi="Times New Roman" w:cs="Times New Roman"/>
          <w:b/>
          <w:sz w:val="24"/>
        </w:rPr>
        <w:t xml:space="preserve"> </w:t>
      </w:r>
      <w:r w:rsidRPr="00B9238E">
        <w:rPr>
          <w:rFonts w:ascii="Times New Roman" w:hAnsi="Times New Roman" w:cs="Times New Roman"/>
          <w:b/>
          <w:sz w:val="24"/>
        </w:rPr>
        <w:t>ОБЕСПЕЧЕНИЯ КОТОРЫХ ЯВЛЯЮТСЯ СУБСИДИИ, ПОЛУЧЕННЫЕ</w:t>
      </w:r>
      <w:r w:rsidR="00560C87" w:rsidRPr="00B9238E">
        <w:rPr>
          <w:rFonts w:ascii="Times New Roman" w:hAnsi="Times New Roman" w:cs="Times New Roman"/>
          <w:b/>
          <w:sz w:val="24"/>
        </w:rPr>
        <w:t xml:space="preserve"> </w:t>
      </w:r>
      <w:r w:rsidRPr="00B9238E">
        <w:rPr>
          <w:rFonts w:ascii="Times New Roman" w:hAnsi="Times New Roman" w:cs="Times New Roman"/>
          <w:b/>
          <w:sz w:val="24"/>
        </w:rPr>
        <w:t>В СООТВЕТСТВИИ С АБЗАЦЕМ ВТОРЫМ ПУНКТА 1 СТАТЬИ 78.1</w:t>
      </w:r>
      <w:proofErr w:type="gramStart"/>
      <w:r w:rsidR="00560C87" w:rsidRPr="00B9238E">
        <w:rPr>
          <w:rFonts w:ascii="Times New Roman" w:hAnsi="Times New Roman" w:cs="Times New Roman"/>
          <w:b/>
          <w:sz w:val="24"/>
        </w:rPr>
        <w:t xml:space="preserve"> </w:t>
      </w:r>
      <w:r w:rsidRPr="00B9238E">
        <w:rPr>
          <w:rFonts w:ascii="Times New Roman" w:hAnsi="Times New Roman" w:cs="Times New Roman"/>
          <w:b/>
          <w:sz w:val="24"/>
        </w:rPr>
        <w:t>И</w:t>
      </w:r>
      <w:proofErr w:type="gramEnd"/>
      <w:r w:rsidRPr="00B9238E">
        <w:rPr>
          <w:rFonts w:ascii="Times New Roman" w:hAnsi="Times New Roman" w:cs="Times New Roman"/>
          <w:b/>
          <w:sz w:val="24"/>
        </w:rPr>
        <w:t xml:space="preserve"> СТАТЬЕЙ 78.2 БЮДЖЕТНОГО КОДЕКСА РОССИЙСКОЙ ФЕДЕРАЦИИ</w:t>
      </w:r>
      <w:r w:rsidR="00DD72C1" w:rsidRPr="00B9238E">
        <w:rPr>
          <w:rFonts w:ascii="Times New Roman" w:hAnsi="Times New Roman" w:cs="Times New Roman"/>
          <w:b/>
          <w:sz w:val="24"/>
        </w:rPr>
        <w:t xml:space="preserve"> </w:t>
      </w:r>
      <w:r w:rsidRPr="00B9238E">
        <w:rPr>
          <w:rFonts w:ascii="Times New Roman" w:hAnsi="Times New Roman" w:cs="Times New Roman"/>
          <w:b/>
          <w:sz w:val="24"/>
        </w:rPr>
        <w:t>(ДАЛЕЕ - ПОРЯДОК)</w:t>
      </w:r>
    </w:p>
    <w:p w:rsidR="00344435" w:rsidRPr="00B9238E" w:rsidRDefault="00344435" w:rsidP="0034443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52D49" w:rsidRPr="00B9238E" w:rsidRDefault="00B9238E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1. 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санкционирования расходов </w:t>
      </w:r>
      <w:r w:rsidR="00C46069" w:rsidRPr="00B9238E">
        <w:rPr>
          <w:rFonts w:ascii="Times New Roman" w:hAnsi="Times New Roman" w:cs="Times New Roman"/>
          <w:sz w:val="28"/>
          <w:szCs w:val="28"/>
        </w:rPr>
        <w:t>муниципальн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ых бюджетных и автономных учреждений </w:t>
      </w:r>
      <w:r w:rsidR="00BF548C">
        <w:rPr>
          <w:rFonts w:ascii="Times New Roman" w:hAnsi="Times New Roman" w:cs="Times New Roman"/>
          <w:sz w:val="28"/>
          <w:szCs w:val="28"/>
        </w:rPr>
        <w:t>поселения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</w:t>
      </w:r>
      <w:proofErr w:type="gramStart"/>
      <w:r w:rsidR="00C52D49" w:rsidRPr="00B9238E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C52D49" w:rsidRPr="00B9238E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полученные учреждениями на основании </w:t>
      </w:r>
      <w:r w:rsidR="00CE596A" w:rsidRPr="00B9238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52BCF" w:rsidRPr="00D52BCF"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  <w:r w:rsidR="00C52D49" w:rsidRPr="00D52BCF">
        <w:rPr>
          <w:rFonts w:ascii="Times New Roman" w:hAnsi="Times New Roman" w:cs="Times New Roman"/>
          <w:sz w:val="28"/>
          <w:szCs w:val="28"/>
        </w:rPr>
        <w:t xml:space="preserve"> </w:t>
      </w:r>
      <w:r w:rsidR="00D52BCF">
        <w:rPr>
          <w:rFonts w:ascii="Times New Roman" w:hAnsi="Times New Roman" w:cs="Times New Roman"/>
          <w:sz w:val="28"/>
          <w:szCs w:val="28"/>
        </w:rPr>
        <w:t>о</w:t>
      </w:r>
      <w:r w:rsidR="007026C6" w:rsidRPr="00D52BCF">
        <w:rPr>
          <w:rFonts w:ascii="Times New Roman" w:hAnsi="Times New Roman" w:cs="Times New Roman"/>
          <w:sz w:val="28"/>
          <w:szCs w:val="28"/>
        </w:rPr>
        <w:t xml:space="preserve"> </w:t>
      </w:r>
      <w:r w:rsidR="00C52D49" w:rsidRPr="00D52BCF">
        <w:rPr>
          <w:rFonts w:ascii="Times New Roman" w:hAnsi="Times New Roman" w:cs="Times New Roman"/>
          <w:sz w:val="28"/>
          <w:szCs w:val="28"/>
        </w:rPr>
        <w:t>бюджете на соответствующий фин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ансовый год и плановый период, в соответствии с </w:t>
      </w:r>
      <w:hyperlink r:id="rId7" w:history="1">
        <w:r w:rsidR="00C52D49" w:rsidRPr="00B9238E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C52D49" w:rsidRPr="00B923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C52D49" w:rsidRPr="00B9238E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="00C52D49" w:rsidRPr="00B92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C52D49" w:rsidRPr="00B9238E" w:rsidRDefault="00B9238E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2. 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открываемом учреждению в </w:t>
      </w:r>
      <w:r w:rsidR="001778E9" w:rsidRPr="00B9238E">
        <w:rPr>
          <w:rFonts w:ascii="Times New Roman" w:hAnsi="Times New Roman" w:cs="Times New Roman"/>
          <w:sz w:val="28"/>
          <w:szCs w:val="28"/>
        </w:rPr>
        <w:t>администрации</w:t>
      </w:r>
      <w:r w:rsidR="00D52BCF">
        <w:rPr>
          <w:rFonts w:ascii="Times New Roman" w:hAnsi="Times New Roman" w:cs="Times New Roman"/>
          <w:sz w:val="28"/>
          <w:szCs w:val="28"/>
        </w:rPr>
        <w:t xml:space="preserve"> Спасского </w:t>
      </w:r>
      <w:r w:rsidR="00BF54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 </w:t>
      </w:r>
      <w:r w:rsidR="00876B45" w:rsidRPr="00B9238E">
        <w:rPr>
          <w:rFonts w:ascii="Times New Roman" w:hAnsi="Times New Roman" w:cs="Times New Roman"/>
          <w:sz w:val="28"/>
          <w:szCs w:val="28"/>
        </w:rPr>
        <w:t>(далее –</w:t>
      </w:r>
      <w:r w:rsidR="001778E9" w:rsidRPr="00B9238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F548C">
        <w:rPr>
          <w:rFonts w:ascii="Times New Roman" w:hAnsi="Times New Roman" w:cs="Times New Roman"/>
          <w:sz w:val="28"/>
          <w:szCs w:val="28"/>
        </w:rPr>
        <w:t>поселения</w:t>
      </w:r>
      <w:r w:rsidR="00876B45" w:rsidRPr="00B9238E">
        <w:rPr>
          <w:rFonts w:ascii="Times New Roman" w:hAnsi="Times New Roman" w:cs="Times New Roman"/>
          <w:sz w:val="28"/>
          <w:szCs w:val="28"/>
        </w:rPr>
        <w:t>)</w:t>
      </w:r>
      <w:r w:rsidR="00784D0A" w:rsidRPr="00B9238E">
        <w:rPr>
          <w:rFonts w:ascii="Times New Roman" w:hAnsi="Times New Roman" w:cs="Times New Roman"/>
          <w:sz w:val="28"/>
          <w:szCs w:val="28"/>
        </w:rPr>
        <w:t xml:space="preserve"> </w:t>
      </w:r>
      <w:r w:rsidR="00C52D49" w:rsidRPr="00B9238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560C87" w:rsidRPr="00B9238E">
        <w:rPr>
          <w:rFonts w:ascii="Times New Roman" w:hAnsi="Times New Roman" w:cs="Times New Roman"/>
          <w:sz w:val="28"/>
          <w:szCs w:val="28"/>
        </w:rPr>
        <w:t>.</w:t>
      </w:r>
    </w:p>
    <w:p w:rsidR="00C52D49" w:rsidRPr="00B9238E" w:rsidRDefault="00C52D49" w:rsidP="00B9238E">
      <w:pPr>
        <w:pStyle w:val="ConsPlusNormal"/>
        <w:ind w:firstLine="709"/>
        <w:jc w:val="both"/>
        <w:rPr>
          <w:ins w:id="1" w:author="1" w:date="2021-03-29T23:30:00Z"/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B9238E">
        <w:rPr>
          <w:rFonts w:ascii="Times New Roman" w:hAnsi="Times New Roman" w:cs="Times New Roman"/>
          <w:sz w:val="28"/>
          <w:szCs w:val="28"/>
        </w:rPr>
        <w:t xml:space="preserve">3. </w:t>
      </w:r>
      <w:r w:rsidRPr="00D52BCF">
        <w:rPr>
          <w:rFonts w:ascii="Times New Roman" w:hAnsi="Times New Roman" w:cs="Times New Roman"/>
          <w:sz w:val="28"/>
          <w:szCs w:val="28"/>
        </w:rPr>
        <w:t>Для осуществления санкционирования целевых расходов учреждением формируют</w:t>
      </w:r>
      <w:r w:rsidR="00344435" w:rsidRPr="00D52BCF">
        <w:rPr>
          <w:rFonts w:ascii="Times New Roman" w:hAnsi="Times New Roman" w:cs="Times New Roman"/>
          <w:sz w:val="28"/>
          <w:szCs w:val="28"/>
        </w:rPr>
        <w:t>ся</w:t>
      </w:r>
      <w:r w:rsidRPr="00D52BCF">
        <w:rPr>
          <w:rFonts w:ascii="Times New Roman" w:hAnsi="Times New Roman" w:cs="Times New Roman"/>
          <w:sz w:val="28"/>
          <w:szCs w:val="28"/>
        </w:rPr>
        <w:t xml:space="preserve"> </w:t>
      </w:r>
      <w:hyperlink w:anchor="P90" w:history="1">
        <w:r w:rsidRPr="00D52BC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52BCF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 (далее - Сведения) согласно приложению N 1 к настоящему Порядку, и после утверждения их органом </w:t>
      </w:r>
      <w:r w:rsidR="00344435" w:rsidRPr="00D52BC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52BCF" w:rsidRPr="00D52BCF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344435" w:rsidRPr="00D52BCF">
        <w:rPr>
          <w:rFonts w:ascii="Times New Roman" w:hAnsi="Times New Roman" w:cs="Times New Roman"/>
          <w:sz w:val="28"/>
          <w:szCs w:val="28"/>
        </w:rPr>
        <w:t xml:space="preserve"> (органом администрации района)</w:t>
      </w:r>
      <w:r w:rsidRPr="00D52BCF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учреждения (далее - Учредитель) направляют их </w:t>
      </w:r>
      <w:r w:rsidR="00EE59B9" w:rsidRPr="00D52BCF">
        <w:rPr>
          <w:rFonts w:ascii="Times New Roman" w:hAnsi="Times New Roman" w:cs="Times New Roman"/>
          <w:sz w:val="28"/>
          <w:szCs w:val="28"/>
        </w:rPr>
        <w:t xml:space="preserve">в </w:t>
      </w:r>
      <w:r w:rsidR="002F7E34" w:rsidRPr="00D52BCF">
        <w:rPr>
          <w:rFonts w:ascii="Times New Roman" w:hAnsi="Times New Roman" w:cs="Times New Roman"/>
          <w:sz w:val="28"/>
          <w:szCs w:val="28"/>
        </w:rPr>
        <w:t>сектор государственного казенного учреждения Вологодской области «Областное казначейство» по Вологодскому району (далее - Областное казначейство)</w:t>
      </w:r>
      <w:r w:rsidR="006F28C0" w:rsidRPr="00D52BCF">
        <w:rPr>
          <w:rFonts w:ascii="Times New Roman" w:hAnsi="Times New Roman" w:cs="Times New Roman"/>
          <w:sz w:val="28"/>
          <w:szCs w:val="28"/>
        </w:rPr>
        <w:t xml:space="preserve"> </w:t>
      </w:r>
      <w:r w:rsidR="002F7E34" w:rsidRPr="00D52BC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090CBB" w:rsidRPr="00D52BCF">
        <w:rPr>
          <w:rFonts w:ascii="Times New Roman" w:hAnsi="Times New Roman" w:cs="Times New Roman"/>
          <w:sz w:val="28"/>
          <w:szCs w:val="28"/>
        </w:rPr>
        <w:t>.</w:t>
      </w:r>
    </w:p>
    <w:p w:rsidR="00C52D49" w:rsidRPr="00B9238E" w:rsidRDefault="00B9238E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4. </w:t>
      </w:r>
      <w:r w:rsidR="00C52D49" w:rsidRPr="00B9238E">
        <w:rPr>
          <w:rFonts w:ascii="Times New Roman" w:hAnsi="Times New Roman" w:cs="Times New Roman"/>
          <w:sz w:val="28"/>
          <w:szCs w:val="28"/>
        </w:rPr>
        <w:t>В Сведениях по каждой целевой субсидии указываются суммы планируемых поступлений и соответствующие им планируемые суммы целевых расходов учреждения по соответствующим кодам бюджетной классификации Российской Федерации.</w:t>
      </w:r>
    </w:p>
    <w:p w:rsidR="00C52D49" w:rsidRPr="00B9238E" w:rsidRDefault="00C52D49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lastRenderedPageBreak/>
        <w:t>В Сведениях по каждой целевой субсидии указывается код целевой субсидии, определенный в соответствии с Перечнем целевых субсидий</w:t>
      </w:r>
      <w:r w:rsidR="00B03067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Pr="00B9238E">
        <w:rPr>
          <w:rFonts w:ascii="Times New Roman" w:hAnsi="Times New Roman" w:cs="Times New Roman"/>
          <w:sz w:val="28"/>
          <w:szCs w:val="28"/>
        </w:rPr>
        <w:t>, который формируется Учредителем.</w:t>
      </w:r>
    </w:p>
    <w:p w:rsidR="00C52D49" w:rsidRPr="00B9238E" w:rsidRDefault="00B9238E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B9238E">
        <w:rPr>
          <w:rFonts w:ascii="Times New Roman" w:hAnsi="Times New Roman" w:cs="Times New Roman"/>
          <w:sz w:val="28"/>
          <w:szCs w:val="28"/>
        </w:rPr>
        <w:t>5. </w:t>
      </w:r>
      <w:r w:rsidR="00C52D49" w:rsidRPr="00B9238E">
        <w:rPr>
          <w:rFonts w:ascii="Times New Roman" w:hAnsi="Times New Roman" w:cs="Times New Roman"/>
          <w:sz w:val="28"/>
          <w:szCs w:val="28"/>
        </w:rPr>
        <w:t>При внесении изменений в Сведения учреждение представляет уточненные Сведения, содержащие изменения относительно ранее доведенных.</w:t>
      </w:r>
    </w:p>
    <w:p w:rsidR="00C52D49" w:rsidRPr="00B9238E" w:rsidRDefault="00C52D49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38E">
        <w:rPr>
          <w:rFonts w:ascii="Times New Roman" w:hAnsi="Times New Roman" w:cs="Times New Roman"/>
          <w:sz w:val="28"/>
          <w:szCs w:val="28"/>
        </w:rPr>
        <w:t>В случае уменьшения Учредителем планируемых поступлений,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 не должны быть меньше сумм произведенных целевых расходов, отраженных на лицевом счете на дату внесения изменений в Сведения по соответствующему коду субсидии.</w:t>
      </w:r>
      <w:proofErr w:type="gramEnd"/>
    </w:p>
    <w:p w:rsidR="00C52D49" w:rsidRPr="00D52BCF" w:rsidRDefault="00C52D49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CF">
        <w:rPr>
          <w:rFonts w:ascii="Times New Roman" w:hAnsi="Times New Roman" w:cs="Times New Roman"/>
          <w:sz w:val="28"/>
          <w:szCs w:val="28"/>
        </w:rPr>
        <w:t>Основанием для использования сложившихся на начало текущего финансового года остатков целевых субсидий</w:t>
      </w:r>
      <w:r w:rsidR="00F01940" w:rsidRPr="00D52BCF">
        <w:rPr>
          <w:rFonts w:ascii="Times New Roman" w:hAnsi="Times New Roman" w:cs="Times New Roman"/>
          <w:sz w:val="28"/>
          <w:szCs w:val="28"/>
        </w:rPr>
        <w:t xml:space="preserve"> </w:t>
      </w:r>
      <w:r w:rsidRPr="00D52BCF">
        <w:rPr>
          <w:rFonts w:ascii="Times New Roman" w:hAnsi="Times New Roman" w:cs="Times New Roman"/>
          <w:sz w:val="28"/>
          <w:szCs w:val="28"/>
        </w:rPr>
        <w:t xml:space="preserve">прошлых лет, являются утвержденные Учредителем Сведения, содержащие согласованную </w:t>
      </w:r>
      <w:r w:rsidR="00D52BCF" w:rsidRPr="00D52BCF">
        <w:rPr>
          <w:rFonts w:ascii="Times New Roman" w:hAnsi="Times New Roman" w:cs="Times New Roman"/>
          <w:sz w:val="28"/>
          <w:szCs w:val="28"/>
        </w:rPr>
        <w:t>администрацией Спасского сельского поселения</w:t>
      </w:r>
      <w:r w:rsidRPr="00D52BCF">
        <w:rPr>
          <w:rFonts w:ascii="Times New Roman" w:hAnsi="Times New Roman" w:cs="Times New Roman"/>
          <w:sz w:val="28"/>
          <w:szCs w:val="28"/>
        </w:rPr>
        <w:t xml:space="preserve"> информацию об остатках целевых субсидий, в отношении которых Учредителем подтверждена потребность в направлении их на цели, ранее установленные условиями предоставления целевых субсидий.</w:t>
      </w:r>
    </w:p>
    <w:p w:rsidR="00C52D49" w:rsidRPr="00B9238E" w:rsidRDefault="00C52D49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38E">
        <w:rPr>
          <w:rFonts w:ascii="Times New Roman" w:hAnsi="Times New Roman" w:cs="Times New Roman"/>
          <w:sz w:val="28"/>
          <w:szCs w:val="28"/>
        </w:rPr>
        <w:t>Основанием для использования сумм возврата средств по выплатам, произведенным учреждением за счет целевых субсидий до начала текущего финансового года, в отношении которых согласно решению Учредителя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Учредителем Сведения, содержащие информацию о разрешенной к использованию сумме возврата дебиторской задолженности прошлых</w:t>
      </w:r>
      <w:proofErr w:type="gramEnd"/>
      <w:r w:rsidRPr="00B9238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2D49" w:rsidRPr="00B9238E" w:rsidRDefault="00C52D49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 xml:space="preserve">До получения Сведений не использованные на начало текущего финансового года остатки целевых субсидий прошлых лет, потребность в использовании которых не подтверждена, </w:t>
      </w:r>
      <w:r w:rsidR="008E4142" w:rsidRPr="00B9238E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B9238E">
        <w:rPr>
          <w:rFonts w:ascii="Times New Roman" w:hAnsi="Times New Roman" w:cs="Times New Roman"/>
          <w:sz w:val="28"/>
          <w:szCs w:val="28"/>
        </w:rPr>
        <w:t>на лицевом счете без права расходования.</w:t>
      </w:r>
    </w:p>
    <w:p w:rsidR="00C52D49" w:rsidRPr="00B9238E" w:rsidRDefault="00B9238E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6. </w:t>
      </w:r>
      <w:r w:rsidR="0065124D" w:rsidRPr="00B9238E">
        <w:rPr>
          <w:rFonts w:ascii="Times New Roman" w:hAnsi="Times New Roman" w:cs="Times New Roman"/>
          <w:sz w:val="28"/>
          <w:szCs w:val="28"/>
        </w:rPr>
        <w:t>В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 срок не позднее трех рабочих дней со дня представления учреждением Сведений осуществляет</w:t>
      </w:r>
      <w:r w:rsidR="0065124D" w:rsidRPr="00B9238E">
        <w:rPr>
          <w:rFonts w:ascii="Times New Roman" w:hAnsi="Times New Roman" w:cs="Times New Roman"/>
          <w:sz w:val="28"/>
          <w:szCs w:val="28"/>
        </w:rPr>
        <w:t>ся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 </w:t>
      </w:r>
      <w:r w:rsidR="0065124D" w:rsidRPr="00B9238E">
        <w:rPr>
          <w:rFonts w:ascii="Times New Roman" w:hAnsi="Times New Roman" w:cs="Times New Roman"/>
          <w:sz w:val="28"/>
          <w:szCs w:val="28"/>
        </w:rPr>
        <w:t xml:space="preserve">их </w:t>
      </w:r>
      <w:r w:rsidR="00C52D49" w:rsidRPr="00B9238E">
        <w:rPr>
          <w:rFonts w:ascii="Times New Roman" w:hAnsi="Times New Roman" w:cs="Times New Roman"/>
          <w:sz w:val="28"/>
          <w:szCs w:val="28"/>
        </w:rPr>
        <w:t>проверк</w:t>
      </w:r>
      <w:r w:rsidR="0065124D" w:rsidRPr="00B9238E">
        <w:rPr>
          <w:rFonts w:ascii="Times New Roman" w:hAnsi="Times New Roman" w:cs="Times New Roman"/>
          <w:sz w:val="28"/>
          <w:szCs w:val="28"/>
        </w:rPr>
        <w:t>а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</w:t>
      </w:r>
      <w:hyperlink w:anchor="P41" w:history="1">
        <w:r w:rsidR="00C52D49" w:rsidRPr="00B9238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C52D49" w:rsidRPr="00B923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="00C52D49" w:rsidRPr="00B9238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52D49" w:rsidRPr="00B923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7E34" w:rsidRPr="00B9238E" w:rsidRDefault="00B9238E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7. </w:t>
      </w:r>
      <w:r w:rsidR="002F7E34" w:rsidRPr="00B9238E">
        <w:rPr>
          <w:rFonts w:ascii="Times New Roman" w:hAnsi="Times New Roman" w:cs="Times New Roman"/>
          <w:sz w:val="28"/>
          <w:szCs w:val="28"/>
        </w:rPr>
        <w:t xml:space="preserve">В случае если форма Сведений или информация, указанная в них, не соответствуют требованиям, установленным </w:t>
      </w:r>
      <w:hyperlink w:anchor="P41" w:history="1">
        <w:r w:rsidR="002F7E34" w:rsidRPr="00B9238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2F7E34" w:rsidRPr="00B923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="002F7E34" w:rsidRPr="00B9238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F7E34" w:rsidRPr="00B9238E">
        <w:rPr>
          <w:rFonts w:ascii="Times New Roman" w:hAnsi="Times New Roman" w:cs="Times New Roman"/>
          <w:sz w:val="28"/>
          <w:szCs w:val="28"/>
        </w:rPr>
        <w:t xml:space="preserve"> настоящего Порядка, в срок не позднее трех рабочих дней со дня представления Сведений, </w:t>
      </w:r>
      <w:r w:rsidR="000C3B30" w:rsidRPr="00B9238E">
        <w:rPr>
          <w:rFonts w:ascii="Times New Roman" w:hAnsi="Times New Roman" w:cs="Times New Roman"/>
          <w:sz w:val="28"/>
          <w:szCs w:val="28"/>
        </w:rPr>
        <w:t xml:space="preserve">они подлежат </w:t>
      </w:r>
      <w:r w:rsidR="002F7E34" w:rsidRPr="00B9238E">
        <w:rPr>
          <w:rFonts w:ascii="Times New Roman" w:hAnsi="Times New Roman" w:cs="Times New Roman"/>
          <w:sz w:val="28"/>
          <w:szCs w:val="28"/>
        </w:rPr>
        <w:t>возвра</w:t>
      </w:r>
      <w:r w:rsidR="000C3B30" w:rsidRPr="00B9238E">
        <w:rPr>
          <w:rFonts w:ascii="Times New Roman" w:hAnsi="Times New Roman" w:cs="Times New Roman"/>
          <w:sz w:val="28"/>
          <w:szCs w:val="28"/>
        </w:rPr>
        <w:t>ту</w:t>
      </w:r>
      <w:r w:rsidR="002F7E34" w:rsidRPr="00B9238E">
        <w:rPr>
          <w:rFonts w:ascii="Times New Roman" w:hAnsi="Times New Roman" w:cs="Times New Roman"/>
          <w:sz w:val="28"/>
          <w:szCs w:val="28"/>
        </w:rPr>
        <w:t xml:space="preserve"> с указанием на оборотной стороне причины отклонения.</w:t>
      </w:r>
    </w:p>
    <w:p w:rsidR="003460FF" w:rsidRPr="00B9238E" w:rsidRDefault="00B9238E" w:rsidP="00B9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8. </w:t>
      </w:r>
      <w:r w:rsidR="003460FF" w:rsidRPr="00B9238E">
        <w:rPr>
          <w:rFonts w:ascii="Times New Roman" w:hAnsi="Times New Roman" w:cs="Times New Roman"/>
          <w:sz w:val="28"/>
          <w:szCs w:val="28"/>
        </w:rPr>
        <w:t xml:space="preserve">Целевые расходы осуществляются на основании представленного учреждением распоряжения о переводе денежных средств (далее - платежное поручение) в соответствии с пунктами </w:t>
      </w:r>
      <w:r w:rsidR="00157992" w:rsidRPr="00B9238E">
        <w:rPr>
          <w:rFonts w:ascii="Times New Roman" w:hAnsi="Times New Roman" w:cs="Times New Roman"/>
          <w:sz w:val="28"/>
          <w:szCs w:val="28"/>
        </w:rPr>
        <w:t>3-5</w:t>
      </w:r>
      <w:r w:rsidR="003460FF" w:rsidRPr="00B9238E">
        <w:rPr>
          <w:rFonts w:ascii="Times New Roman" w:hAnsi="Times New Roman" w:cs="Times New Roman"/>
          <w:sz w:val="28"/>
          <w:szCs w:val="28"/>
        </w:rPr>
        <w:t xml:space="preserve"> Порядка </w:t>
      </w:r>
      <w:proofErr w:type="gramStart"/>
      <w:r w:rsidR="003460FF" w:rsidRPr="00B9238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BF548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3460FF" w:rsidRPr="00B9238E">
        <w:rPr>
          <w:rFonts w:ascii="Times New Roman" w:hAnsi="Times New Roman" w:cs="Times New Roman"/>
          <w:sz w:val="28"/>
          <w:szCs w:val="28"/>
        </w:rPr>
        <w:t xml:space="preserve"> и главных администраторов (администраторов) источников финансирования дефицита бюджета</w:t>
      </w:r>
      <w:r w:rsidR="00BF54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460FF" w:rsidRPr="00B9238E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 оплаты денежных обязательств).</w:t>
      </w:r>
    </w:p>
    <w:p w:rsidR="00C52D49" w:rsidRPr="00B9238E" w:rsidRDefault="00C52D49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lastRenderedPageBreak/>
        <w:t>Операции по целевым расходам осуществляются в пределах остатка средств, отраженных на лицевом счете учреждения по соответствующему коду субсидии коду бюджетной классификации.</w:t>
      </w:r>
    </w:p>
    <w:p w:rsidR="004F7041" w:rsidRPr="00B9238E" w:rsidRDefault="00C52D49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B9238E">
        <w:rPr>
          <w:rFonts w:ascii="Times New Roman" w:hAnsi="Times New Roman" w:cs="Times New Roman"/>
          <w:sz w:val="28"/>
          <w:szCs w:val="28"/>
        </w:rPr>
        <w:t xml:space="preserve">9. В случае санкционирования целевых расходов, связанных с поставкой товаров, выполнением работ, оказанием услуг учреждение направляет в Областное казначейство вместе с платежным поручением копию указанного в нем контракта (договора), а также Сведений и иных документов, подтверждающих возникновение денежного обязательства, предусмотренных </w:t>
      </w:r>
      <w:hyperlink r:id="rId9" w:history="1">
        <w:r w:rsidRPr="00B9238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9238E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(далее - документ-основание).</w:t>
      </w:r>
    </w:p>
    <w:p w:rsidR="00C52D49" w:rsidRPr="00B9238E" w:rsidRDefault="00B9238E" w:rsidP="00B9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10. 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Учреждения при заключении контрактов (договоров) о поставке товаров, выполнении работ, оказании услуг, предусматривающих авансовые платежи, соблюдают требования в части авансовых платежей, определенные нормативными правовыми актами </w:t>
      </w:r>
      <w:r w:rsidR="00BF548C">
        <w:rPr>
          <w:rFonts w:ascii="Times New Roman" w:hAnsi="Times New Roman" w:cs="Times New Roman"/>
          <w:sz w:val="28"/>
          <w:szCs w:val="28"/>
        </w:rPr>
        <w:t>поселения</w:t>
      </w:r>
      <w:r w:rsidR="00C52D49" w:rsidRPr="00B9238E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правоотношения, для получателей средств бюджета</w:t>
      </w:r>
      <w:r w:rsidR="00BF54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52D49" w:rsidRPr="00B9238E">
        <w:rPr>
          <w:rFonts w:ascii="Times New Roman" w:hAnsi="Times New Roman" w:cs="Times New Roman"/>
          <w:sz w:val="28"/>
          <w:szCs w:val="28"/>
        </w:rPr>
        <w:t>.</w:t>
      </w:r>
      <w:r w:rsidR="004F7041" w:rsidRPr="00B9238E">
        <w:rPr>
          <w:rFonts w:ascii="Times New Roman" w:hAnsi="Times New Roman" w:cs="Times New Roman"/>
          <w:sz w:val="28"/>
          <w:szCs w:val="28"/>
        </w:rPr>
        <w:t xml:space="preserve"> 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Проверка платежных поручений на оплату </w:t>
      </w:r>
      <w:r w:rsidR="00C46069" w:rsidRPr="00B9238E">
        <w:rPr>
          <w:rFonts w:ascii="Times New Roman" w:hAnsi="Times New Roman" w:cs="Times New Roman"/>
          <w:sz w:val="28"/>
          <w:szCs w:val="28"/>
        </w:rPr>
        <w:t>муниципальн</w:t>
      </w:r>
      <w:r w:rsidR="00C52D49" w:rsidRPr="00B9238E">
        <w:rPr>
          <w:rFonts w:ascii="Times New Roman" w:hAnsi="Times New Roman" w:cs="Times New Roman"/>
          <w:sz w:val="28"/>
          <w:szCs w:val="28"/>
        </w:rPr>
        <w:t xml:space="preserve">ых контрактов (договоров), предусматривающих авансирование поставки товаров, выполнения работ (услуг), осуществляется в соответствии с </w:t>
      </w:r>
      <w:hyperlink r:id="rId10" w:history="1">
        <w:r w:rsidR="00C52D49" w:rsidRPr="00B9238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C52D49" w:rsidRPr="00B9238E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обязательств.</w:t>
      </w:r>
    </w:p>
    <w:p w:rsidR="004F7041" w:rsidRPr="00B9238E" w:rsidRDefault="004F7041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11. При санкционировании целевых расходов осуществляется проверка платежных поручений по следующим направлениям:</w:t>
      </w:r>
    </w:p>
    <w:p w:rsidR="004F7041" w:rsidRPr="00B9238E" w:rsidRDefault="004F7041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наличие кода бюджетной классификации и кодов аналитической классификации;</w:t>
      </w:r>
    </w:p>
    <w:p w:rsidR="004F7041" w:rsidRPr="00B9238E" w:rsidRDefault="004F7041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соответствие кода бюджетной и аналитической классификации коду бюджетной и аналитической классификации, указанному в Сведениях по соответствующему коду субсидии;</w:t>
      </w:r>
    </w:p>
    <w:p w:rsidR="004F7041" w:rsidRPr="00B9238E" w:rsidRDefault="004F7041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соответствие кода бюджетной классификации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4F7041" w:rsidRPr="00B9238E" w:rsidRDefault="004F7041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соответствие реквизитам (наименование, номер, дата, реквизиты получателя платежа) документа-основания;</w:t>
      </w:r>
    </w:p>
    <w:p w:rsidR="004F7041" w:rsidRPr="00B9238E" w:rsidRDefault="004F7041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соответствие содержания операции целям предоставления субсидии на иные цели;</w:t>
      </w:r>
    </w:p>
    <w:p w:rsidR="004F7041" w:rsidRPr="00B9238E" w:rsidRDefault="004F7041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38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9238E">
        <w:rPr>
          <w:rFonts w:ascii="Times New Roman" w:hAnsi="Times New Roman" w:cs="Times New Roman"/>
          <w:sz w:val="28"/>
          <w:szCs w:val="28"/>
        </w:rPr>
        <w:t xml:space="preserve"> предельных размеров авансовых платежей, определенных в соответствии с </w:t>
      </w:r>
      <w:hyperlink r:id="rId11" w:history="1">
        <w:r w:rsidRPr="00B9238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9238E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обязательств;</w:t>
      </w:r>
    </w:p>
    <w:p w:rsidR="004F7041" w:rsidRPr="00B9238E" w:rsidRDefault="004F7041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38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9238E"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поручении, над суммой остатка расходов по соответствующим кодам бюджетной классификации расходов и соответствующему типу средств, учтенному на лицевом счете учреждения для учета операций с целевыми субсидиями. Положения настоящего абзаца не распространяются на проведение оплаты денежных обязательств учреждения по исполнению в установленном порядке исполнительных документов и решений налогового органа, </w:t>
      </w:r>
      <w:r w:rsidRPr="00B9238E">
        <w:rPr>
          <w:rFonts w:ascii="Times New Roman" w:hAnsi="Times New Roman" w:cs="Times New Roman"/>
          <w:sz w:val="28"/>
          <w:szCs w:val="28"/>
        </w:rPr>
        <w:lastRenderedPageBreak/>
        <w:t>предусматривающих обращение взыскания на средства учреждения.</w:t>
      </w:r>
    </w:p>
    <w:p w:rsidR="003B2197" w:rsidRPr="00B9238E" w:rsidRDefault="00B9238E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12. </w:t>
      </w:r>
      <w:r w:rsidR="003B2197" w:rsidRPr="00B9238E">
        <w:rPr>
          <w:rFonts w:ascii="Times New Roman" w:hAnsi="Times New Roman" w:cs="Times New Roman"/>
          <w:sz w:val="28"/>
          <w:szCs w:val="28"/>
        </w:rPr>
        <w:t xml:space="preserve">Если представленные для санкционирования целевых расходов документы не соответствуют требованиям, установленным </w:t>
      </w:r>
      <w:hyperlink w:anchor="P53" w:history="1">
        <w:r w:rsidR="003B2197" w:rsidRPr="00B9238E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="003B2197" w:rsidRPr="00B923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="003B2197" w:rsidRPr="00B9238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B2197" w:rsidRPr="00B9238E">
        <w:rPr>
          <w:rFonts w:ascii="Times New Roman" w:hAnsi="Times New Roman" w:cs="Times New Roman"/>
          <w:sz w:val="28"/>
          <w:szCs w:val="28"/>
        </w:rPr>
        <w:t xml:space="preserve"> настоящего Порядка, платежные поручения </w:t>
      </w:r>
      <w:r w:rsidR="00D54E51" w:rsidRPr="00B9238E">
        <w:rPr>
          <w:rFonts w:ascii="Times New Roman" w:hAnsi="Times New Roman" w:cs="Times New Roman"/>
          <w:sz w:val="28"/>
          <w:szCs w:val="28"/>
        </w:rPr>
        <w:t xml:space="preserve">подлежат отклонению </w:t>
      </w:r>
      <w:r w:rsidR="003B2197" w:rsidRPr="00B9238E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предоставления платежного поручения от учреждения с указанием причины возврата в платежном поручении в электронном виде.</w:t>
      </w:r>
    </w:p>
    <w:p w:rsidR="003B2197" w:rsidRPr="00B9238E" w:rsidRDefault="00B9238E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13. </w:t>
      </w:r>
      <w:r w:rsidR="003B2197" w:rsidRPr="00B9238E">
        <w:rPr>
          <w:rFonts w:ascii="Times New Roman" w:hAnsi="Times New Roman" w:cs="Times New Roman"/>
          <w:sz w:val="28"/>
          <w:szCs w:val="28"/>
        </w:rPr>
        <w:t xml:space="preserve">Если представленные для санкционирования целевых расходов документы соответствуют требованиям, установленным </w:t>
      </w:r>
      <w:hyperlink w:anchor="P53" w:history="1">
        <w:r w:rsidR="003B2197" w:rsidRPr="00B9238E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="003B2197" w:rsidRPr="00B923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="003B2197" w:rsidRPr="00B9238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B2197" w:rsidRPr="00B9238E">
        <w:rPr>
          <w:rFonts w:ascii="Times New Roman" w:hAnsi="Times New Roman" w:cs="Times New Roman"/>
          <w:sz w:val="28"/>
          <w:szCs w:val="28"/>
        </w:rPr>
        <w:t xml:space="preserve"> настоящего Порядка, платежные поручения принимаются к исполнению.</w:t>
      </w:r>
    </w:p>
    <w:p w:rsidR="003B2197" w:rsidRPr="00B9238E" w:rsidRDefault="003B2197" w:rsidP="00B9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9238E">
        <w:rPr>
          <w:rFonts w:ascii="Times New Roman" w:hAnsi="Times New Roman" w:cs="Times New Roman"/>
          <w:sz w:val="28"/>
          <w:szCs w:val="28"/>
        </w:rPr>
        <w:t xml:space="preserve">Если нормативным актом, Соглашением о предоставлении целевой субсидии и Сведениями предусмотрена возможность возмещения ранее произведенных расходов, то учреждение вправе в случае отсутствия на отдельном лицевом счете учреждения средств, получаемых учреждением из </w:t>
      </w:r>
      <w:r w:rsidR="00D54E51" w:rsidRPr="00B9238E">
        <w:rPr>
          <w:rFonts w:ascii="Times New Roman" w:hAnsi="Times New Roman" w:cs="Times New Roman"/>
          <w:sz w:val="28"/>
          <w:szCs w:val="28"/>
        </w:rPr>
        <w:t>районного</w:t>
      </w:r>
      <w:r w:rsidRPr="00B9238E">
        <w:rPr>
          <w:rFonts w:ascii="Times New Roman" w:hAnsi="Times New Roman" w:cs="Times New Roman"/>
          <w:sz w:val="28"/>
          <w:szCs w:val="28"/>
        </w:rPr>
        <w:t xml:space="preserve"> бюджета в соответствии с </w:t>
      </w:r>
      <w:hyperlink r:id="rId12" w:history="1">
        <w:r w:rsidRPr="00B9238E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B92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произвести расходы, источником финансового обеспечения которых являются целевые субсидии, за счет средств, полученных учреждением</w:t>
      </w:r>
      <w:proofErr w:type="gramEnd"/>
      <w:r w:rsidRPr="00B9238E">
        <w:rPr>
          <w:rFonts w:ascii="Times New Roman" w:hAnsi="Times New Roman" w:cs="Times New Roman"/>
          <w:sz w:val="28"/>
          <w:szCs w:val="28"/>
        </w:rPr>
        <w:t xml:space="preserve"> от других разрешенных видов деятельности, с последующим восстановлением кассовых расходов при поступлении целевых средств на отдельный лицевой счет.</w:t>
      </w:r>
    </w:p>
    <w:p w:rsidR="003B2197" w:rsidRPr="00B9238E" w:rsidRDefault="003B2197" w:rsidP="00B9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В целях осуществления возмещения произведенных расходов учреждение представляет в Областное казначейство заявление, подписанное руководителем учреждения (иным уполномоченным им лицом) и согласованное Учредителем, с приложением копий соответствующих платежных документов и документов-оснований, подтверждающих произведенные расходы, подлежащие возмещению.</w:t>
      </w:r>
    </w:p>
    <w:p w:rsidR="004F7041" w:rsidRPr="00B9238E" w:rsidRDefault="003B2197" w:rsidP="00B9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E">
        <w:rPr>
          <w:rFonts w:ascii="Times New Roman" w:hAnsi="Times New Roman" w:cs="Times New Roman"/>
          <w:sz w:val="28"/>
          <w:szCs w:val="28"/>
        </w:rPr>
        <w:t>Заявление, представленное учреждением, должно содержать информацию о суммах, произведенных в текущем финансовом году перечислений учреждения, подлежащих возмещению, источником финансового обеспечения которых должна являться целевая субсидия, кодах бюджетной классификации и кодах субсидий по каждой целевой субсидии.</w:t>
      </w:r>
    </w:p>
    <w:p w:rsidR="00402037" w:rsidRDefault="00402037" w:rsidP="00BF4614">
      <w:pPr>
        <w:widowControl w:val="0"/>
        <w:autoSpaceDE w:val="0"/>
        <w:autoSpaceDN w:val="0"/>
        <w:adjustRightInd w:val="0"/>
        <w:ind w:firstLine="540"/>
        <w:jc w:val="both"/>
      </w:pPr>
    </w:p>
    <w:p w:rsidR="00402037" w:rsidRDefault="00402037" w:rsidP="00BF4614">
      <w:pPr>
        <w:widowControl w:val="0"/>
        <w:autoSpaceDE w:val="0"/>
        <w:autoSpaceDN w:val="0"/>
        <w:adjustRightInd w:val="0"/>
        <w:ind w:firstLine="540"/>
        <w:jc w:val="both"/>
      </w:pPr>
    </w:p>
    <w:p w:rsidR="00402037" w:rsidRDefault="00402037" w:rsidP="00BF4614">
      <w:pPr>
        <w:widowControl w:val="0"/>
        <w:autoSpaceDE w:val="0"/>
        <w:autoSpaceDN w:val="0"/>
        <w:adjustRightInd w:val="0"/>
        <w:ind w:firstLine="540"/>
        <w:jc w:val="both"/>
        <w:rPr>
          <w:del w:id="5" w:author="1" w:date="2021-03-29T23:30:00Z"/>
        </w:rPr>
        <w:sectPr w:rsidR="00402037" w:rsidSect="00377DB2">
          <w:headerReference w:type="default" r:id="rId13"/>
          <w:pgSz w:w="11905" w:h="16838"/>
          <w:pgMar w:top="426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02037" w:rsidRPr="00402037" w:rsidRDefault="00402037" w:rsidP="004020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02037">
        <w:rPr>
          <w:rFonts w:ascii="Times New Roman" w:hAnsi="Times New Roman" w:cs="Times New Roman"/>
        </w:rPr>
        <w:lastRenderedPageBreak/>
        <w:t>Приложение 1 к Порядку</w:t>
      </w: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340"/>
        <w:gridCol w:w="340"/>
        <w:gridCol w:w="3400"/>
        <w:gridCol w:w="741"/>
        <w:gridCol w:w="474"/>
        <w:gridCol w:w="8173"/>
      </w:tblGrid>
      <w:tr w:rsidR="00402037" w:rsidRPr="007142C5" w:rsidTr="00BA5134"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2C5">
              <w:rPr>
                <w:rFonts w:ascii="Times New Roman" w:hAnsi="Times New Roman" w:cs="Times New Roman"/>
                <w:sz w:val="20"/>
              </w:rPr>
              <w:t>Утверждаю: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037" w:rsidRPr="007142C5" w:rsidTr="00BA5134">
        <w:trPr>
          <w:trHeight w:hRule="exact" w:val="227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037" w:rsidRPr="007142C5" w:rsidTr="00BA5134"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37" w:rsidRPr="007142C5" w:rsidRDefault="00402037" w:rsidP="006E4F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2C5">
              <w:rPr>
                <w:rFonts w:ascii="Times New Roman" w:hAnsi="Times New Roman" w:cs="Times New Roman"/>
                <w:sz w:val="20"/>
              </w:rPr>
              <w:t xml:space="preserve">(должность лица, утверждающего сведения - руководителя органа </w:t>
            </w:r>
            <w:r>
              <w:rPr>
                <w:rFonts w:ascii="Times New Roman" w:hAnsi="Times New Roman" w:cs="Times New Roman"/>
                <w:sz w:val="20"/>
              </w:rPr>
              <w:t>местного самоуправления</w:t>
            </w:r>
            <w:r w:rsidR="006E4F58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5C2A31">
              <w:rPr>
                <w:rFonts w:ascii="Times New Roman" w:hAnsi="Times New Roman" w:cs="Times New Roman"/>
                <w:sz w:val="20"/>
              </w:rPr>
              <w:t>органа администрации</w:t>
            </w:r>
            <w:r w:rsidR="006E4F58">
              <w:rPr>
                <w:rFonts w:ascii="Times New Roman" w:hAnsi="Times New Roman" w:cs="Times New Roman"/>
                <w:sz w:val="20"/>
              </w:rPr>
              <w:t>),</w:t>
            </w:r>
            <w:r w:rsidR="005C2A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2C5">
              <w:rPr>
                <w:rFonts w:ascii="Times New Roman" w:hAnsi="Times New Roman" w:cs="Times New Roman"/>
                <w:sz w:val="20"/>
              </w:rPr>
              <w:t>осуществляющего функции учредителя учреждения)</w:t>
            </w:r>
          </w:p>
        </w:tc>
        <w:tc>
          <w:tcPr>
            <w:tcW w:w="8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2037" w:rsidRPr="007142C5" w:rsidRDefault="00402037" w:rsidP="00BA5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37" w:rsidRPr="007142C5" w:rsidTr="00BA5134">
        <w:trPr>
          <w:trHeight w:hRule="exact" w:val="227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2037" w:rsidRPr="007142C5" w:rsidRDefault="00402037" w:rsidP="00BA5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37" w:rsidRPr="00D2646A" w:rsidTr="00BA5134">
        <w:trPr>
          <w:trHeight w:hRule="exact" w:val="284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37" w:rsidRPr="00D2646A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4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D2646A" w:rsidRDefault="00402037" w:rsidP="00BA5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37" w:rsidRPr="00D2646A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46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8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2037" w:rsidRPr="00D2646A" w:rsidRDefault="00402037" w:rsidP="00BA5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037" w:rsidRPr="007142C5" w:rsidTr="00BA5134">
        <w:trPr>
          <w:trHeight w:hRule="exact" w:val="284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2C5">
              <w:rPr>
                <w:rFonts w:ascii="Times New Roman" w:hAnsi="Times New Roman" w:cs="Times New Roman"/>
                <w:sz w:val="20"/>
              </w:rPr>
              <w:t>"_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7142C5">
              <w:rPr>
                <w:rFonts w:ascii="Times New Roman" w:hAnsi="Times New Roman" w:cs="Times New Roman"/>
                <w:sz w:val="20"/>
              </w:rPr>
              <w:t>_"_____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7142C5">
              <w:rPr>
                <w:rFonts w:ascii="Times New Roman" w:hAnsi="Times New Roman" w:cs="Times New Roman"/>
                <w:sz w:val="20"/>
              </w:rPr>
              <w:t>______20_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7142C5">
              <w:rPr>
                <w:rFonts w:ascii="Times New Roman" w:hAnsi="Times New Roman" w:cs="Times New Roman"/>
                <w:sz w:val="20"/>
              </w:rPr>
              <w:t>_ г</w:t>
            </w:r>
            <w:r>
              <w:rPr>
                <w:rFonts w:ascii="Times New Roman" w:hAnsi="Times New Roman" w:cs="Times New Roman"/>
                <w:sz w:val="20"/>
              </w:rPr>
              <w:t>ода</w:t>
            </w:r>
          </w:p>
        </w:tc>
      </w:tr>
      <w:tr w:rsidR="00402037" w:rsidRPr="007142C5" w:rsidTr="00BA5134"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037" w:rsidRPr="007142C5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2C5">
              <w:rPr>
                <w:rFonts w:ascii="Times New Roman" w:hAnsi="Times New Roman" w:cs="Times New Roman"/>
                <w:sz w:val="20"/>
              </w:rPr>
              <w:t>СВЕДЕНИЯ</w:t>
            </w:r>
          </w:p>
          <w:p w:rsidR="00402037" w:rsidRPr="007142C5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2C5">
              <w:rPr>
                <w:rFonts w:ascii="Times New Roman" w:hAnsi="Times New Roman" w:cs="Times New Roman"/>
                <w:sz w:val="20"/>
              </w:rPr>
              <w:t>об операциях с целевыми субсидиями</w:t>
            </w:r>
          </w:p>
          <w:p w:rsidR="00402037" w:rsidRPr="007142C5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2C5">
              <w:rPr>
                <w:rFonts w:ascii="Times New Roman" w:hAnsi="Times New Roman" w:cs="Times New Roman"/>
                <w:sz w:val="20"/>
              </w:rPr>
              <w:t>на ____ год</w:t>
            </w:r>
          </w:p>
        </w:tc>
      </w:tr>
      <w:tr w:rsidR="00402037" w:rsidRPr="007142C5" w:rsidTr="00BA5134">
        <w:trPr>
          <w:trHeight w:hRule="exact" w:val="284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02037" w:rsidRPr="00D33828" w:rsidRDefault="00402037" w:rsidP="00D338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828">
              <w:rPr>
                <w:rFonts w:ascii="Times New Roman" w:hAnsi="Times New Roman" w:cs="Times New Roman"/>
                <w:sz w:val="20"/>
              </w:rPr>
              <w:t xml:space="preserve">Орган местного самоуправления </w:t>
            </w:r>
            <w:r w:rsidR="00D33828" w:rsidRPr="00D33828">
              <w:rPr>
                <w:rFonts w:ascii="Times New Roman" w:hAnsi="Times New Roman" w:cs="Times New Roman"/>
                <w:sz w:val="20"/>
              </w:rPr>
              <w:t>Спасского сельского поселения</w:t>
            </w:r>
          </w:p>
        </w:tc>
      </w:tr>
      <w:tr w:rsidR="00402037" w:rsidRPr="007142C5" w:rsidTr="00BA5134">
        <w:trPr>
          <w:trHeight w:hRule="exact" w:val="284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02037" w:rsidRPr="00D33828" w:rsidRDefault="006E4F58" w:rsidP="005C2A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828">
              <w:rPr>
                <w:rFonts w:ascii="Times New Roman" w:hAnsi="Times New Roman" w:cs="Times New Roman"/>
                <w:sz w:val="20"/>
              </w:rPr>
              <w:t>(</w:t>
            </w:r>
            <w:r w:rsidR="005C2A31" w:rsidRPr="00D33828">
              <w:rPr>
                <w:rFonts w:ascii="Times New Roman" w:hAnsi="Times New Roman" w:cs="Times New Roman"/>
                <w:sz w:val="20"/>
              </w:rPr>
              <w:t>орган администрации</w:t>
            </w:r>
            <w:r w:rsidRPr="00D33828">
              <w:rPr>
                <w:rFonts w:ascii="Times New Roman" w:hAnsi="Times New Roman" w:cs="Times New Roman"/>
                <w:sz w:val="20"/>
              </w:rPr>
              <w:t>)</w:t>
            </w:r>
            <w:r w:rsidR="005C2A31" w:rsidRPr="00D33828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02037" w:rsidRPr="00D33828">
              <w:rPr>
                <w:rFonts w:ascii="Times New Roman" w:hAnsi="Times New Roman" w:cs="Times New Roman"/>
                <w:sz w:val="20"/>
              </w:rPr>
              <w:t>осуществляющий функции и полномочия учредителя учреждения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037" w:rsidRPr="007142C5" w:rsidTr="00BA5134">
        <w:trPr>
          <w:trHeight w:hRule="exact" w:val="284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2C5">
              <w:rPr>
                <w:rFonts w:ascii="Times New Roman" w:hAnsi="Times New Roman" w:cs="Times New Roman"/>
                <w:sz w:val="20"/>
              </w:rPr>
              <w:t>Муниципальное бюджетное (автономное) учреждение</w:t>
            </w:r>
          </w:p>
        </w:tc>
        <w:tc>
          <w:tcPr>
            <w:tcW w:w="9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037" w:rsidRPr="007142C5" w:rsidTr="00BA5134">
        <w:trPr>
          <w:trHeight w:hRule="exact" w:val="284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2C5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12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037" w:rsidRPr="007142C5" w:rsidTr="00BA5134">
        <w:trPr>
          <w:trHeight w:hRule="exact" w:val="284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02037" w:rsidRPr="007142C5" w:rsidRDefault="00402037" w:rsidP="00BA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2C5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</w:tr>
    </w:tbl>
    <w:p w:rsidR="00D33828" w:rsidRDefault="00D33828" w:rsidP="004020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33828" w:rsidRDefault="00D33828" w:rsidP="004020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33828" w:rsidRDefault="00D33828" w:rsidP="004020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20"/>
        <w:gridCol w:w="1995"/>
        <w:gridCol w:w="1342"/>
        <w:gridCol w:w="1473"/>
        <w:gridCol w:w="1657"/>
        <w:gridCol w:w="1503"/>
      </w:tblGrid>
      <w:tr w:rsidR="00D33828" w:rsidRPr="00C14B31" w:rsidTr="001C779C">
        <w:trPr>
          <w:trHeight w:val="401"/>
        </w:trPr>
        <w:tc>
          <w:tcPr>
            <w:tcW w:w="4644" w:type="dxa"/>
            <w:vMerge w:val="restart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Наименование целевой субсидии</w:t>
            </w:r>
          </w:p>
        </w:tc>
        <w:tc>
          <w:tcPr>
            <w:tcW w:w="2520" w:type="dxa"/>
            <w:vMerge w:val="restart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4810" w:type="dxa"/>
            <w:gridSpan w:val="3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Дополнительная аналитическая информация по расходам</w:t>
            </w:r>
          </w:p>
        </w:tc>
        <w:tc>
          <w:tcPr>
            <w:tcW w:w="1657" w:type="dxa"/>
            <w:vMerge w:val="restart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Планируемые поступления</w:t>
            </w:r>
          </w:p>
        </w:tc>
        <w:tc>
          <w:tcPr>
            <w:tcW w:w="1503" w:type="dxa"/>
            <w:vMerge w:val="restart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bookmarkStart w:id="6" w:name="_GoBack"/>
            <w:bookmarkEnd w:id="6"/>
            <w:r w:rsidRPr="00C14B31">
              <w:rPr>
                <w:sz w:val="24"/>
                <w:szCs w:val="24"/>
              </w:rPr>
              <w:t>Планируемые выплаты</w:t>
            </w:r>
          </w:p>
        </w:tc>
      </w:tr>
      <w:tr w:rsidR="00D33828" w:rsidRPr="00C14B31" w:rsidTr="001C779C">
        <w:trPr>
          <w:trHeight w:val="401"/>
        </w:trPr>
        <w:tc>
          <w:tcPr>
            <w:tcW w:w="4644" w:type="dxa"/>
            <w:vMerge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КОСГУ/</w:t>
            </w:r>
            <w:proofErr w:type="spellStart"/>
            <w:r w:rsidRPr="00C14B31">
              <w:rPr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1342" w:type="dxa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Тип средств</w:t>
            </w:r>
          </w:p>
        </w:tc>
        <w:tc>
          <w:tcPr>
            <w:tcW w:w="1473" w:type="dxa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Код субсидии</w:t>
            </w:r>
          </w:p>
        </w:tc>
        <w:tc>
          <w:tcPr>
            <w:tcW w:w="1657" w:type="dxa"/>
            <w:vMerge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</w:p>
        </w:tc>
      </w:tr>
      <w:tr w:rsidR="00D33828" w:rsidRPr="00C14B31" w:rsidTr="001C779C">
        <w:tc>
          <w:tcPr>
            <w:tcW w:w="4644" w:type="dxa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  <w:r w:rsidRPr="00C14B31">
              <w:rPr>
                <w:sz w:val="24"/>
                <w:szCs w:val="24"/>
              </w:rPr>
              <w:t>7</w:t>
            </w:r>
          </w:p>
        </w:tc>
      </w:tr>
      <w:tr w:rsidR="00D33828" w:rsidRPr="00C14B31" w:rsidTr="001C779C">
        <w:trPr>
          <w:trHeight w:val="862"/>
        </w:trPr>
        <w:tc>
          <w:tcPr>
            <w:tcW w:w="4644" w:type="dxa"/>
          </w:tcPr>
          <w:p w:rsidR="00D33828" w:rsidRPr="00C14B31" w:rsidRDefault="00D33828" w:rsidP="009240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33828" w:rsidRPr="00C14B31" w:rsidRDefault="00D33828" w:rsidP="00D33828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D33828" w:rsidRPr="00C14B31" w:rsidRDefault="00D33828" w:rsidP="00D33828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33828" w:rsidRPr="00C14B31" w:rsidRDefault="00D33828" w:rsidP="00924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3828" w:rsidRDefault="00D33828" w:rsidP="00D33828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D33828" w:rsidRDefault="00D33828" w:rsidP="004020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33828" w:rsidRDefault="00D33828" w:rsidP="004020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2037" w:rsidRPr="00402037" w:rsidRDefault="00402037" w:rsidP="004020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02037">
        <w:rPr>
          <w:rFonts w:ascii="Times New Roman" w:hAnsi="Times New Roman" w:cs="Times New Roman"/>
          <w:szCs w:val="22"/>
        </w:rPr>
        <w:t>Приложение 2 к Порядку</w:t>
      </w:r>
    </w:p>
    <w:p w:rsidR="00402037" w:rsidRPr="00402037" w:rsidRDefault="00402037" w:rsidP="00402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1984"/>
        <w:gridCol w:w="1201"/>
        <w:gridCol w:w="3052"/>
        <w:gridCol w:w="1701"/>
        <w:gridCol w:w="1989"/>
      </w:tblGrid>
      <w:tr w:rsidR="00402037" w:rsidRPr="00402037" w:rsidTr="0052541A"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ПЕРЕЧЕНЬ</w:t>
            </w:r>
          </w:p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кодов целевых субсидий 20_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402037">
              <w:rPr>
                <w:rFonts w:ascii="Times New Roman" w:hAnsi="Times New Roman" w:cs="Times New Roman"/>
                <w:szCs w:val="22"/>
              </w:rPr>
              <w:t>_ год</w:t>
            </w:r>
          </w:p>
        </w:tc>
      </w:tr>
      <w:tr w:rsidR="00402037" w:rsidRPr="00402037" w:rsidTr="0052541A"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037" w:rsidRPr="00402037" w:rsidTr="0052541A">
        <w:tc>
          <w:tcPr>
            <w:tcW w:w="8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D338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828">
              <w:rPr>
                <w:rFonts w:ascii="Times New Roman" w:hAnsi="Times New Roman" w:cs="Times New Roman"/>
                <w:szCs w:val="22"/>
              </w:rPr>
              <w:t xml:space="preserve">Орган местного самоуправления </w:t>
            </w:r>
            <w:r w:rsidR="00D33828" w:rsidRPr="00D33828">
              <w:rPr>
                <w:rFonts w:ascii="Times New Roman" w:hAnsi="Times New Roman" w:cs="Times New Roman"/>
                <w:szCs w:val="22"/>
              </w:rPr>
              <w:t>Спасского сельского поселения</w:t>
            </w:r>
            <w:r w:rsidR="00175B8A" w:rsidRPr="00D338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E4F58" w:rsidRPr="00D33828">
              <w:rPr>
                <w:rFonts w:ascii="Times New Roman" w:hAnsi="Times New Roman" w:cs="Times New Roman"/>
                <w:szCs w:val="22"/>
              </w:rPr>
              <w:t>(</w:t>
            </w:r>
            <w:r w:rsidR="00175B8A" w:rsidRPr="00D33828">
              <w:rPr>
                <w:rFonts w:ascii="Times New Roman" w:hAnsi="Times New Roman" w:cs="Times New Roman"/>
                <w:szCs w:val="22"/>
              </w:rPr>
              <w:t>орган</w:t>
            </w:r>
            <w:r w:rsidR="006E4F58" w:rsidRPr="00D33828">
              <w:rPr>
                <w:rFonts w:ascii="Times New Roman" w:hAnsi="Times New Roman" w:cs="Times New Roman"/>
                <w:szCs w:val="22"/>
              </w:rPr>
              <w:t xml:space="preserve"> администрации), осуществляющий функц</w:t>
            </w:r>
            <w:r w:rsidR="006E4F58" w:rsidRPr="00402037">
              <w:rPr>
                <w:rFonts w:ascii="Times New Roman" w:hAnsi="Times New Roman" w:cs="Times New Roman"/>
                <w:szCs w:val="22"/>
              </w:rPr>
              <w:t>ии и полномочия учредителя учреждения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541A" w:rsidRDefault="0052541A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541A" w:rsidRPr="00402037" w:rsidRDefault="0052541A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037" w:rsidRPr="00402037" w:rsidTr="00525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Merge w:val="restart"/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Наименование целевой субсидии</w:t>
            </w:r>
          </w:p>
        </w:tc>
        <w:tc>
          <w:tcPr>
            <w:tcW w:w="1984" w:type="dxa"/>
            <w:vMerge w:val="restart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Код целевой субсидии</w:t>
            </w:r>
          </w:p>
        </w:tc>
        <w:tc>
          <w:tcPr>
            <w:tcW w:w="7938" w:type="dxa"/>
            <w:gridSpan w:val="4"/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402037" w:rsidRPr="00402037" w:rsidTr="00525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Merge/>
          </w:tcPr>
          <w:p w:rsidR="00402037" w:rsidRPr="00402037" w:rsidRDefault="00402037" w:rsidP="00BA5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2037" w:rsidRPr="00402037" w:rsidRDefault="00402037" w:rsidP="00BA5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984" w:type="dxa"/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</w:tr>
      <w:tr w:rsidR="00402037" w:rsidRPr="00402037" w:rsidTr="00525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  <w:gridSpan w:val="2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037" w:rsidRPr="00402037" w:rsidTr="00525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  <w:gridSpan w:val="2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02037" w:rsidRPr="00402037" w:rsidRDefault="00402037" w:rsidP="004020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1"/>
        <w:gridCol w:w="340"/>
        <w:gridCol w:w="345"/>
        <w:gridCol w:w="1304"/>
        <w:gridCol w:w="340"/>
        <w:gridCol w:w="1531"/>
        <w:gridCol w:w="340"/>
        <w:gridCol w:w="342"/>
        <w:gridCol w:w="7167"/>
      </w:tblGrid>
      <w:tr w:rsidR="00402037" w:rsidRPr="00402037" w:rsidTr="0040203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037" w:rsidRPr="00402037" w:rsidTr="0040203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03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03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037" w:rsidRPr="00402037" w:rsidTr="00402037"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037" w:rsidRPr="00402037" w:rsidTr="0040203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2037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037" w:rsidRPr="00402037" w:rsidTr="0040203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037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03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37" w:rsidRPr="00402037" w:rsidRDefault="00402037" w:rsidP="00402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03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37" w:rsidRPr="00402037" w:rsidRDefault="00402037" w:rsidP="00BA5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037">
              <w:rPr>
                <w:rFonts w:ascii="Times New Roman" w:hAnsi="Times New Roman" w:cs="Times New Roman"/>
                <w:sz w:val="18"/>
                <w:szCs w:val="18"/>
              </w:rPr>
              <w:t>(телефон)".</w:t>
            </w:r>
          </w:p>
        </w:tc>
      </w:tr>
    </w:tbl>
    <w:p w:rsidR="00402037" w:rsidRPr="00402037" w:rsidRDefault="00402037" w:rsidP="004020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02037" w:rsidRPr="00402037" w:rsidRDefault="00402037" w:rsidP="004020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402037" w:rsidRPr="00402037" w:rsidSect="00402037">
      <w:pgSz w:w="16838" w:h="11905" w:orient="landscape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C8" w:rsidRDefault="004353C8" w:rsidP="00B9238E">
      <w:pPr>
        <w:spacing w:after="0" w:line="240" w:lineRule="auto"/>
      </w:pPr>
      <w:r>
        <w:separator/>
      </w:r>
    </w:p>
  </w:endnote>
  <w:endnote w:type="continuationSeparator" w:id="0">
    <w:p w:rsidR="004353C8" w:rsidRDefault="004353C8" w:rsidP="00B9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C8" w:rsidRDefault="004353C8" w:rsidP="00B9238E">
      <w:pPr>
        <w:spacing w:after="0" w:line="240" w:lineRule="auto"/>
      </w:pPr>
      <w:r>
        <w:separator/>
      </w:r>
    </w:p>
  </w:footnote>
  <w:footnote w:type="continuationSeparator" w:id="0">
    <w:p w:rsidR="004353C8" w:rsidRDefault="004353C8" w:rsidP="00B9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772956"/>
      <w:docPartObj>
        <w:docPartGallery w:val="Page Numbers (Top of Page)"/>
        <w:docPartUnique/>
      </w:docPartObj>
    </w:sdtPr>
    <w:sdtEndPr/>
    <w:sdtContent>
      <w:p w:rsidR="00B9238E" w:rsidRDefault="009B33BC">
        <w:pPr>
          <w:pStyle w:val="a8"/>
          <w:jc w:val="center"/>
        </w:pPr>
        <w:r>
          <w:fldChar w:fldCharType="begin"/>
        </w:r>
        <w:r w:rsidR="00B9238E">
          <w:instrText>PAGE   \* MERGEFORMAT</w:instrText>
        </w:r>
        <w:r>
          <w:fldChar w:fldCharType="separate"/>
        </w:r>
        <w:r w:rsidR="0088081D">
          <w:rPr>
            <w:noProof/>
          </w:rPr>
          <w:t>7</w:t>
        </w:r>
        <w:r>
          <w:fldChar w:fldCharType="end"/>
        </w:r>
      </w:p>
    </w:sdtContent>
  </w:sdt>
  <w:p w:rsidR="00B9238E" w:rsidRDefault="00B9238E">
    <w:pPr>
      <w:pStyle w:val="a8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49"/>
    <w:rsid w:val="000316A8"/>
    <w:rsid w:val="00057601"/>
    <w:rsid w:val="0006330D"/>
    <w:rsid w:val="00074420"/>
    <w:rsid w:val="00074CFD"/>
    <w:rsid w:val="00075835"/>
    <w:rsid w:val="00081117"/>
    <w:rsid w:val="00081F56"/>
    <w:rsid w:val="000868F0"/>
    <w:rsid w:val="00090CBB"/>
    <w:rsid w:val="000920E3"/>
    <w:rsid w:val="000B4D7C"/>
    <w:rsid w:val="000C169C"/>
    <w:rsid w:val="000C3B30"/>
    <w:rsid w:val="000C5903"/>
    <w:rsid w:val="000D3401"/>
    <w:rsid w:val="000E15A7"/>
    <w:rsid w:val="000F173E"/>
    <w:rsid w:val="00107D70"/>
    <w:rsid w:val="00112AF2"/>
    <w:rsid w:val="00131A2D"/>
    <w:rsid w:val="001545A4"/>
    <w:rsid w:val="00157992"/>
    <w:rsid w:val="00164978"/>
    <w:rsid w:val="001755F1"/>
    <w:rsid w:val="00175B8A"/>
    <w:rsid w:val="001778E9"/>
    <w:rsid w:val="001801B2"/>
    <w:rsid w:val="0019362D"/>
    <w:rsid w:val="00195AB6"/>
    <w:rsid w:val="00196C01"/>
    <w:rsid w:val="001B6725"/>
    <w:rsid w:val="001C6AA3"/>
    <w:rsid w:val="001C779C"/>
    <w:rsid w:val="001E6AC3"/>
    <w:rsid w:val="001F149D"/>
    <w:rsid w:val="0020632E"/>
    <w:rsid w:val="0020726D"/>
    <w:rsid w:val="00213754"/>
    <w:rsid w:val="0024016E"/>
    <w:rsid w:val="00240417"/>
    <w:rsid w:val="00243B87"/>
    <w:rsid w:val="00247C74"/>
    <w:rsid w:val="00263696"/>
    <w:rsid w:val="0026789B"/>
    <w:rsid w:val="00276FF8"/>
    <w:rsid w:val="002A49A2"/>
    <w:rsid w:val="002D23D3"/>
    <w:rsid w:val="002E52D3"/>
    <w:rsid w:val="002E6613"/>
    <w:rsid w:val="002E78D4"/>
    <w:rsid w:val="002F1B5E"/>
    <w:rsid w:val="002F22CC"/>
    <w:rsid w:val="002F7E34"/>
    <w:rsid w:val="00302453"/>
    <w:rsid w:val="00302A65"/>
    <w:rsid w:val="00315651"/>
    <w:rsid w:val="0032785C"/>
    <w:rsid w:val="00340FDA"/>
    <w:rsid w:val="00344435"/>
    <w:rsid w:val="003460FF"/>
    <w:rsid w:val="00351EA6"/>
    <w:rsid w:val="00363687"/>
    <w:rsid w:val="00373FBC"/>
    <w:rsid w:val="00377DB2"/>
    <w:rsid w:val="00385D54"/>
    <w:rsid w:val="003A77B8"/>
    <w:rsid w:val="003B1A15"/>
    <w:rsid w:val="003B2197"/>
    <w:rsid w:val="003B4520"/>
    <w:rsid w:val="003B5A77"/>
    <w:rsid w:val="003C7F4F"/>
    <w:rsid w:val="003F5DC4"/>
    <w:rsid w:val="0040119C"/>
    <w:rsid w:val="004016E9"/>
    <w:rsid w:val="00402037"/>
    <w:rsid w:val="00402D6F"/>
    <w:rsid w:val="00405C7C"/>
    <w:rsid w:val="00407A49"/>
    <w:rsid w:val="0042704B"/>
    <w:rsid w:val="004311D1"/>
    <w:rsid w:val="00433AFC"/>
    <w:rsid w:val="004353C8"/>
    <w:rsid w:val="00456EAF"/>
    <w:rsid w:val="0048166B"/>
    <w:rsid w:val="00482735"/>
    <w:rsid w:val="00485C1B"/>
    <w:rsid w:val="00486826"/>
    <w:rsid w:val="0049102B"/>
    <w:rsid w:val="004A6AB7"/>
    <w:rsid w:val="004B65BC"/>
    <w:rsid w:val="004D6E21"/>
    <w:rsid w:val="004E161B"/>
    <w:rsid w:val="004E69EC"/>
    <w:rsid w:val="004F7041"/>
    <w:rsid w:val="00503F5E"/>
    <w:rsid w:val="005252C9"/>
    <w:rsid w:val="0052541A"/>
    <w:rsid w:val="00543B83"/>
    <w:rsid w:val="005462B1"/>
    <w:rsid w:val="00555DCF"/>
    <w:rsid w:val="00560C87"/>
    <w:rsid w:val="00564B9E"/>
    <w:rsid w:val="0059499A"/>
    <w:rsid w:val="005B5F11"/>
    <w:rsid w:val="005C09DA"/>
    <w:rsid w:val="005C1FDE"/>
    <w:rsid w:val="005C2A31"/>
    <w:rsid w:val="005C3168"/>
    <w:rsid w:val="005E3874"/>
    <w:rsid w:val="005E6E7B"/>
    <w:rsid w:val="005F2C35"/>
    <w:rsid w:val="005F55B6"/>
    <w:rsid w:val="005F64EB"/>
    <w:rsid w:val="00620542"/>
    <w:rsid w:val="0062376E"/>
    <w:rsid w:val="00633025"/>
    <w:rsid w:val="00636634"/>
    <w:rsid w:val="00641FA0"/>
    <w:rsid w:val="00644E9A"/>
    <w:rsid w:val="00650607"/>
    <w:rsid w:val="0065124D"/>
    <w:rsid w:val="0065537C"/>
    <w:rsid w:val="006662E1"/>
    <w:rsid w:val="006A164A"/>
    <w:rsid w:val="006A1B2C"/>
    <w:rsid w:val="006A20A5"/>
    <w:rsid w:val="006A793D"/>
    <w:rsid w:val="006B4AC4"/>
    <w:rsid w:val="006C2AE0"/>
    <w:rsid w:val="006D5827"/>
    <w:rsid w:val="006D5DD5"/>
    <w:rsid w:val="006E4F58"/>
    <w:rsid w:val="006F28C0"/>
    <w:rsid w:val="006F3B7D"/>
    <w:rsid w:val="006F60F8"/>
    <w:rsid w:val="007026C6"/>
    <w:rsid w:val="0070657B"/>
    <w:rsid w:val="007142C5"/>
    <w:rsid w:val="007201B1"/>
    <w:rsid w:val="00730612"/>
    <w:rsid w:val="00761CDA"/>
    <w:rsid w:val="00762492"/>
    <w:rsid w:val="00763CB3"/>
    <w:rsid w:val="0076496F"/>
    <w:rsid w:val="00764CA7"/>
    <w:rsid w:val="007670BA"/>
    <w:rsid w:val="00767485"/>
    <w:rsid w:val="00783023"/>
    <w:rsid w:val="00783A55"/>
    <w:rsid w:val="00784D0A"/>
    <w:rsid w:val="00794423"/>
    <w:rsid w:val="007A0962"/>
    <w:rsid w:val="007A7926"/>
    <w:rsid w:val="007B77C5"/>
    <w:rsid w:val="007C3FF1"/>
    <w:rsid w:val="007C409A"/>
    <w:rsid w:val="007D22E3"/>
    <w:rsid w:val="00804206"/>
    <w:rsid w:val="00805C27"/>
    <w:rsid w:val="00810001"/>
    <w:rsid w:val="008157DC"/>
    <w:rsid w:val="00815D92"/>
    <w:rsid w:val="00817499"/>
    <w:rsid w:val="008206F7"/>
    <w:rsid w:val="00824C48"/>
    <w:rsid w:val="00874DB2"/>
    <w:rsid w:val="00876B45"/>
    <w:rsid w:val="0088081D"/>
    <w:rsid w:val="008959C3"/>
    <w:rsid w:val="00895CE8"/>
    <w:rsid w:val="00896652"/>
    <w:rsid w:val="008A5509"/>
    <w:rsid w:val="008C2D82"/>
    <w:rsid w:val="008C4CF4"/>
    <w:rsid w:val="008E4142"/>
    <w:rsid w:val="008E76F6"/>
    <w:rsid w:val="008F0526"/>
    <w:rsid w:val="008F164C"/>
    <w:rsid w:val="008F51CA"/>
    <w:rsid w:val="009008F1"/>
    <w:rsid w:val="009109EB"/>
    <w:rsid w:val="00924785"/>
    <w:rsid w:val="009323BE"/>
    <w:rsid w:val="009331C7"/>
    <w:rsid w:val="00936594"/>
    <w:rsid w:val="00950CA7"/>
    <w:rsid w:val="00973EC2"/>
    <w:rsid w:val="00981D27"/>
    <w:rsid w:val="009956C9"/>
    <w:rsid w:val="009A7F23"/>
    <w:rsid w:val="009B0BB9"/>
    <w:rsid w:val="009B2D9D"/>
    <w:rsid w:val="009B33BC"/>
    <w:rsid w:val="009B38D0"/>
    <w:rsid w:val="009B3D79"/>
    <w:rsid w:val="009C2437"/>
    <w:rsid w:val="009C4103"/>
    <w:rsid w:val="009D44F4"/>
    <w:rsid w:val="009D5815"/>
    <w:rsid w:val="009E761A"/>
    <w:rsid w:val="00A033A9"/>
    <w:rsid w:val="00A10AA0"/>
    <w:rsid w:val="00A10DCF"/>
    <w:rsid w:val="00A137AD"/>
    <w:rsid w:val="00A13DED"/>
    <w:rsid w:val="00A14389"/>
    <w:rsid w:val="00A36F35"/>
    <w:rsid w:val="00A46C2A"/>
    <w:rsid w:val="00A50672"/>
    <w:rsid w:val="00A55110"/>
    <w:rsid w:val="00A60EA2"/>
    <w:rsid w:val="00A63362"/>
    <w:rsid w:val="00A67A08"/>
    <w:rsid w:val="00A77041"/>
    <w:rsid w:val="00A96166"/>
    <w:rsid w:val="00AA47B9"/>
    <w:rsid w:val="00AB6D14"/>
    <w:rsid w:val="00AC4C7C"/>
    <w:rsid w:val="00AC658A"/>
    <w:rsid w:val="00AD7CA2"/>
    <w:rsid w:val="00AF3DF2"/>
    <w:rsid w:val="00B03067"/>
    <w:rsid w:val="00B075D2"/>
    <w:rsid w:val="00B17FF8"/>
    <w:rsid w:val="00B238B9"/>
    <w:rsid w:val="00B25377"/>
    <w:rsid w:val="00B31857"/>
    <w:rsid w:val="00B31FE0"/>
    <w:rsid w:val="00B34BD9"/>
    <w:rsid w:val="00B36229"/>
    <w:rsid w:val="00B3687B"/>
    <w:rsid w:val="00B55D3C"/>
    <w:rsid w:val="00B60992"/>
    <w:rsid w:val="00B61618"/>
    <w:rsid w:val="00B668F5"/>
    <w:rsid w:val="00B745B1"/>
    <w:rsid w:val="00B74C92"/>
    <w:rsid w:val="00B80040"/>
    <w:rsid w:val="00B82BC0"/>
    <w:rsid w:val="00B855F2"/>
    <w:rsid w:val="00B9238E"/>
    <w:rsid w:val="00BA1043"/>
    <w:rsid w:val="00BA5F1C"/>
    <w:rsid w:val="00BB1ABC"/>
    <w:rsid w:val="00BC0D23"/>
    <w:rsid w:val="00BC22F6"/>
    <w:rsid w:val="00BD7008"/>
    <w:rsid w:val="00BE2DD5"/>
    <w:rsid w:val="00BF4510"/>
    <w:rsid w:val="00BF4614"/>
    <w:rsid w:val="00BF548C"/>
    <w:rsid w:val="00C20B5E"/>
    <w:rsid w:val="00C24CA5"/>
    <w:rsid w:val="00C25B5B"/>
    <w:rsid w:val="00C35D7F"/>
    <w:rsid w:val="00C36A48"/>
    <w:rsid w:val="00C42E27"/>
    <w:rsid w:val="00C44903"/>
    <w:rsid w:val="00C456A4"/>
    <w:rsid w:val="00C46069"/>
    <w:rsid w:val="00C52D49"/>
    <w:rsid w:val="00C66FB3"/>
    <w:rsid w:val="00C70526"/>
    <w:rsid w:val="00C90C70"/>
    <w:rsid w:val="00CA20B0"/>
    <w:rsid w:val="00CD735B"/>
    <w:rsid w:val="00CE0E32"/>
    <w:rsid w:val="00CE527D"/>
    <w:rsid w:val="00CE596A"/>
    <w:rsid w:val="00CE5FAE"/>
    <w:rsid w:val="00D10545"/>
    <w:rsid w:val="00D12210"/>
    <w:rsid w:val="00D16669"/>
    <w:rsid w:val="00D2646A"/>
    <w:rsid w:val="00D33828"/>
    <w:rsid w:val="00D36A2E"/>
    <w:rsid w:val="00D433D6"/>
    <w:rsid w:val="00D46F75"/>
    <w:rsid w:val="00D47D6A"/>
    <w:rsid w:val="00D52BCF"/>
    <w:rsid w:val="00D52E87"/>
    <w:rsid w:val="00D54E51"/>
    <w:rsid w:val="00D5655E"/>
    <w:rsid w:val="00D62BDC"/>
    <w:rsid w:val="00D67822"/>
    <w:rsid w:val="00D74DD1"/>
    <w:rsid w:val="00D85A7F"/>
    <w:rsid w:val="00DA2545"/>
    <w:rsid w:val="00DB04E7"/>
    <w:rsid w:val="00DB07B8"/>
    <w:rsid w:val="00DB55EF"/>
    <w:rsid w:val="00DB7CFB"/>
    <w:rsid w:val="00DD2D8B"/>
    <w:rsid w:val="00DD71C1"/>
    <w:rsid w:val="00DD72C1"/>
    <w:rsid w:val="00DE1D8A"/>
    <w:rsid w:val="00DF0A65"/>
    <w:rsid w:val="00E03A75"/>
    <w:rsid w:val="00E07A92"/>
    <w:rsid w:val="00E15468"/>
    <w:rsid w:val="00E17A36"/>
    <w:rsid w:val="00E26FB5"/>
    <w:rsid w:val="00E416A1"/>
    <w:rsid w:val="00E474EB"/>
    <w:rsid w:val="00E50D53"/>
    <w:rsid w:val="00E578CA"/>
    <w:rsid w:val="00E61494"/>
    <w:rsid w:val="00E66270"/>
    <w:rsid w:val="00E736D5"/>
    <w:rsid w:val="00E73C86"/>
    <w:rsid w:val="00E742CB"/>
    <w:rsid w:val="00E81041"/>
    <w:rsid w:val="00EA43AF"/>
    <w:rsid w:val="00EA5788"/>
    <w:rsid w:val="00EB332D"/>
    <w:rsid w:val="00EB3AE1"/>
    <w:rsid w:val="00EC4F76"/>
    <w:rsid w:val="00ED1634"/>
    <w:rsid w:val="00ED22A3"/>
    <w:rsid w:val="00ED3076"/>
    <w:rsid w:val="00EE59B9"/>
    <w:rsid w:val="00EF414B"/>
    <w:rsid w:val="00F01940"/>
    <w:rsid w:val="00F03382"/>
    <w:rsid w:val="00F064DE"/>
    <w:rsid w:val="00F07A05"/>
    <w:rsid w:val="00F15CBA"/>
    <w:rsid w:val="00F1715C"/>
    <w:rsid w:val="00F26402"/>
    <w:rsid w:val="00F2770D"/>
    <w:rsid w:val="00F37CA9"/>
    <w:rsid w:val="00F47AEC"/>
    <w:rsid w:val="00F57672"/>
    <w:rsid w:val="00F716F3"/>
    <w:rsid w:val="00F74A59"/>
    <w:rsid w:val="00F92597"/>
    <w:rsid w:val="00F93692"/>
    <w:rsid w:val="00FB6046"/>
    <w:rsid w:val="00FB6D1F"/>
    <w:rsid w:val="00FC5986"/>
    <w:rsid w:val="00FD4963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02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2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02A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02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table" w:styleId="a3">
    <w:name w:val="Table Grid"/>
    <w:basedOn w:val="a1"/>
    <w:rsid w:val="0030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02A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302A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rsid w:val="00302A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02A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9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38E"/>
  </w:style>
  <w:style w:type="paragraph" w:styleId="aa">
    <w:name w:val="footer"/>
    <w:basedOn w:val="a"/>
    <w:link w:val="ab"/>
    <w:uiPriority w:val="99"/>
    <w:unhideWhenUsed/>
    <w:rsid w:val="00B9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38E"/>
  </w:style>
  <w:style w:type="paragraph" w:styleId="ac">
    <w:name w:val="Body Text"/>
    <w:basedOn w:val="a"/>
    <w:link w:val="ad"/>
    <w:uiPriority w:val="99"/>
    <w:unhideWhenUsed/>
    <w:rsid w:val="00377D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77D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02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2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02A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02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table" w:styleId="a3">
    <w:name w:val="Table Grid"/>
    <w:basedOn w:val="a1"/>
    <w:rsid w:val="0030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02A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302A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rsid w:val="00302A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02A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9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38E"/>
  </w:style>
  <w:style w:type="paragraph" w:styleId="aa">
    <w:name w:val="footer"/>
    <w:basedOn w:val="a"/>
    <w:link w:val="ab"/>
    <w:uiPriority w:val="99"/>
    <w:unhideWhenUsed/>
    <w:rsid w:val="00B9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9FE217EB5DBC52F262B47FDF81B4F2DC0AD7C1CD739118AE8BF6DD652B5AD8B120C7AB90C0D47CB55CD1819CFF492A4CD1283FC91x5g3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9FE217EB5DBC52F262B47FDF81B4F2DC0AD7C1CD739118AE8BF6DD652B5AD8B120C7AB10A0947CB55CD1819CFF492A4CD1283FC91x5g3O" TargetMode="External"/><Relationship Id="rId12" Type="http://schemas.openxmlformats.org/officeDocument/2006/relationships/hyperlink" Target="consultantplus://offline/ref=0739FE217EB5DBC52F262B47FDF81B4F2DC0AD7C1CD739118AE8BF6DD652B5AD8B120C7AB10A0947CB55CD1819CFF492A4CD1283FC91x5g3O" TargetMode="External"/><Relationship Id="rId1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39FE217EB5DBC52F26354AEB94454B2BCCF2781CDF3140D0B9B93A8902B3F8CB520A2DF34A024D9F04894C11C6A4DDE09A0183F88D52A3188C2350x4gB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39FE217EB5DBC52F26354AEB94454B2BCCF2781CDF3140D0B9B93A8902B3F8CB520A2DF34A024D9F04894C11C6A4DDE09A0183F88D52A3188C2350x4g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9FE217EB5DBC52F26354AEB94454B2BCCF2781CDF3140D0B9B93A8902B3F8CB520A2DF34A024D9F04894C11C6A4DDE09A0183F88D52A3188C2350x4g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Сергеевна</dc:creator>
  <cp:lastModifiedBy>спасский</cp:lastModifiedBy>
  <cp:revision>3</cp:revision>
  <cp:lastPrinted>2021-06-17T11:23:00Z</cp:lastPrinted>
  <dcterms:created xsi:type="dcterms:W3CDTF">2021-06-16T11:58:00Z</dcterms:created>
  <dcterms:modified xsi:type="dcterms:W3CDTF">2021-06-17T11:26:00Z</dcterms:modified>
</cp:coreProperties>
</file>