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59" w:rsidRPr="00BC3B02" w:rsidRDefault="00C22459" w:rsidP="00BC3B02">
      <w:pPr>
        <w:spacing w:after="0" w:line="240" w:lineRule="auto"/>
        <w:jc w:val="center"/>
        <w:rPr>
          <w:rFonts w:ascii="Times New Roman" w:hAnsi="Times New Roman" w:cs="Times New Roman"/>
          <w:b/>
          <w:sz w:val="28"/>
          <w:szCs w:val="28"/>
        </w:rPr>
      </w:pPr>
      <w:r w:rsidRPr="00BC3B02">
        <w:rPr>
          <w:rFonts w:ascii="Times New Roman" w:hAnsi="Times New Roman" w:cs="Times New Roman"/>
          <w:b/>
          <w:sz w:val="28"/>
          <w:szCs w:val="28"/>
        </w:rPr>
        <w:t>ОФИЦИАЛЬНЫЙ ВЕСТНИК</w:t>
      </w:r>
    </w:p>
    <w:p w:rsidR="002F1626" w:rsidRDefault="002F1626" w:rsidP="002F162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22459" w:rsidRPr="00BC3B02">
        <w:rPr>
          <w:rFonts w:ascii="Times New Roman" w:hAnsi="Times New Roman" w:cs="Times New Roman"/>
          <w:b/>
          <w:sz w:val="28"/>
          <w:szCs w:val="28"/>
        </w:rPr>
        <w:t xml:space="preserve"> СПАССКОГОСЕЛЬСКОГО ПОСЕЛЕНИЯ</w:t>
      </w:r>
      <w:r w:rsidR="004F2895" w:rsidRPr="00BC3B02">
        <w:rPr>
          <w:rFonts w:ascii="Times New Roman" w:hAnsi="Times New Roman" w:cs="Times New Roman"/>
          <w:b/>
          <w:sz w:val="28"/>
          <w:szCs w:val="28"/>
        </w:rPr>
        <w:t xml:space="preserve">     </w:t>
      </w:r>
      <w:r w:rsidR="004F2895" w:rsidRPr="00BC3B02">
        <w:rPr>
          <w:rFonts w:ascii="Times New Roman" w:hAnsi="Times New Roman" w:cs="Times New Roman"/>
          <w:b/>
          <w:sz w:val="28"/>
          <w:szCs w:val="28"/>
        </w:rPr>
        <w:tab/>
      </w:r>
      <w:r>
        <w:rPr>
          <w:rFonts w:ascii="Times New Roman" w:hAnsi="Times New Roman" w:cs="Times New Roman"/>
          <w:b/>
          <w:sz w:val="28"/>
          <w:szCs w:val="28"/>
        </w:rPr>
        <w:t xml:space="preserve">           </w:t>
      </w:r>
    </w:p>
    <w:p w:rsidR="002F1626" w:rsidRDefault="002F1626" w:rsidP="002F16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F2895" w:rsidRPr="00BC3B02">
        <w:rPr>
          <w:rFonts w:ascii="Times New Roman" w:hAnsi="Times New Roman" w:cs="Times New Roman"/>
          <w:b/>
          <w:sz w:val="28"/>
          <w:szCs w:val="28"/>
        </w:rPr>
        <w:t>№ 1</w:t>
      </w:r>
    </w:p>
    <w:p w:rsidR="002F1626" w:rsidRPr="00BC3B02" w:rsidRDefault="002F1626" w:rsidP="002F1626">
      <w:pPr>
        <w:spacing w:after="0" w:line="240" w:lineRule="auto"/>
        <w:ind w:left="7080"/>
        <w:rPr>
          <w:rFonts w:ascii="Times New Roman" w:hAnsi="Times New Roman" w:cs="Times New Roman"/>
          <w:b/>
          <w:sz w:val="28"/>
          <w:szCs w:val="28"/>
        </w:rPr>
      </w:pPr>
      <w:r>
        <w:rPr>
          <w:rFonts w:ascii="Times New Roman" w:hAnsi="Times New Roman" w:cs="Times New Roman"/>
          <w:b/>
          <w:sz w:val="28"/>
          <w:szCs w:val="28"/>
        </w:rPr>
        <w:t xml:space="preserve">25 </w:t>
      </w:r>
      <w:r w:rsidRPr="00BC3B02">
        <w:rPr>
          <w:rFonts w:ascii="Times New Roman" w:hAnsi="Times New Roman" w:cs="Times New Roman"/>
          <w:b/>
          <w:sz w:val="28"/>
          <w:szCs w:val="28"/>
        </w:rPr>
        <w:t>мая 2020 года</w:t>
      </w:r>
    </w:p>
    <w:p w:rsidR="00401FDE" w:rsidRPr="00BC3B02" w:rsidRDefault="00401FDE" w:rsidP="00BC3B02">
      <w:pPr>
        <w:spacing w:after="0" w:line="240" w:lineRule="auto"/>
        <w:jc w:val="center"/>
        <w:rPr>
          <w:rFonts w:ascii="Times New Roman" w:hAnsi="Times New Roman" w:cs="Times New Roman"/>
          <w:b/>
          <w:sz w:val="28"/>
          <w:szCs w:val="28"/>
        </w:rPr>
      </w:pPr>
    </w:p>
    <w:p w:rsidR="004F2895" w:rsidRPr="00BC3B02" w:rsidRDefault="004F2895" w:rsidP="00BC3B02">
      <w:pPr>
        <w:spacing w:after="0" w:line="240" w:lineRule="auto"/>
        <w:jc w:val="center"/>
        <w:rPr>
          <w:rFonts w:ascii="Times New Roman" w:hAnsi="Times New Roman" w:cs="Times New Roman"/>
          <w:b/>
          <w:sz w:val="28"/>
          <w:szCs w:val="28"/>
        </w:rPr>
      </w:pPr>
    </w:p>
    <w:p w:rsidR="004F2895" w:rsidRPr="00BC3B02" w:rsidRDefault="004F2895" w:rsidP="00BC3B02">
      <w:pPr>
        <w:spacing w:after="0" w:line="240" w:lineRule="auto"/>
        <w:jc w:val="right"/>
        <w:rPr>
          <w:rFonts w:ascii="Times New Roman" w:hAnsi="Times New Roman" w:cs="Times New Roman"/>
          <w:sz w:val="24"/>
          <w:szCs w:val="24"/>
        </w:rPr>
      </w:pPr>
      <w:r w:rsidRPr="00BC3B02">
        <w:rPr>
          <w:rFonts w:ascii="Times New Roman" w:hAnsi="Times New Roman" w:cs="Times New Roman"/>
          <w:sz w:val="24"/>
          <w:szCs w:val="24"/>
        </w:rPr>
        <w:t xml:space="preserve">Периодическое печатное издание </w:t>
      </w:r>
    </w:p>
    <w:p w:rsidR="004F2895" w:rsidRPr="006F0B3C" w:rsidRDefault="004F2895" w:rsidP="00BC3B02">
      <w:pPr>
        <w:spacing w:after="0" w:line="240" w:lineRule="auto"/>
        <w:jc w:val="right"/>
        <w:rPr>
          <w:rFonts w:ascii="Times New Roman" w:hAnsi="Times New Roman" w:cs="Times New Roman"/>
          <w:sz w:val="24"/>
          <w:szCs w:val="24"/>
        </w:rPr>
      </w:pPr>
      <w:r w:rsidRPr="00BC3B02">
        <w:rPr>
          <w:rFonts w:ascii="Times New Roman" w:hAnsi="Times New Roman" w:cs="Times New Roman"/>
          <w:sz w:val="24"/>
          <w:szCs w:val="24"/>
        </w:rPr>
        <w:t>Спасского сельского поселения</w:t>
      </w:r>
      <w:r w:rsidR="006F0B3C" w:rsidRPr="006F0B3C">
        <w:rPr>
          <w:rFonts w:ascii="Times New Roman" w:hAnsi="Times New Roman" w:cs="Times New Roman"/>
          <w:sz w:val="24"/>
          <w:szCs w:val="24"/>
        </w:rPr>
        <w:t>.</w:t>
      </w:r>
    </w:p>
    <w:p w:rsidR="004F2895" w:rsidRPr="006F0B3C" w:rsidRDefault="004F2895" w:rsidP="00BC3B02">
      <w:pPr>
        <w:spacing w:after="0" w:line="240" w:lineRule="auto"/>
        <w:jc w:val="right"/>
        <w:rPr>
          <w:rFonts w:ascii="Times New Roman" w:hAnsi="Times New Roman" w:cs="Times New Roman"/>
          <w:sz w:val="24"/>
          <w:szCs w:val="24"/>
        </w:rPr>
      </w:pPr>
      <w:r w:rsidRPr="00BC3B02">
        <w:rPr>
          <w:rFonts w:ascii="Times New Roman" w:hAnsi="Times New Roman" w:cs="Times New Roman"/>
          <w:sz w:val="24"/>
          <w:szCs w:val="24"/>
        </w:rPr>
        <w:t>Распространяется бесплатно</w:t>
      </w:r>
      <w:r w:rsidR="006F0B3C" w:rsidRPr="006F0B3C">
        <w:rPr>
          <w:rFonts w:ascii="Times New Roman" w:hAnsi="Times New Roman" w:cs="Times New Roman"/>
          <w:sz w:val="24"/>
          <w:szCs w:val="24"/>
        </w:rPr>
        <w:t>.</w:t>
      </w:r>
    </w:p>
    <w:p w:rsidR="00C22459" w:rsidRPr="00BC3B02" w:rsidRDefault="00C22459" w:rsidP="00BC3B02">
      <w:pPr>
        <w:spacing w:after="0" w:line="240" w:lineRule="auto"/>
        <w:jc w:val="center"/>
        <w:rPr>
          <w:rFonts w:ascii="Times New Roman" w:hAnsi="Times New Roman" w:cs="Times New Roman"/>
          <w:sz w:val="28"/>
          <w:szCs w:val="28"/>
        </w:rPr>
      </w:pPr>
    </w:p>
    <w:p w:rsidR="004F2895" w:rsidRPr="00BC3B02" w:rsidRDefault="002F1626" w:rsidP="00BC3B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Спасского сельского поселения и администрации Спасского сельского поселения.</w:t>
      </w:r>
    </w:p>
    <w:p w:rsidR="004F2895" w:rsidRPr="00BC3B02" w:rsidRDefault="004F2895" w:rsidP="00BC3B02">
      <w:pPr>
        <w:spacing w:after="0" w:line="240" w:lineRule="auto"/>
        <w:jc w:val="both"/>
        <w:rPr>
          <w:rFonts w:ascii="Times New Roman" w:hAnsi="Times New Roman" w:cs="Times New Roman"/>
          <w:sz w:val="28"/>
          <w:szCs w:val="28"/>
        </w:rPr>
      </w:pPr>
    </w:p>
    <w:p w:rsidR="004F2895" w:rsidRPr="002F1626" w:rsidRDefault="004F2895" w:rsidP="00BC3B02">
      <w:pPr>
        <w:spacing w:after="0" w:line="240" w:lineRule="auto"/>
        <w:jc w:val="both"/>
        <w:rPr>
          <w:rFonts w:ascii="Times New Roman" w:hAnsi="Times New Roman" w:cs="Times New Roman"/>
          <w:sz w:val="24"/>
          <w:szCs w:val="24"/>
        </w:rPr>
      </w:pPr>
    </w:p>
    <w:p w:rsidR="004F2895" w:rsidRPr="002F1626" w:rsidRDefault="002F1626" w:rsidP="002F1626">
      <w:pPr>
        <w:keepNext/>
        <w:keepLines/>
        <w:spacing w:after="0" w:line="240" w:lineRule="auto"/>
        <w:jc w:val="right"/>
        <w:outlineLvl w:val="0"/>
        <w:rPr>
          <w:rFonts w:ascii="Times New Roman" w:hAnsi="Times New Roman" w:cs="Times New Roman"/>
          <w:bCs/>
          <w:color w:val="000000"/>
          <w:sz w:val="24"/>
          <w:szCs w:val="24"/>
        </w:rPr>
      </w:pPr>
      <w:r w:rsidRPr="002F1626">
        <w:rPr>
          <w:rFonts w:ascii="Times New Roman" w:hAnsi="Times New Roman" w:cs="Times New Roman"/>
          <w:bCs/>
          <w:color w:val="000000"/>
          <w:sz w:val="24"/>
          <w:szCs w:val="24"/>
        </w:rPr>
        <w:t xml:space="preserve">Постановление администрация Спасского сельского  поселения </w:t>
      </w:r>
      <w:r w:rsidR="004F2895" w:rsidRPr="002F1626">
        <w:rPr>
          <w:rFonts w:ascii="Times New Roman" w:hAnsi="Times New Roman" w:cs="Times New Roman"/>
          <w:bCs/>
          <w:color w:val="000000"/>
          <w:sz w:val="24"/>
          <w:szCs w:val="24"/>
        </w:rPr>
        <w:t xml:space="preserve">от 14.05.2020  </w:t>
      </w:r>
      <w:r w:rsidRPr="002F1626">
        <w:rPr>
          <w:rFonts w:ascii="Times New Roman" w:hAnsi="Times New Roman" w:cs="Times New Roman"/>
          <w:bCs/>
          <w:color w:val="000000"/>
          <w:sz w:val="24"/>
          <w:szCs w:val="24"/>
        </w:rPr>
        <w:t>№ 122</w:t>
      </w:r>
      <w:r w:rsidR="004F2895" w:rsidRPr="002F1626">
        <w:rPr>
          <w:rFonts w:ascii="Times New Roman" w:hAnsi="Times New Roman" w:cs="Times New Roman"/>
          <w:bCs/>
          <w:color w:val="000000"/>
          <w:sz w:val="24"/>
          <w:szCs w:val="24"/>
        </w:rPr>
        <w:t xml:space="preserve">                              </w:t>
      </w:r>
      <w:r w:rsidRPr="002F1626">
        <w:rPr>
          <w:rFonts w:ascii="Times New Roman" w:hAnsi="Times New Roman" w:cs="Times New Roman"/>
          <w:bCs/>
          <w:color w:val="000000"/>
          <w:sz w:val="24"/>
          <w:szCs w:val="24"/>
        </w:rPr>
        <w:t xml:space="preserve">             </w:t>
      </w:r>
    </w:p>
    <w:p w:rsidR="004F2895" w:rsidRPr="002F1626" w:rsidRDefault="004F2895" w:rsidP="00BC3B02">
      <w:pPr>
        <w:spacing w:after="0" w:line="240" w:lineRule="auto"/>
        <w:jc w:val="both"/>
        <w:rPr>
          <w:rFonts w:ascii="Times New Roman" w:hAnsi="Times New Roman" w:cs="Times New Roman"/>
          <w:b/>
          <w:bCs/>
          <w:color w:val="000000" w:themeColor="text1"/>
          <w:sz w:val="28"/>
          <w:szCs w:val="28"/>
        </w:rPr>
      </w:pPr>
      <w:r w:rsidRPr="002F1626">
        <w:rPr>
          <w:rFonts w:ascii="Times New Roman" w:hAnsi="Times New Roman" w:cs="Times New Roman"/>
          <w:b/>
          <w:bCs/>
          <w:color w:val="000000" w:themeColor="text1"/>
          <w:sz w:val="28"/>
          <w:szCs w:val="28"/>
        </w:rPr>
        <w:t xml:space="preserve">Об утверждении Административного регламента </w:t>
      </w:r>
      <w:r w:rsidRPr="002F1626">
        <w:rPr>
          <w:rFonts w:ascii="Times New Roman" w:hAnsi="Times New Roman" w:cs="Times New Roman"/>
          <w:b/>
          <w:color w:val="000000" w:themeColor="text1"/>
          <w:sz w:val="28"/>
          <w:szCs w:val="28"/>
        </w:rPr>
        <w:t xml:space="preserve">предоставления муниципальной услуги </w:t>
      </w:r>
      <w:r w:rsidRPr="002F1626">
        <w:rPr>
          <w:rFonts w:ascii="Times New Roman" w:hAnsi="Times New Roman" w:cs="Times New Roman"/>
          <w:b/>
          <w:color w:val="000000" w:themeColor="text1"/>
          <w:spacing w:val="-4"/>
          <w:sz w:val="28"/>
          <w:szCs w:val="28"/>
        </w:rPr>
        <w:t xml:space="preserve">по </w:t>
      </w:r>
      <w:r w:rsidRPr="002F1626">
        <w:rPr>
          <w:rFonts w:ascii="Times New Roman" w:hAnsi="Times New Roman" w:cs="Times New Roman"/>
          <w:b/>
          <w:color w:val="000000" w:themeColor="text1"/>
          <w:sz w:val="28"/>
          <w:szCs w:val="28"/>
        </w:rPr>
        <w:t xml:space="preserve">присвоению или аннулированию адресов. </w:t>
      </w:r>
    </w:p>
    <w:p w:rsidR="004F2895" w:rsidRPr="00BC3B02" w:rsidRDefault="004F2895" w:rsidP="00BC3B02">
      <w:pPr>
        <w:spacing w:after="0" w:line="240" w:lineRule="auto"/>
        <w:ind w:firstLine="720"/>
        <w:jc w:val="both"/>
        <w:rPr>
          <w:rFonts w:ascii="Times New Roman" w:hAnsi="Times New Roman" w:cs="Times New Roman"/>
          <w:color w:val="000000" w:themeColor="text1"/>
          <w:sz w:val="28"/>
          <w:szCs w:val="28"/>
        </w:rPr>
      </w:pPr>
    </w:p>
    <w:p w:rsidR="004F2895" w:rsidRPr="00BC3B02" w:rsidRDefault="004F2895" w:rsidP="00BC3B02">
      <w:pPr>
        <w:spacing w:after="0" w:line="240" w:lineRule="auto"/>
        <w:jc w:val="both"/>
        <w:rPr>
          <w:rFonts w:ascii="Times New Roman" w:hAnsi="Times New Roman" w:cs="Times New Roman"/>
          <w:color w:val="000000" w:themeColor="text1"/>
          <w:sz w:val="28"/>
          <w:szCs w:val="28"/>
        </w:rPr>
      </w:pPr>
      <w:r w:rsidRPr="00BC3B02">
        <w:rPr>
          <w:rFonts w:ascii="Times New Roman" w:hAnsi="Times New Roman" w:cs="Times New Roman"/>
          <w:color w:val="000000" w:themeColor="text1"/>
          <w:sz w:val="28"/>
          <w:szCs w:val="28"/>
        </w:rPr>
        <w:t xml:space="preserve">       В соответствии с </w:t>
      </w:r>
      <w:hyperlink r:id="rId7" w:history="1">
        <w:r w:rsidRPr="00BC3B02">
          <w:rPr>
            <w:rFonts w:ascii="Times New Roman" w:hAnsi="Times New Roman" w:cs="Times New Roman"/>
            <w:color w:val="000000" w:themeColor="text1"/>
            <w:sz w:val="28"/>
            <w:szCs w:val="28"/>
          </w:rPr>
          <w:t>Федеральным законом</w:t>
        </w:r>
      </w:hyperlink>
      <w:r w:rsidRPr="00BC3B02">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w:t>
      </w:r>
      <w:hyperlink r:id="rId8" w:history="1">
        <w:r w:rsidRPr="00BC3B02">
          <w:rPr>
            <w:rStyle w:val="aff"/>
            <w:rFonts w:ascii="Times New Roman" w:hAnsi="Times New Roman" w:cs="Times New Roman"/>
            <w:color w:val="000000"/>
            <w:sz w:val="28"/>
            <w:szCs w:val="28"/>
          </w:rPr>
          <w:t>постановлением</w:t>
        </w:r>
      </w:hyperlink>
      <w:r w:rsidRPr="00BC3B02">
        <w:rPr>
          <w:rFonts w:ascii="Times New Roman" w:hAnsi="Times New Roman" w:cs="Times New Roman"/>
          <w:color w:val="000000"/>
          <w:sz w:val="28"/>
          <w:szCs w:val="28"/>
        </w:rPr>
        <w:t xml:space="preserve"> администрации  Спасского сельского поселения от 27.04.2020 №113 «О Порядке  разработки и утверждения административных регламентов предоставления муниципальных услуг администрацией Спасского сельского поселения»,</w:t>
      </w:r>
      <w:r w:rsidRPr="00BC3B02">
        <w:rPr>
          <w:rFonts w:ascii="Times New Roman" w:hAnsi="Times New Roman" w:cs="Times New Roman"/>
          <w:color w:val="000000" w:themeColor="text1"/>
          <w:sz w:val="28"/>
          <w:szCs w:val="28"/>
        </w:rPr>
        <w:t xml:space="preserve"> администрация Спасского сельского поселения </w:t>
      </w:r>
      <w:r w:rsidRPr="00BC3B02">
        <w:rPr>
          <w:rFonts w:ascii="Times New Roman" w:hAnsi="Times New Roman" w:cs="Times New Roman"/>
          <w:bCs/>
          <w:color w:val="000000" w:themeColor="text1"/>
          <w:sz w:val="28"/>
          <w:szCs w:val="28"/>
        </w:rPr>
        <w:t>ПОСТАНОВЛЯЕТ:</w:t>
      </w:r>
    </w:p>
    <w:p w:rsidR="004F2895" w:rsidRPr="00BC3B02" w:rsidRDefault="004F2895" w:rsidP="00BC3B02">
      <w:pPr>
        <w:spacing w:after="0" w:line="240" w:lineRule="auto"/>
        <w:ind w:firstLine="708"/>
        <w:jc w:val="both"/>
        <w:rPr>
          <w:rFonts w:ascii="Times New Roman" w:hAnsi="Times New Roman" w:cs="Times New Roman"/>
          <w:color w:val="000000" w:themeColor="text1"/>
          <w:sz w:val="28"/>
          <w:szCs w:val="28"/>
        </w:rPr>
      </w:pPr>
    </w:p>
    <w:p w:rsidR="004F2895" w:rsidRPr="00BC3B02" w:rsidRDefault="004F2895" w:rsidP="00BC3B02">
      <w:pPr>
        <w:spacing w:after="0" w:line="240" w:lineRule="auto"/>
        <w:ind w:firstLine="708"/>
        <w:jc w:val="both"/>
        <w:rPr>
          <w:rFonts w:ascii="Times New Roman" w:hAnsi="Times New Roman" w:cs="Times New Roman"/>
          <w:color w:val="000000" w:themeColor="text1"/>
          <w:sz w:val="28"/>
          <w:szCs w:val="28"/>
        </w:rPr>
      </w:pPr>
      <w:r w:rsidRPr="00BC3B02">
        <w:rPr>
          <w:rFonts w:ascii="Times New Roman" w:hAnsi="Times New Roman" w:cs="Times New Roman"/>
          <w:color w:val="000000" w:themeColor="text1"/>
          <w:sz w:val="28"/>
          <w:szCs w:val="28"/>
        </w:rPr>
        <w:t>1. Утвердить Административный регламент предоставления муниципальной услуги по  присвоению или аннулированию адресов согласно приложению к настоящему постановлению.</w:t>
      </w:r>
    </w:p>
    <w:p w:rsidR="004F2895" w:rsidRPr="00BC3B02" w:rsidRDefault="004F2895" w:rsidP="00BC3B02">
      <w:pPr>
        <w:spacing w:after="0" w:line="240" w:lineRule="auto"/>
        <w:jc w:val="both"/>
        <w:rPr>
          <w:rFonts w:ascii="Times New Roman" w:hAnsi="Times New Roman" w:cs="Times New Roman"/>
          <w:color w:val="000000"/>
          <w:sz w:val="28"/>
          <w:szCs w:val="28"/>
        </w:rPr>
      </w:pPr>
      <w:r w:rsidRPr="00BC3B02">
        <w:rPr>
          <w:rFonts w:ascii="Times New Roman" w:hAnsi="Times New Roman" w:cs="Times New Roman"/>
          <w:color w:val="000000" w:themeColor="text1"/>
          <w:sz w:val="28"/>
          <w:szCs w:val="28"/>
        </w:rPr>
        <w:tab/>
      </w:r>
      <w:r w:rsidRPr="00BC3B02">
        <w:rPr>
          <w:rFonts w:ascii="Times New Roman" w:hAnsi="Times New Roman" w:cs="Times New Roman"/>
          <w:sz w:val="28"/>
          <w:szCs w:val="28"/>
        </w:rPr>
        <w:t>2. Признать утратившим силу постановление администрации Спасского сельского поселения от 19.11.2018 № 363 «Об утверждении Административного регламента предоставления муниципальной услуги по присвоению или аннулированию адресов»</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sz w:val="28"/>
          <w:szCs w:val="28"/>
        </w:rPr>
      </w:pPr>
      <w:bookmarkStart w:id="0" w:name="sub_11029"/>
      <w:bookmarkStart w:id="1" w:name="sub_5"/>
      <w:bookmarkEnd w:id="0"/>
      <w:r w:rsidRPr="00BC3B02">
        <w:rPr>
          <w:rFonts w:ascii="Times New Roman" w:hAnsi="Times New Roman" w:cs="Times New Roman"/>
          <w:sz w:val="28"/>
          <w:szCs w:val="28"/>
        </w:rPr>
        <w:t xml:space="preserve">         3. </w:t>
      </w:r>
      <w:bookmarkEnd w:id="1"/>
      <w:r w:rsidRPr="00BC3B02">
        <w:rPr>
          <w:rFonts w:ascii="Times New Roman" w:hAnsi="Times New Roman" w:cs="Times New Roman"/>
          <w:sz w:val="28"/>
          <w:szCs w:val="28"/>
        </w:rPr>
        <w:t>Настоящее постановление  подлежит официальному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4F2895" w:rsidRPr="00BC3B02" w:rsidRDefault="002F1626" w:rsidP="002F1626">
      <w:pPr>
        <w:widowControl w:val="0"/>
        <w:shd w:val="clear" w:color="auto" w:fill="FFFFFF"/>
        <w:autoSpaceDE w:val="0"/>
        <w:autoSpaceDN w:val="0"/>
        <w:adjustRightInd w:val="0"/>
        <w:spacing w:after="0" w:line="240" w:lineRule="auto"/>
        <w:jc w:val="right"/>
        <w:rPr>
          <w:rFonts w:ascii="Times New Roman" w:hAnsi="Times New Roman" w:cs="Times New Roman"/>
          <w:color w:val="000000" w:themeColor="text1"/>
          <w:spacing w:val="-5"/>
          <w:sz w:val="28"/>
          <w:szCs w:val="28"/>
        </w:rPr>
      </w:pPr>
      <w:r>
        <w:rPr>
          <w:rFonts w:ascii="Times New Roman" w:hAnsi="Times New Roman" w:cs="Times New Roman"/>
          <w:color w:val="000000" w:themeColor="text1"/>
          <w:spacing w:val="-5"/>
          <w:sz w:val="28"/>
          <w:szCs w:val="28"/>
        </w:rPr>
        <w:t xml:space="preserve"> Глава поселения  </w:t>
      </w:r>
      <w:r w:rsidR="004F2895" w:rsidRPr="00BC3B02">
        <w:rPr>
          <w:rFonts w:ascii="Times New Roman" w:hAnsi="Times New Roman" w:cs="Times New Roman"/>
          <w:color w:val="000000" w:themeColor="text1"/>
          <w:spacing w:val="-5"/>
          <w:sz w:val="28"/>
          <w:szCs w:val="28"/>
        </w:rPr>
        <w:t xml:space="preserve">    </w:t>
      </w:r>
      <w:proofErr w:type="spellStart"/>
      <w:r w:rsidR="004F2895" w:rsidRPr="00BC3B02">
        <w:rPr>
          <w:rFonts w:ascii="Times New Roman" w:hAnsi="Times New Roman" w:cs="Times New Roman"/>
          <w:color w:val="000000" w:themeColor="text1"/>
          <w:spacing w:val="-5"/>
          <w:sz w:val="28"/>
          <w:szCs w:val="28"/>
        </w:rPr>
        <w:t>Р.И.Ваниев</w:t>
      </w:r>
      <w:proofErr w:type="spellEnd"/>
    </w:p>
    <w:p w:rsidR="004F2895" w:rsidRPr="00BC3B02" w:rsidRDefault="004F2895" w:rsidP="00BC3B02">
      <w:pPr>
        <w:widowControl w:val="0"/>
        <w:shd w:val="clear" w:color="auto" w:fill="FFFFFF"/>
        <w:autoSpaceDE w:val="0"/>
        <w:autoSpaceDN w:val="0"/>
        <w:adjustRightInd w:val="0"/>
        <w:spacing w:after="0" w:line="240" w:lineRule="auto"/>
        <w:rPr>
          <w:rFonts w:ascii="Times New Roman" w:hAnsi="Times New Roman" w:cs="Times New Roman"/>
          <w:color w:val="000000" w:themeColor="text1"/>
          <w:spacing w:val="-5"/>
          <w:sz w:val="28"/>
          <w:szCs w:val="28"/>
        </w:rPr>
      </w:pPr>
    </w:p>
    <w:p w:rsidR="004F2895" w:rsidRPr="00BC3B02" w:rsidRDefault="004F2895" w:rsidP="00BC3B02">
      <w:pPr>
        <w:widowControl w:val="0"/>
        <w:shd w:val="clear" w:color="auto" w:fill="FFFFFF"/>
        <w:autoSpaceDE w:val="0"/>
        <w:autoSpaceDN w:val="0"/>
        <w:adjustRightInd w:val="0"/>
        <w:spacing w:after="0" w:line="240" w:lineRule="auto"/>
        <w:rPr>
          <w:rFonts w:ascii="Times New Roman" w:hAnsi="Times New Roman" w:cs="Times New Roman"/>
          <w:color w:val="000000" w:themeColor="text1"/>
          <w:spacing w:val="-5"/>
          <w:sz w:val="28"/>
          <w:szCs w:val="28"/>
        </w:rPr>
      </w:pPr>
      <w:bookmarkStart w:id="2" w:name="_GoBack"/>
      <w:bookmarkEnd w:id="2"/>
    </w:p>
    <w:p w:rsidR="004F2895" w:rsidRPr="00BC3B02" w:rsidRDefault="004F2895" w:rsidP="00BC3B02">
      <w:pPr>
        <w:widowControl w:val="0"/>
        <w:autoSpaceDE w:val="0"/>
        <w:autoSpaceDN w:val="0"/>
        <w:adjustRightInd w:val="0"/>
        <w:spacing w:after="0" w:line="240" w:lineRule="auto"/>
        <w:rPr>
          <w:rFonts w:ascii="Times New Roman" w:hAnsi="Times New Roman" w:cs="Times New Roman"/>
          <w:color w:val="000000" w:themeColor="text1"/>
          <w:spacing w:val="-5"/>
          <w:sz w:val="28"/>
          <w:szCs w:val="28"/>
        </w:rPr>
      </w:pPr>
    </w:p>
    <w:p w:rsidR="004F2895" w:rsidRPr="00BC3B02" w:rsidRDefault="004F2895" w:rsidP="00BC3B02">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
    <w:p w:rsidR="004F2895" w:rsidRPr="00BC3B02" w:rsidRDefault="004F2895" w:rsidP="00BC3B02">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
    <w:p w:rsidR="004F2895" w:rsidRPr="00BC3B02" w:rsidRDefault="004F2895" w:rsidP="00BC3B02">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
    <w:p w:rsidR="004F2895" w:rsidRPr="00BC3B02" w:rsidRDefault="004F2895" w:rsidP="00BC3B02">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
    <w:p w:rsidR="004F2895" w:rsidRPr="00BC3B02" w:rsidRDefault="004F2895" w:rsidP="00BC3B02">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
    <w:p w:rsidR="004F2895" w:rsidRPr="00BC3B02" w:rsidRDefault="004F2895" w:rsidP="00BC3B02">
      <w:pPr>
        <w:widowControl w:val="0"/>
        <w:autoSpaceDE w:val="0"/>
        <w:autoSpaceDN w:val="0"/>
        <w:adjustRightInd w:val="0"/>
        <w:spacing w:after="0" w:line="240" w:lineRule="auto"/>
        <w:rPr>
          <w:rFonts w:ascii="Times New Roman" w:hAnsi="Times New Roman" w:cs="Times New Roman"/>
          <w:b/>
          <w:bCs/>
          <w:color w:val="000000" w:themeColor="text1"/>
          <w:sz w:val="28"/>
          <w:szCs w:val="28"/>
        </w:rPr>
      </w:pPr>
    </w:p>
    <w:p w:rsidR="004F2895" w:rsidRPr="00BC3B02" w:rsidRDefault="004F2895" w:rsidP="00BC3B02">
      <w:pPr>
        <w:spacing w:after="0" w:line="240" w:lineRule="auto"/>
        <w:ind w:left="4253" w:firstLine="4"/>
        <w:rPr>
          <w:rFonts w:ascii="Times New Roman" w:hAnsi="Times New Roman" w:cs="Times New Roman"/>
          <w:b/>
          <w:bCs/>
        </w:rPr>
      </w:pPr>
    </w:p>
    <w:p w:rsidR="004F2895" w:rsidRPr="00BC3B02" w:rsidRDefault="004F2895" w:rsidP="00BC3B02">
      <w:pPr>
        <w:spacing w:after="0" w:line="240" w:lineRule="auto"/>
        <w:ind w:left="4253" w:firstLine="4"/>
        <w:rPr>
          <w:rFonts w:ascii="Times New Roman" w:hAnsi="Times New Roman" w:cs="Times New Roman"/>
          <w:b/>
          <w:bCs/>
        </w:rPr>
        <w:sectPr w:rsidR="004F2895" w:rsidRPr="00BC3B02" w:rsidSect="004F2895">
          <w:footerReference w:type="default" r:id="rId9"/>
          <w:pgSz w:w="11906" w:h="16838" w:code="9"/>
          <w:pgMar w:top="851" w:right="851" w:bottom="851" w:left="1418" w:header="720" w:footer="720" w:gutter="0"/>
          <w:pgNumType w:start="1"/>
          <w:cols w:space="720"/>
        </w:sectPr>
      </w:pPr>
    </w:p>
    <w:p w:rsidR="004F2895" w:rsidRPr="00BC3B02" w:rsidRDefault="004F2895" w:rsidP="00BC3B02">
      <w:pPr>
        <w:autoSpaceDE w:val="0"/>
        <w:autoSpaceDN w:val="0"/>
        <w:adjustRightInd w:val="0"/>
        <w:spacing w:after="0" w:line="240" w:lineRule="auto"/>
        <w:ind w:left="4140"/>
        <w:jc w:val="right"/>
        <w:rPr>
          <w:rFonts w:ascii="Times New Roman" w:hAnsi="Times New Roman" w:cs="Times New Roman"/>
        </w:rPr>
      </w:pPr>
    </w:p>
    <w:p w:rsidR="004F2895" w:rsidRPr="00BC3B02" w:rsidRDefault="004F2895" w:rsidP="00BC3B02">
      <w:pPr>
        <w:tabs>
          <w:tab w:val="left" w:pos="6600"/>
        </w:tabs>
        <w:autoSpaceDE w:val="0"/>
        <w:autoSpaceDN w:val="0"/>
        <w:adjustRightInd w:val="0"/>
        <w:spacing w:after="0" w:line="240" w:lineRule="auto"/>
        <w:ind w:firstLine="540"/>
        <w:jc w:val="center"/>
        <w:rPr>
          <w:rFonts w:ascii="Times New Roman" w:hAnsi="Times New Roman" w:cs="Times New Roman"/>
        </w:rPr>
      </w:pPr>
    </w:p>
    <w:p w:rsidR="004F2895" w:rsidRPr="00BC3B02" w:rsidRDefault="004F2895" w:rsidP="00BC3B02">
      <w:pPr>
        <w:autoSpaceDE w:val="0"/>
        <w:autoSpaceDN w:val="0"/>
        <w:adjustRightInd w:val="0"/>
        <w:spacing w:after="0" w:line="240" w:lineRule="auto"/>
        <w:jc w:val="center"/>
        <w:rPr>
          <w:rFonts w:ascii="Times New Roman" w:hAnsi="Times New Roman" w:cs="Times New Roman"/>
          <w:b/>
          <w:bCs/>
        </w:rPr>
        <w:sectPr w:rsidR="004F2895" w:rsidRPr="00BC3B02" w:rsidSect="004F2895">
          <w:pgSz w:w="16838" w:h="11906" w:orient="landscape" w:code="9"/>
          <w:pgMar w:top="851" w:right="851" w:bottom="1418" w:left="851" w:header="720" w:footer="720" w:gutter="0"/>
          <w:pgNumType w:start="1"/>
          <w:cols w:space="720"/>
          <w:docGrid w:linePitch="326"/>
        </w:sectPr>
      </w:pPr>
    </w:p>
    <w:p w:rsidR="004F2895" w:rsidRPr="00BC3B02" w:rsidRDefault="004F2895" w:rsidP="00BC3B02">
      <w:pPr>
        <w:autoSpaceDE w:val="0"/>
        <w:autoSpaceDN w:val="0"/>
        <w:adjustRightInd w:val="0"/>
        <w:spacing w:after="0" w:line="240" w:lineRule="auto"/>
        <w:ind w:left="2268"/>
        <w:jc w:val="center"/>
        <w:rPr>
          <w:rFonts w:ascii="Times New Roman" w:hAnsi="Times New Roman" w:cs="Times New Roman"/>
          <w:b/>
          <w:bCs/>
        </w:rPr>
      </w:pPr>
      <w:r w:rsidRPr="00BC3B02">
        <w:rPr>
          <w:rFonts w:ascii="Times New Roman" w:hAnsi="Times New Roman" w:cs="Times New Roman"/>
          <w:b/>
          <w:bCs/>
        </w:rPr>
        <w:lastRenderedPageBreak/>
        <w:t xml:space="preserve">Приложение </w:t>
      </w:r>
    </w:p>
    <w:p w:rsidR="004F2895" w:rsidRPr="00BC3B02" w:rsidRDefault="004F2895" w:rsidP="00BC3B02">
      <w:pPr>
        <w:autoSpaceDE w:val="0"/>
        <w:autoSpaceDN w:val="0"/>
        <w:adjustRightInd w:val="0"/>
        <w:spacing w:after="0" w:line="240" w:lineRule="auto"/>
        <w:ind w:left="2268"/>
        <w:jc w:val="center"/>
        <w:rPr>
          <w:rFonts w:ascii="Times New Roman" w:hAnsi="Times New Roman" w:cs="Times New Roman"/>
          <w:b/>
          <w:bCs/>
        </w:rPr>
      </w:pPr>
      <w:r w:rsidRPr="00BC3B02">
        <w:rPr>
          <w:rFonts w:ascii="Times New Roman" w:hAnsi="Times New Roman" w:cs="Times New Roman"/>
          <w:b/>
          <w:bCs/>
        </w:rPr>
        <w:t>к постановлению  администрации   Спасского                                                                       сельского поселения  от 14.05.2020 2020 № 122</w:t>
      </w:r>
    </w:p>
    <w:p w:rsidR="004F2895" w:rsidRPr="00BC3B02" w:rsidRDefault="004F2895" w:rsidP="00BC3B02">
      <w:pPr>
        <w:autoSpaceDE w:val="0"/>
        <w:autoSpaceDN w:val="0"/>
        <w:adjustRightInd w:val="0"/>
        <w:spacing w:after="0" w:line="240" w:lineRule="auto"/>
        <w:ind w:left="2268"/>
        <w:jc w:val="center"/>
        <w:rPr>
          <w:rFonts w:ascii="Times New Roman" w:hAnsi="Times New Roman" w:cs="Times New Roman"/>
          <w:b/>
          <w:bCs/>
        </w:rPr>
      </w:pPr>
    </w:p>
    <w:p w:rsidR="004F2895" w:rsidRPr="00BC3B02" w:rsidRDefault="004F2895" w:rsidP="00BC3B02">
      <w:pPr>
        <w:autoSpaceDE w:val="0"/>
        <w:autoSpaceDN w:val="0"/>
        <w:adjustRightInd w:val="0"/>
        <w:spacing w:after="0" w:line="240" w:lineRule="auto"/>
        <w:jc w:val="center"/>
        <w:rPr>
          <w:rFonts w:ascii="Times New Roman" w:hAnsi="Times New Roman" w:cs="Times New Roman"/>
          <w:b/>
          <w:bCs/>
        </w:rPr>
      </w:pPr>
      <w:r w:rsidRPr="00BC3B02">
        <w:rPr>
          <w:rFonts w:ascii="Times New Roman" w:hAnsi="Times New Roman" w:cs="Times New Roman"/>
          <w:b/>
          <w:bCs/>
        </w:rPr>
        <w:t>АДМИНИСТРАТИВНЫЙ РЕГЛАМЕНТ</w:t>
      </w:r>
    </w:p>
    <w:p w:rsidR="004F2895" w:rsidRPr="00BC3B02" w:rsidRDefault="004F2895" w:rsidP="00BC3B02">
      <w:pPr>
        <w:autoSpaceDE w:val="0"/>
        <w:autoSpaceDN w:val="0"/>
        <w:adjustRightInd w:val="0"/>
        <w:spacing w:after="0" w:line="240" w:lineRule="auto"/>
        <w:jc w:val="center"/>
        <w:rPr>
          <w:rFonts w:ascii="Times New Roman" w:hAnsi="Times New Roman" w:cs="Times New Roman"/>
          <w:b/>
          <w:bCs/>
        </w:rPr>
      </w:pPr>
      <w:r w:rsidRPr="00BC3B02">
        <w:rPr>
          <w:rFonts w:ascii="Times New Roman" w:hAnsi="Times New Roman" w:cs="Times New Roman"/>
          <w:b/>
          <w:bCs/>
        </w:rPr>
        <w:t>ПРЕДОСТАВЛЕНИЯ МУНИЦИПАЛЬНОЙ УСЛУГИ ПО  ПРИСВОЕНИЮ ИЛИ АННУЛИРОВАНИЮ АДРЕСОВ</w:t>
      </w:r>
    </w:p>
    <w:p w:rsidR="004F2895" w:rsidRPr="00BC3B02" w:rsidRDefault="004F2895" w:rsidP="00BC3B02">
      <w:pPr>
        <w:autoSpaceDE w:val="0"/>
        <w:autoSpaceDN w:val="0"/>
        <w:adjustRightInd w:val="0"/>
        <w:spacing w:after="0" w:line="240" w:lineRule="auto"/>
        <w:jc w:val="center"/>
        <w:outlineLvl w:val="0"/>
        <w:rPr>
          <w:rFonts w:ascii="Times New Roman" w:hAnsi="Times New Roman" w:cs="Times New Roman"/>
          <w:b/>
        </w:rPr>
      </w:pPr>
    </w:p>
    <w:p w:rsidR="004F2895" w:rsidRPr="00BC3B02" w:rsidRDefault="004F2895" w:rsidP="00BC3B02">
      <w:pPr>
        <w:autoSpaceDE w:val="0"/>
        <w:autoSpaceDN w:val="0"/>
        <w:adjustRightInd w:val="0"/>
        <w:spacing w:after="0" w:line="240" w:lineRule="auto"/>
        <w:jc w:val="center"/>
        <w:outlineLvl w:val="0"/>
        <w:rPr>
          <w:rFonts w:ascii="Times New Roman" w:hAnsi="Times New Roman" w:cs="Times New Roman"/>
          <w:b/>
        </w:rPr>
      </w:pPr>
      <w:r w:rsidRPr="00BC3B02">
        <w:rPr>
          <w:rFonts w:ascii="Times New Roman" w:hAnsi="Times New Roman" w:cs="Times New Roman"/>
          <w:b/>
          <w:lang w:val="en-US"/>
        </w:rPr>
        <w:t>I</w:t>
      </w:r>
      <w:r w:rsidRPr="00BC3B02">
        <w:rPr>
          <w:rFonts w:ascii="Times New Roman" w:hAnsi="Times New Roman" w:cs="Times New Roman"/>
          <w:b/>
        </w:rPr>
        <w:t>. Общие положения</w:t>
      </w:r>
    </w:p>
    <w:p w:rsidR="004F2895" w:rsidRPr="00BC3B02" w:rsidRDefault="004F2895" w:rsidP="00BC3B02">
      <w:pPr>
        <w:autoSpaceDE w:val="0"/>
        <w:autoSpaceDN w:val="0"/>
        <w:adjustRightInd w:val="0"/>
        <w:spacing w:after="0" w:line="240" w:lineRule="auto"/>
        <w:jc w:val="center"/>
        <w:outlineLvl w:val="1"/>
        <w:rPr>
          <w:rFonts w:ascii="Times New Roman" w:hAnsi="Times New Roman" w:cs="Times New Roman"/>
          <w:b/>
        </w:rPr>
      </w:pPr>
      <w:r w:rsidRPr="00BC3B02">
        <w:rPr>
          <w:rFonts w:ascii="Times New Roman" w:hAnsi="Times New Roman" w:cs="Times New Roman"/>
          <w:bCs/>
          <w:i/>
        </w:rPr>
        <w:t>1.1. Предмет регулирования регламента</w:t>
      </w:r>
    </w:p>
    <w:p w:rsidR="004F2895" w:rsidRPr="00BC3B02" w:rsidRDefault="004F2895" w:rsidP="00BC3B02">
      <w:pPr>
        <w:autoSpaceDE w:val="0"/>
        <w:autoSpaceDN w:val="0"/>
        <w:adjustRightInd w:val="0"/>
        <w:spacing w:after="0" w:line="240" w:lineRule="auto"/>
        <w:ind w:firstLine="709"/>
        <w:jc w:val="both"/>
        <w:outlineLvl w:val="0"/>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both"/>
        <w:outlineLvl w:val="0"/>
        <w:rPr>
          <w:rFonts w:ascii="Times New Roman" w:hAnsi="Times New Roman" w:cs="Times New Roman"/>
        </w:rPr>
      </w:pPr>
      <w:r w:rsidRPr="00BC3B02">
        <w:rPr>
          <w:rFonts w:ascii="Times New Roman" w:hAnsi="Times New Roman" w:cs="Times New Roman"/>
        </w:rPr>
        <w:t xml:space="preserve">Административный регламент предоставления муниципальной услуги по присвоению или аннулированию адресов (далее соответственно </w:t>
      </w:r>
      <w:r w:rsidRPr="00BC3B02">
        <w:rPr>
          <w:rFonts w:ascii="Times New Roman" w:hAnsi="Times New Roman" w:cs="Times New Roman"/>
        </w:rPr>
        <w:sym w:font="Symbol" w:char="F02D"/>
      </w:r>
      <w:r w:rsidRPr="00BC3B02">
        <w:rPr>
          <w:rFonts w:ascii="Times New Roman" w:hAnsi="Times New Roman" w:cs="Times New Roman"/>
        </w:rPr>
        <w:t xml:space="preserve"> административный регламент, муниципальная услуга) устанавливает порядок и стандарт предоставления муниципальной услуги.</w:t>
      </w:r>
    </w:p>
    <w:p w:rsidR="004F2895" w:rsidRPr="00BC3B02" w:rsidRDefault="004F2895" w:rsidP="00BC3B02">
      <w:pPr>
        <w:autoSpaceDE w:val="0"/>
        <w:autoSpaceDN w:val="0"/>
        <w:adjustRightInd w:val="0"/>
        <w:spacing w:after="0" w:line="240" w:lineRule="auto"/>
        <w:ind w:firstLine="709"/>
        <w:jc w:val="both"/>
        <w:outlineLvl w:val="0"/>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center"/>
        <w:outlineLvl w:val="0"/>
        <w:rPr>
          <w:rFonts w:ascii="Times New Roman" w:hAnsi="Times New Roman" w:cs="Times New Roman"/>
          <w:i/>
        </w:rPr>
      </w:pPr>
      <w:r w:rsidRPr="00BC3B02">
        <w:rPr>
          <w:rFonts w:ascii="Times New Roman" w:hAnsi="Times New Roman" w:cs="Times New Roman"/>
          <w:i/>
        </w:rPr>
        <w:t>1.2. Круг заявителей</w:t>
      </w:r>
    </w:p>
    <w:p w:rsidR="004F2895" w:rsidRPr="00BC3B02" w:rsidRDefault="004F2895" w:rsidP="00BC3B02">
      <w:pPr>
        <w:autoSpaceDE w:val="0"/>
        <w:autoSpaceDN w:val="0"/>
        <w:adjustRightInd w:val="0"/>
        <w:spacing w:after="0" w:line="240" w:lineRule="auto"/>
        <w:ind w:firstLine="709"/>
        <w:jc w:val="both"/>
        <w:outlineLvl w:val="0"/>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собственниками объекта адресации;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лицами, обладающими одним из следующих вещных прав на объект адресации:</w:t>
      </w:r>
    </w:p>
    <w:p w:rsidR="004F2895" w:rsidRPr="00BC3B02" w:rsidRDefault="004F2895" w:rsidP="00BC3B02">
      <w:pPr>
        <w:spacing w:after="0" w:line="240" w:lineRule="auto"/>
        <w:ind w:firstLine="709"/>
        <w:rPr>
          <w:rFonts w:ascii="Times New Roman" w:hAnsi="Times New Roman" w:cs="Times New Roman"/>
        </w:rPr>
      </w:pPr>
      <w:r w:rsidRPr="00BC3B02">
        <w:rPr>
          <w:rFonts w:ascii="Times New Roman" w:hAnsi="Times New Roman" w:cs="Times New Roman"/>
        </w:rPr>
        <w:t>а) право хозяйственного ведения;</w:t>
      </w:r>
    </w:p>
    <w:p w:rsidR="004F2895" w:rsidRPr="00BC3B02" w:rsidRDefault="004F2895" w:rsidP="00BC3B02">
      <w:pPr>
        <w:spacing w:after="0" w:line="240" w:lineRule="auto"/>
        <w:ind w:firstLine="709"/>
        <w:rPr>
          <w:rFonts w:ascii="Times New Roman" w:hAnsi="Times New Roman" w:cs="Times New Roman"/>
        </w:rPr>
      </w:pPr>
      <w:r w:rsidRPr="00BC3B02">
        <w:rPr>
          <w:rFonts w:ascii="Times New Roman" w:hAnsi="Times New Roman" w:cs="Times New Roman"/>
        </w:rPr>
        <w:t>б) право оперативного управления;</w:t>
      </w:r>
    </w:p>
    <w:p w:rsidR="004F2895" w:rsidRPr="00BC3B02" w:rsidRDefault="004F2895" w:rsidP="00BC3B02">
      <w:pPr>
        <w:spacing w:after="0" w:line="240" w:lineRule="auto"/>
        <w:ind w:firstLine="709"/>
        <w:rPr>
          <w:rFonts w:ascii="Times New Roman" w:hAnsi="Times New Roman" w:cs="Times New Roman"/>
        </w:rPr>
      </w:pPr>
      <w:r w:rsidRPr="00BC3B02">
        <w:rPr>
          <w:rFonts w:ascii="Times New Roman" w:hAnsi="Times New Roman" w:cs="Times New Roman"/>
        </w:rPr>
        <w:t>в) право пожизненно наследуемого владения;</w:t>
      </w:r>
    </w:p>
    <w:p w:rsidR="004F2895" w:rsidRPr="00BC3B02" w:rsidRDefault="004F2895" w:rsidP="00BC3B02">
      <w:pPr>
        <w:spacing w:after="0" w:line="240" w:lineRule="auto"/>
        <w:ind w:firstLine="709"/>
        <w:rPr>
          <w:rFonts w:ascii="Times New Roman" w:hAnsi="Times New Roman" w:cs="Times New Roman"/>
        </w:rPr>
      </w:pPr>
      <w:r w:rsidRPr="00BC3B02">
        <w:rPr>
          <w:rFonts w:ascii="Times New Roman" w:hAnsi="Times New Roman" w:cs="Times New Roman"/>
        </w:rPr>
        <w:t>г) право постоянного (бессрочного) пользования.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 xml:space="preserve">С заявлением вправе обратиться </w:t>
      </w:r>
      <w:hyperlink r:id="rId10" w:history="1">
        <w:r w:rsidRPr="00BC3B02">
          <w:rPr>
            <w:rFonts w:ascii="Times New Roman" w:hAnsi="Times New Roman" w:cs="Times New Roman"/>
          </w:rPr>
          <w:t>представители</w:t>
        </w:r>
      </w:hyperlink>
      <w:r w:rsidRPr="00BC3B02">
        <w:rPr>
          <w:rFonts w:ascii="Times New Roman" w:hAnsi="Times New Roman" w:cs="Times New Roman"/>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BC3B02">
          <w:rPr>
            <w:rFonts w:ascii="Times New Roman" w:hAnsi="Times New Roman" w:cs="Times New Roman"/>
          </w:rPr>
          <w:t>законодательством</w:t>
        </w:r>
      </w:hyperlink>
      <w:r w:rsidRPr="00BC3B02">
        <w:rPr>
          <w:rFonts w:ascii="Times New Roman" w:hAnsi="Times New Roman" w:cs="Times New Roman"/>
        </w:rPr>
        <w:t xml:space="preserve"> Российской Федерации порядке решением общего собрания указанных собственников.</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F2895" w:rsidRPr="00BC3B02" w:rsidRDefault="004F2895" w:rsidP="00BC3B02">
      <w:pPr>
        <w:spacing w:after="0" w:line="240" w:lineRule="auto"/>
        <w:ind w:firstLine="709"/>
        <w:jc w:val="both"/>
        <w:rPr>
          <w:rFonts w:ascii="Times New Roman" w:hAnsi="Times New Roman" w:cs="Times New Roman"/>
        </w:rPr>
      </w:pPr>
    </w:p>
    <w:p w:rsidR="004F2895" w:rsidRPr="00BC3B02" w:rsidRDefault="004F2895" w:rsidP="00BC3B02">
      <w:pPr>
        <w:widowControl w:val="0"/>
        <w:autoSpaceDE w:val="0"/>
        <w:autoSpaceDN w:val="0"/>
        <w:adjustRightInd w:val="0"/>
        <w:spacing w:after="0" w:line="240" w:lineRule="auto"/>
        <w:jc w:val="center"/>
        <w:rPr>
          <w:rFonts w:ascii="Times New Roman" w:hAnsi="Times New Roman" w:cs="Times New Roman"/>
          <w:i/>
          <w:color w:val="000000"/>
        </w:rPr>
      </w:pPr>
      <w:r w:rsidRPr="00BC3B02">
        <w:rPr>
          <w:rFonts w:ascii="Times New Roman" w:hAnsi="Times New Roman" w:cs="Times New Roman"/>
          <w:i/>
          <w:color w:val="000000"/>
        </w:rPr>
        <w:t>1.3. Требования к порядку информирования  о предоставлении муниципальной услуги</w:t>
      </w:r>
    </w:p>
    <w:p w:rsidR="004F2895" w:rsidRPr="00BC3B02" w:rsidRDefault="004F2895" w:rsidP="00BC3B02">
      <w:pPr>
        <w:widowControl w:val="0"/>
        <w:autoSpaceDE w:val="0"/>
        <w:autoSpaceDN w:val="0"/>
        <w:adjustRightInd w:val="0"/>
        <w:spacing w:after="0" w:line="240" w:lineRule="auto"/>
        <w:jc w:val="center"/>
        <w:rPr>
          <w:rFonts w:ascii="Times New Roman" w:hAnsi="Times New Roman" w:cs="Times New Roman"/>
          <w:i/>
          <w:color w:val="000000"/>
        </w:rPr>
      </w:pPr>
    </w:p>
    <w:p w:rsidR="004F2895" w:rsidRPr="00BC3B02" w:rsidRDefault="004F2895" w:rsidP="00BC3B02">
      <w:pPr>
        <w:autoSpaceDE w:val="0"/>
        <w:autoSpaceDN w:val="0"/>
        <w:adjustRightInd w:val="0"/>
        <w:spacing w:after="0" w:line="240" w:lineRule="auto"/>
        <w:ind w:firstLine="540"/>
        <w:jc w:val="both"/>
        <w:rPr>
          <w:rFonts w:ascii="Times New Roman" w:hAnsi="Times New Roman" w:cs="Times New Roman"/>
        </w:rPr>
      </w:pPr>
      <w:bookmarkStart w:id="3" w:name="sub_13"/>
      <w:r w:rsidRPr="00BC3B02">
        <w:rPr>
          <w:rFonts w:ascii="Times New Roman" w:hAnsi="Times New Roman" w:cs="Times New Roman"/>
        </w:rPr>
        <w:t xml:space="preserve">1.3.1.  </w:t>
      </w:r>
      <w:proofErr w:type="gramStart"/>
      <w:r w:rsidRPr="00BC3B02">
        <w:rPr>
          <w:rFonts w:ascii="Times New Roman" w:hAnsi="Times New Roman" w:cs="Times New Roman"/>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сайт в сети Интернет), электронной почты и (или) формы обратной связи администрации Спасского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 (при условии заключения соглашений о взаимодействии с</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МФЦ) размещается на официальном сайте Уполномоченного органа в сети Интернет, в государственной информационной системе «Портал государственных и муниципальных услуг (функций) Вологодской области» (далее - Региональный портал).</w:t>
      </w:r>
      <w:proofErr w:type="gramEnd"/>
    </w:p>
    <w:bookmarkEnd w:id="3"/>
    <w:p w:rsidR="004F2895" w:rsidRPr="00BC3B02" w:rsidRDefault="004F2895"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1.3.2. Способы получения информации о правилах предоставления муниципальной услуги: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лично;</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телефонной связи;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электронной почты,</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почтовой связи;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информационных стендах в помещениях Уполномоченного органа, МФЦ;</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информационно-телекоммуникационной сети «Интернет»:</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официальном сайте Уполномоченного органа, МФЦ;</w:t>
      </w:r>
    </w:p>
    <w:p w:rsidR="004F2895" w:rsidRPr="00BC3B02" w:rsidRDefault="004F2895"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Региональном портале.</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 Порядок информирования о предоставлении муниципальной услуги.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1.3.3.1. Информирование о предоставлении муниципальной услуги осуществляется по следующим вопросам:</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место нахождения Уполномоченного органа, его структурных подразделений, МФЦ;</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F2895" w:rsidRPr="00BC3B02" w:rsidRDefault="004F2895" w:rsidP="00BC3B02">
      <w:pPr>
        <w:spacing w:after="0" w:line="240" w:lineRule="auto"/>
        <w:ind w:right="-5" w:firstLine="720"/>
        <w:jc w:val="both"/>
        <w:rPr>
          <w:rFonts w:ascii="Times New Roman" w:hAnsi="Times New Roman" w:cs="Times New Roman"/>
          <w:i/>
          <w:u w:val="single"/>
        </w:rPr>
      </w:pPr>
      <w:r w:rsidRPr="00BC3B02">
        <w:rPr>
          <w:rFonts w:ascii="Times New Roman" w:hAnsi="Times New Roman" w:cs="Times New Roman"/>
        </w:rPr>
        <w:t>график работы Уполномоченного органа, МФЦ;</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официального сайта в  сети Интернет Уполномоченного органа, МФЦ;</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электронной почты Уполномоченного органа, МФЦ;</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ход предоставления муниципальной услуги;</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административные процедуры предоставления муниципальной услуги;</w:t>
      </w:r>
    </w:p>
    <w:p w:rsidR="004F2895" w:rsidRPr="00BC3B02" w:rsidRDefault="004F2895" w:rsidP="00BC3B02">
      <w:pPr>
        <w:tabs>
          <w:tab w:val="left" w:pos="540"/>
        </w:tabs>
        <w:spacing w:after="0" w:line="240" w:lineRule="auto"/>
        <w:ind w:right="-5" w:firstLine="720"/>
        <w:jc w:val="both"/>
        <w:rPr>
          <w:rFonts w:ascii="Times New Roman" w:hAnsi="Times New Roman" w:cs="Times New Roman"/>
        </w:rPr>
      </w:pPr>
      <w:r w:rsidRPr="00BC3B02">
        <w:rPr>
          <w:rFonts w:ascii="Times New Roman" w:hAnsi="Times New Roman" w:cs="Times New Roman"/>
        </w:rPr>
        <w:t>срок предоставления муниципальной услуги;</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порядок и формы </w:t>
      </w:r>
      <w:proofErr w:type="gramStart"/>
      <w:r w:rsidRPr="00BC3B02">
        <w:rPr>
          <w:rFonts w:ascii="Times New Roman" w:hAnsi="Times New Roman" w:cs="Times New Roman"/>
        </w:rPr>
        <w:t>контроля за</w:t>
      </w:r>
      <w:proofErr w:type="gramEnd"/>
      <w:r w:rsidRPr="00BC3B02">
        <w:rPr>
          <w:rFonts w:ascii="Times New Roman" w:hAnsi="Times New Roman" w:cs="Times New Roman"/>
        </w:rPr>
        <w:t xml:space="preserve"> предоставлением муниципальной услуги;</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основания для отказа в предоставлении муниципальной услуги;</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F2895" w:rsidRPr="00BC3B02" w:rsidRDefault="004F2895"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1.3.3.2. Информирование (консультирование) осуществляется </w:t>
      </w:r>
      <w:r w:rsidRPr="00BC3B02">
        <w:rPr>
          <w:rFonts w:ascii="Times New Roman" w:hAnsi="Times New Roman" w:cs="Times New Roman"/>
        </w:rPr>
        <w:lastRenderedPageBreak/>
        <w:t>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4F2895" w:rsidRPr="00BC3B02" w:rsidRDefault="004F2895"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Специалисты Уполномоченного органа, ответственные за информирование, определяются  распоряжением  администрации Спасского сельского поселения, которое размещается на официальном сайте в сети Интернет и на информационном стенде  Уполномоченного органа.</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Информирование проводится на русском языке в форме: индивидуального и публичного информирования.</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4F2895" w:rsidRPr="00BC3B02" w:rsidRDefault="004F2895" w:rsidP="00BC3B02">
      <w:pPr>
        <w:spacing w:after="0" w:line="240" w:lineRule="auto"/>
        <w:ind w:right="-5"/>
        <w:jc w:val="both"/>
        <w:rPr>
          <w:rFonts w:ascii="Times New Roman" w:hAnsi="Times New Roman" w:cs="Times New Roman"/>
        </w:rPr>
      </w:pPr>
      <w:r w:rsidRPr="00BC3B02">
        <w:rPr>
          <w:rFonts w:ascii="Times New Roman" w:hAnsi="Times New Roman" w:cs="Times New Roman"/>
        </w:rPr>
        <w:t xml:space="preserve">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специалист, ответственный за информирование, разъясняет заявителю право обратиться с письменным обращением в Уполномоченный орган и требования к оформлению обращения.</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w:t>
      </w:r>
      <w:r w:rsidRPr="00BC3B02">
        <w:rPr>
          <w:rFonts w:ascii="Times New Roman" w:hAnsi="Times New Roman" w:cs="Times New Roman"/>
        </w:rPr>
        <w:lastRenderedPageBreak/>
        <w:t>перечислить меры, которые необходимо принять (кто именно, когда и что должен сделать).</w:t>
      </w:r>
    </w:p>
    <w:p w:rsidR="004F2895" w:rsidRPr="00BC3B02" w:rsidRDefault="004F2895"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F2895" w:rsidRPr="00BC3B02" w:rsidRDefault="004F2895"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F2895" w:rsidRPr="00BC3B02" w:rsidRDefault="004F2895"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F2895" w:rsidRPr="00BC3B02" w:rsidRDefault="004F2895"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в средствах массовой информации;</w:t>
      </w:r>
    </w:p>
    <w:p w:rsidR="004F2895" w:rsidRPr="00BC3B02" w:rsidRDefault="004F2895"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официальном сайте в сети Интернет;</w:t>
      </w:r>
    </w:p>
    <w:p w:rsidR="004F2895" w:rsidRPr="00BC3B02" w:rsidRDefault="004F2895"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Едином портале;</w:t>
      </w:r>
    </w:p>
    <w:p w:rsidR="004F2895" w:rsidRPr="00BC3B02" w:rsidRDefault="004F2895"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Региональном портале;</w:t>
      </w:r>
    </w:p>
    <w:p w:rsidR="004F2895" w:rsidRPr="00BC3B02" w:rsidRDefault="004F2895"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информационных стендах Уполномоченного органа, МФЦ.</w:t>
      </w:r>
    </w:p>
    <w:p w:rsidR="004F2895" w:rsidRPr="00BC3B02" w:rsidRDefault="004F2895" w:rsidP="00BC3B02">
      <w:pPr>
        <w:autoSpaceDE w:val="0"/>
        <w:autoSpaceDN w:val="0"/>
        <w:adjustRightInd w:val="0"/>
        <w:spacing w:after="0" w:line="240" w:lineRule="auto"/>
        <w:jc w:val="both"/>
        <w:rPr>
          <w:rFonts w:ascii="Times New Roman" w:hAnsi="Times New Roman" w:cs="Times New Roman"/>
        </w:rPr>
      </w:pPr>
    </w:p>
    <w:p w:rsidR="004F2895" w:rsidRPr="00BC3B02" w:rsidRDefault="004F2895" w:rsidP="00BC3B02">
      <w:pPr>
        <w:spacing w:after="0" w:line="240" w:lineRule="auto"/>
        <w:ind w:firstLine="540"/>
        <w:jc w:val="center"/>
        <w:rPr>
          <w:rFonts w:ascii="Times New Roman" w:hAnsi="Times New Roman" w:cs="Times New Roman"/>
          <w:b/>
        </w:rPr>
      </w:pPr>
      <w:r w:rsidRPr="00BC3B02">
        <w:rPr>
          <w:rFonts w:ascii="Times New Roman" w:hAnsi="Times New Roman" w:cs="Times New Roman"/>
          <w:b/>
          <w:lang w:val="en-US"/>
        </w:rPr>
        <w:t>II</w:t>
      </w:r>
      <w:r w:rsidRPr="00BC3B02">
        <w:rPr>
          <w:rFonts w:ascii="Times New Roman" w:hAnsi="Times New Roman" w:cs="Times New Roman"/>
          <w:b/>
        </w:rPr>
        <w:t>. Стандарт предоставления муниципальной услуги</w:t>
      </w:r>
    </w:p>
    <w:p w:rsidR="004F2895" w:rsidRPr="00BC3B02" w:rsidRDefault="004F2895" w:rsidP="00BC3B02">
      <w:pPr>
        <w:spacing w:after="0" w:line="240" w:lineRule="auto"/>
        <w:ind w:firstLine="540"/>
        <w:rPr>
          <w:rFonts w:ascii="Times New Roman" w:hAnsi="Times New Roman" w:cs="Times New Roman"/>
          <w:b/>
        </w:rPr>
      </w:pPr>
    </w:p>
    <w:p w:rsidR="004F2895" w:rsidRPr="00BC3B02" w:rsidRDefault="004F2895" w:rsidP="00BC3B02">
      <w:pPr>
        <w:pStyle w:val="4"/>
        <w:spacing w:before="0"/>
        <w:ind w:firstLine="540"/>
        <w:jc w:val="center"/>
        <w:rPr>
          <w:rFonts w:ascii="Times New Roman" w:hAnsi="Times New Roman"/>
          <w:b w:val="0"/>
          <w:color w:val="auto"/>
          <w:sz w:val="22"/>
          <w:szCs w:val="22"/>
        </w:rPr>
      </w:pPr>
      <w:r w:rsidRPr="00BC3B02">
        <w:rPr>
          <w:rFonts w:ascii="Times New Roman" w:hAnsi="Times New Roman"/>
          <w:b w:val="0"/>
          <w:iCs w:val="0"/>
          <w:color w:val="auto"/>
          <w:sz w:val="22"/>
          <w:szCs w:val="22"/>
        </w:rPr>
        <w:t>2.1. Наименование муниципальной услуги</w:t>
      </w:r>
    </w:p>
    <w:p w:rsidR="004F2895" w:rsidRPr="00BC3B02" w:rsidRDefault="004F2895" w:rsidP="00BC3B02">
      <w:pPr>
        <w:spacing w:after="0" w:line="240" w:lineRule="auto"/>
        <w:ind w:firstLine="540"/>
        <w:rPr>
          <w:rFonts w:ascii="Times New Roman" w:hAnsi="Times New Roman" w:cs="Times New Roman"/>
          <w:i/>
        </w:rPr>
      </w:pPr>
    </w:p>
    <w:p w:rsidR="004F2895" w:rsidRPr="00BC3B02" w:rsidRDefault="004F2895"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Присвоение или аннулирование адресов.</w:t>
      </w:r>
    </w:p>
    <w:p w:rsidR="004F2895" w:rsidRPr="00BC3B02" w:rsidRDefault="004F2895" w:rsidP="00BC3B02">
      <w:pPr>
        <w:widowControl w:val="0"/>
        <w:autoSpaceDE w:val="0"/>
        <w:autoSpaceDN w:val="0"/>
        <w:adjustRightInd w:val="0"/>
        <w:spacing w:after="0" w:line="240" w:lineRule="auto"/>
        <w:ind w:firstLine="540"/>
        <w:rPr>
          <w:rFonts w:ascii="Times New Roman" w:hAnsi="Times New Roman" w:cs="Times New Roman"/>
        </w:rPr>
      </w:pPr>
    </w:p>
    <w:p w:rsidR="004F2895" w:rsidRPr="00BC3B02" w:rsidRDefault="004F2895" w:rsidP="00BC3B02">
      <w:pPr>
        <w:pStyle w:val="4"/>
        <w:spacing w:before="0"/>
        <w:jc w:val="center"/>
        <w:rPr>
          <w:rFonts w:ascii="Times New Roman" w:hAnsi="Times New Roman"/>
          <w:b w:val="0"/>
          <w:color w:val="auto"/>
          <w:sz w:val="22"/>
          <w:szCs w:val="22"/>
        </w:rPr>
      </w:pPr>
      <w:r w:rsidRPr="00BC3B02">
        <w:rPr>
          <w:rFonts w:ascii="Times New Roman" w:hAnsi="Times New Roman"/>
          <w:b w:val="0"/>
          <w:iCs w:val="0"/>
          <w:color w:val="auto"/>
          <w:sz w:val="22"/>
          <w:szCs w:val="22"/>
        </w:rPr>
        <w:t>2.2. Наименование органа местного самоуправления, предоставляющего муниципальную услугу</w:t>
      </w:r>
    </w:p>
    <w:p w:rsidR="004F2895" w:rsidRPr="00BC3B02" w:rsidRDefault="004F2895" w:rsidP="00BC3B02">
      <w:pPr>
        <w:spacing w:after="0" w:line="240" w:lineRule="auto"/>
        <w:ind w:firstLine="540"/>
        <w:rPr>
          <w:rFonts w:ascii="Times New Roman" w:hAnsi="Times New Roman" w:cs="Times New Roman"/>
          <w:i/>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i/>
          <w:spacing w:val="-4"/>
          <w:shd w:val="clear" w:color="auto" w:fill="FFFF00"/>
        </w:rPr>
      </w:pPr>
      <w:bookmarkStart w:id="4" w:name="_Toc294183574"/>
      <w:r w:rsidRPr="00BC3B02">
        <w:rPr>
          <w:rFonts w:ascii="Times New Roman" w:hAnsi="Times New Roman" w:cs="Times New Roman"/>
          <w:i/>
        </w:rPr>
        <w:t xml:space="preserve">2.2.1. </w:t>
      </w:r>
      <w:r w:rsidRPr="00BC3B02">
        <w:rPr>
          <w:rFonts w:ascii="Times New Roman" w:hAnsi="Times New Roman" w:cs="Times New Roman"/>
          <w:i/>
          <w:spacing w:val="-4"/>
          <w:shd w:val="clear" w:color="auto" w:fill="FFFFFF"/>
        </w:rPr>
        <w:t>Муниципальная услуга предоставляется:</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Администрацией Спасского сельского поселения;</w:t>
      </w:r>
    </w:p>
    <w:p w:rsidR="004F2895" w:rsidRPr="00BC3B02" w:rsidRDefault="004F2895"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lastRenderedPageBreak/>
        <w:t xml:space="preserve">МФЦ по месту жительства заявителя - в </w:t>
      </w:r>
      <w:r w:rsidRPr="00BC3B02">
        <w:rPr>
          <w:rFonts w:ascii="Times New Roman" w:hAnsi="Times New Roman" w:cs="Times New Roman"/>
          <w:color w:val="000000"/>
        </w:rPr>
        <w:t>части и приема и (или) выдачи документов на предоставление муниципальной услуги</w:t>
      </w:r>
      <w:r w:rsidRPr="00BC3B02">
        <w:rPr>
          <w:rFonts w:ascii="Times New Roman" w:hAnsi="Times New Roman" w:cs="Times New Roman"/>
        </w:rPr>
        <w:t xml:space="preserve"> (при условии заключения соглашений о взаимодействии с МФЦ).</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Спасского сельского поселения.</w:t>
      </w:r>
    </w:p>
    <w:p w:rsidR="004F2895" w:rsidRPr="00BC3B02" w:rsidRDefault="004F2895" w:rsidP="00BC3B02">
      <w:pPr>
        <w:spacing w:after="0" w:line="240" w:lineRule="auto"/>
        <w:jc w:val="both"/>
        <w:rPr>
          <w:rFonts w:ascii="Times New Roman" w:hAnsi="Times New Roman" w:cs="Times New Roman"/>
        </w:rPr>
      </w:pPr>
    </w:p>
    <w:p w:rsidR="004F2895" w:rsidRPr="00BC3B02" w:rsidRDefault="004F2895" w:rsidP="00BC3B02">
      <w:pPr>
        <w:spacing w:after="0" w:line="240" w:lineRule="auto"/>
        <w:jc w:val="center"/>
        <w:rPr>
          <w:rFonts w:ascii="Times New Roman" w:hAnsi="Times New Roman" w:cs="Times New Roman"/>
          <w:i/>
          <w:iCs/>
        </w:rPr>
      </w:pPr>
      <w:r w:rsidRPr="00BC3B02">
        <w:rPr>
          <w:rFonts w:ascii="Times New Roman" w:hAnsi="Times New Roman" w:cs="Times New Roman"/>
          <w:i/>
          <w:iCs/>
        </w:rPr>
        <w:t>2.3. Описание результата предоставления муниципальной услуги</w:t>
      </w:r>
    </w:p>
    <w:p w:rsidR="004F2895" w:rsidRPr="00BC3B02" w:rsidRDefault="004F2895" w:rsidP="00BC3B02">
      <w:pPr>
        <w:spacing w:after="0" w:line="240" w:lineRule="auto"/>
        <w:ind w:firstLine="540"/>
        <w:jc w:val="both"/>
        <w:rPr>
          <w:rFonts w:ascii="Times New Roman" w:hAnsi="Times New Roman" w:cs="Times New Roman"/>
        </w:rPr>
      </w:pP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bCs/>
          <w:iCs/>
        </w:rPr>
      </w:pPr>
      <w:r w:rsidRPr="00BC3B02">
        <w:rPr>
          <w:rFonts w:ascii="Times New Roman" w:eastAsia="Calibri" w:hAnsi="Times New Roman" w:cs="Times New Roman"/>
        </w:rPr>
        <w:t>Результатом предоставления муниципальной услуги является направление (вручение)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w:t>
      </w:r>
    </w:p>
    <w:p w:rsidR="004F2895" w:rsidRPr="00BC3B02" w:rsidRDefault="004F2895" w:rsidP="00BC3B02">
      <w:pPr>
        <w:keepNext/>
        <w:keepLines/>
        <w:spacing w:after="0" w:line="240" w:lineRule="auto"/>
        <w:ind w:firstLine="540"/>
        <w:jc w:val="center"/>
        <w:outlineLvl w:val="3"/>
        <w:rPr>
          <w:rFonts w:ascii="Times New Roman" w:hAnsi="Times New Roman" w:cs="Times New Roman"/>
          <w:b/>
          <w:bCs/>
          <w:i/>
        </w:rPr>
      </w:pPr>
    </w:p>
    <w:p w:rsidR="004F2895" w:rsidRPr="00BC3B02" w:rsidRDefault="004F2895" w:rsidP="00BC3B02">
      <w:pPr>
        <w:spacing w:after="0" w:line="240" w:lineRule="auto"/>
        <w:ind w:firstLine="720"/>
        <w:jc w:val="both"/>
        <w:rPr>
          <w:rFonts w:ascii="Times New Roman" w:hAnsi="Times New Roman" w:cs="Times New Roman"/>
          <w:i/>
        </w:rPr>
      </w:pPr>
      <w:r w:rsidRPr="00BC3B02">
        <w:rPr>
          <w:rFonts w:ascii="Times New Roman" w:hAnsi="Times New Roman" w:cs="Times New Roman"/>
          <w:i/>
          <w:iCs/>
        </w:rPr>
        <w:t xml:space="preserve">2.4. </w:t>
      </w:r>
      <w:r w:rsidRPr="00BC3B02">
        <w:rPr>
          <w:rFonts w:ascii="Times New Roman" w:hAnsi="Times New Roman" w:cs="Times New Roman"/>
          <w:i/>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F2895" w:rsidRPr="00BC3B02" w:rsidRDefault="004F2895" w:rsidP="00BC3B02">
      <w:pPr>
        <w:spacing w:after="0" w:line="240" w:lineRule="auto"/>
        <w:ind w:firstLine="540"/>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 xml:space="preserve">2.4.1. </w:t>
      </w:r>
      <w:r w:rsidRPr="00BC3B02">
        <w:rPr>
          <w:rFonts w:ascii="Times New Roman" w:eastAsia="Calibri" w:hAnsi="Times New Roman" w:cs="Times New Roman"/>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w:t>
      </w:r>
      <w:r w:rsidRPr="00BC3B02">
        <w:rPr>
          <w:rFonts w:ascii="Times New Roman" w:eastAsia="Calibri" w:hAnsi="Times New Roman" w:cs="Times New Roman"/>
        </w:rPr>
        <w:br/>
        <w:t>не более чем 18 рабочих дней со дня поступления заявления.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2.6.1, 2.7.1 настоящего административного регламента (при их наличии), </w:t>
      </w:r>
      <w:proofErr w:type="gramStart"/>
      <w:r w:rsidRPr="00BC3B02">
        <w:rPr>
          <w:rFonts w:ascii="Times New Roman" w:hAnsi="Times New Roman" w:cs="Times New Roman"/>
        </w:rPr>
        <w:t>в</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Уполномоченный</w:t>
      </w:r>
      <w:proofErr w:type="gramEnd"/>
      <w:r w:rsidRPr="00BC3B02">
        <w:rPr>
          <w:rFonts w:ascii="Times New Roman" w:hAnsi="Times New Roman" w:cs="Times New Roman"/>
        </w:rPr>
        <w:t xml:space="preserve"> орган.</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 xml:space="preserve">2.4.2. </w:t>
      </w:r>
      <w:r w:rsidRPr="00BC3B02">
        <w:rPr>
          <w:rFonts w:ascii="Times New Roman" w:eastAsia="Calibri" w:hAnsi="Times New Roman" w:cs="Times New Roman"/>
        </w:rPr>
        <w:t xml:space="preserve">Решение о присвоении объекту адресации адреса или аннулировании его адреса подлежит обязательному внесению </w:t>
      </w:r>
      <w:r w:rsidRPr="00BC3B02">
        <w:rPr>
          <w:rFonts w:ascii="Times New Roman" w:eastAsia="Calibri" w:hAnsi="Times New Roman" w:cs="Times New Roman"/>
        </w:rPr>
        <w:lastRenderedPageBreak/>
        <w:t>Уполномоченным органом в государственный адресный реестр в течение 3 рабочих дней со дня принятия такого решения.</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 xml:space="preserve">2.4.3. </w:t>
      </w:r>
      <w:r w:rsidRPr="00BC3B02">
        <w:rPr>
          <w:rFonts w:ascii="Times New Roman" w:eastAsia="Calibri" w:hAnsi="Times New Roman" w:cs="Times New Roman"/>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eastAsia="Calibri"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roofErr w:type="gramEnd"/>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eastAsia="Calibri" w:hAnsi="Times New Roman" w:cs="Times New Roman"/>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 адреса</w:t>
      </w:r>
      <w:proofErr w:type="gramEnd"/>
      <w:r w:rsidRPr="00BC3B02">
        <w:rPr>
          <w:rFonts w:ascii="Times New Roman" w:eastAsia="Calibri" w:hAnsi="Times New Roman" w:cs="Times New Roman"/>
        </w:rPr>
        <w:t xml:space="preserve"> (об отказе в таком присвоении или аннулировании).</w:t>
      </w:r>
    </w:p>
    <w:p w:rsidR="004F2895" w:rsidRPr="00BC3B02" w:rsidRDefault="004F2895" w:rsidP="00BC3B02">
      <w:pPr>
        <w:spacing w:after="0" w:line="240" w:lineRule="auto"/>
        <w:ind w:firstLine="709"/>
        <w:jc w:val="both"/>
        <w:rPr>
          <w:rFonts w:ascii="Times New Roman" w:hAnsi="Times New Roman" w:cs="Times New Roman"/>
        </w:rPr>
      </w:pPr>
    </w:p>
    <w:p w:rsidR="004F2895" w:rsidRPr="00BC3B02" w:rsidRDefault="004F2895" w:rsidP="00BC3B02">
      <w:pPr>
        <w:spacing w:after="0" w:line="240" w:lineRule="auto"/>
        <w:ind w:firstLine="709"/>
        <w:jc w:val="center"/>
        <w:rPr>
          <w:rFonts w:ascii="Times New Roman" w:hAnsi="Times New Roman" w:cs="Times New Roman"/>
          <w:i/>
        </w:rPr>
      </w:pPr>
      <w:r w:rsidRPr="00BC3B02">
        <w:rPr>
          <w:rFonts w:ascii="Times New Roman" w:hAnsi="Times New Roman" w:cs="Times New Roman"/>
          <w:i/>
        </w:rPr>
        <w:t>2.5. Нормативные правовые  акты, регулирующие отношения, возникающие в связи с предоставлением муниципальной услуги</w:t>
      </w:r>
    </w:p>
    <w:p w:rsidR="004F2895" w:rsidRPr="00BC3B02" w:rsidRDefault="004F2895" w:rsidP="00BC3B02">
      <w:pPr>
        <w:spacing w:after="0" w:line="240" w:lineRule="auto"/>
        <w:ind w:firstLine="709"/>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Уполномоченного органа в сети Интернет и на Региональном портале.</w:t>
      </w:r>
    </w:p>
    <w:p w:rsidR="004F2895" w:rsidRPr="00BC3B02" w:rsidRDefault="004F2895" w:rsidP="00BC3B02">
      <w:pPr>
        <w:autoSpaceDE w:val="0"/>
        <w:autoSpaceDN w:val="0"/>
        <w:adjustRightInd w:val="0"/>
        <w:spacing w:after="0" w:line="240" w:lineRule="auto"/>
        <w:ind w:right="-2" w:firstLine="540"/>
        <w:jc w:val="both"/>
        <w:rPr>
          <w:rFonts w:ascii="Times New Roman" w:hAnsi="Times New Roman" w:cs="Times New Roman"/>
          <w:i/>
        </w:rPr>
      </w:pPr>
    </w:p>
    <w:p w:rsidR="004F2895" w:rsidRPr="00BC3B02" w:rsidRDefault="004F2895" w:rsidP="00BC3B02">
      <w:pPr>
        <w:keepNext/>
        <w:spacing w:after="0" w:line="240" w:lineRule="auto"/>
        <w:jc w:val="center"/>
        <w:outlineLvl w:val="0"/>
        <w:rPr>
          <w:rFonts w:ascii="Times New Roman" w:hAnsi="Times New Roman" w:cs="Times New Roman"/>
          <w:bCs/>
          <w:i/>
          <w:color w:val="26282F"/>
        </w:rPr>
      </w:pPr>
      <w:r w:rsidRPr="00BC3B02">
        <w:rPr>
          <w:rFonts w:ascii="Times New Roman" w:hAnsi="Times New Roman" w:cs="Times New Roman"/>
          <w:bCs/>
          <w:i/>
          <w:kern w:val="3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BC3B02">
        <w:rPr>
          <w:rFonts w:ascii="Times New Roman" w:hAnsi="Times New Roman" w:cs="Times New Roman"/>
          <w:bCs/>
          <w:i/>
          <w:color w:val="26282F"/>
        </w:rPr>
        <w:t xml:space="preserve"> порядок их представления, в том числе в электронной форме</w:t>
      </w:r>
    </w:p>
    <w:p w:rsidR="004F2895" w:rsidRPr="00BC3B02" w:rsidRDefault="004F2895" w:rsidP="00BC3B02">
      <w:pPr>
        <w:autoSpaceDE w:val="0"/>
        <w:autoSpaceDN w:val="0"/>
        <w:adjustRightInd w:val="0"/>
        <w:spacing w:after="0" w:line="240" w:lineRule="auto"/>
        <w:jc w:val="center"/>
        <w:rPr>
          <w:rFonts w:ascii="Times New Roman" w:hAnsi="Times New Roman" w:cs="Times New Roman"/>
        </w:rPr>
      </w:pP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2.6.1. Для предоставления муниципальной услуги заявитель представляет (направляет): </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а) заявление по форме, утвержденной приказом Минфина России от 11 декабря 2014 года № 146н (приложение 1 к настоящему административному регламенту). </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Заявление направляется (представляется) по месту нахождения объекта адресации.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C3B02">
        <w:rPr>
          <w:rFonts w:ascii="Times New Roman" w:hAnsi="Times New Roman" w:cs="Times New Roman"/>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Заявление составляется в единственном экземпляре – оригинале.</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Заявление подписывается заявителем либо представителем заявителя.</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б) документ, удостоверяющий личность заявителя или представителя заявителя (при личном обращении в Уполномоченный орган (МФЦ));</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lastRenderedPageBreak/>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 xml:space="preserve">г) правоустанавливающие и (или) </w:t>
      </w:r>
      <w:proofErr w:type="spellStart"/>
      <w:r w:rsidRPr="00BC3B02">
        <w:rPr>
          <w:rFonts w:ascii="Times New Roman" w:hAnsi="Times New Roman" w:cs="Times New Roman"/>
        </w:rPr>
        <w:t>правоудостоверяющие</w:t>
      </w:r>
      <w:proofErr w:type="spellEnd"/>
      <w:r w:rsidRPr="00BC3B02">
        <w:rPr>
          <w:rFonts w:ascii="Times New Roman" w:hAnsi="Times New Roman" w:cs="Times New Roman"/>
        </w:rPr>
        <w:t xml:space="preserve"> документы на объект (объекты) адресации, если право на него (них) не зарегистрировано (не зарегистрированы) в Едином государственном реестре недвижимости (далее – ЕГРН).</w:t>
      </w:r>
      <w:proofErr w:type="gramEnd"/>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 xml:space="preserve">2.6.2. </w:t>
      </w:r>
      <w:r w:rsidRPr="00BC3B02">
        <w:rPr>
          <w:rFonts w:ascii="Times New Roman" w:eastAsia="Calibri" w:hAnsi="Times New Roman" w:cs="Times New Roman"/>
        </w:rPr>
        <w:t xml:space="preserve">Заявление направляется заявителем (представителем заявителя) </w:t>
      </w:r>
      <w:r w:rsidRPr="00BC3B02">
        <w:rPr>
          <w:rFonts w:ascii="Times New Roman" w:hAnsi="Times New Roman" w:cs="Times New Roman"/>
        </w:rPr>
        <w:t xml:space="preserve"> в Уполномоченный орган </w:t>
      </w:r>
      <w:r w:rsidRPr="00BC3B02">
        <w:rPr>
          <w:rFonts w:ascii="Times New Roman" w:eastAsia="Calibri" w:hAnsi="Times New Roman" w:cs="Times New Roman"/>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Pr="00BC3B02">
        <w:rPr>
          <w:rFonts w:ascii="Times New Roman" w:hAnsi="Times New Roman" w:cs="Times New Roman"/>
        </w:rPr>
        <w:t xml:space="preserve">с использованием Регионального портала. </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Заявление представляется заявителем (представителем заявителя) в Уполномоченный орган или МФЦ (при наличии соглашения о взаимодействии).</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2.6.3.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Документы, указанные в пункте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F2895" w:rsidRPr="00BC3B02" w:rsidRDefault="004F2895" w:rsidP="00BC3B02">
      <w:pPr>
        <w:autoSpaceDE w:val="0"/>
        <w:autoSpaceDN w:val="0"/>
        <w:adjustRightInd w:val="0"/>
        <w:spacing w:after="0" w:line="240" w:lineRule="auto"/>
        <w:ind w:firstLine="708"/>
        <w:jc w:val="both"/>
        <w:rPr>
          <w:rFonts w:ascii="Times New Roman" w:hAnsi="Times New Roman" w:cs="Times New Roman"/>
        </w:rPr>
      </w:pPr>
    </w:p>
    <w:p w:rsidR="004F2895" w:rsidRPr="00BC3B02" w:rsidRDefault="004F2895" w:rsidP="00BC3B02">
      <w:pPr>
        <w:tabs>
          <w:tab w:val="left" w:pos="851"/>
        </w:tabs>
        <w:autoSpaceDE w:val="0"/>
        <w:autoSpaceDN w:val="0"/>
        <w:adjustRightInd w:val="0"/>
        <w:spacing w:after="0" w:line="240" w:lineRule="auto"/>
        <w:ind w:firstLine="540"/>
        <w:jc w:val="center"/>
        <w:outlineLvl w:val="1"/>
        <w:rPr>
          <w:rFonts w:ascii="Times New Roman" w:hAnsi="Times New Roman" w:cs="Times New Roman"/>
          <w:i/>
        </w:rPr>
      </w:pPr>
      <w:r w:rsidRPr="00BC3B02">
        <w:rPr>
          <w:rFonts w:ascii="Times New Roman" w:hAnsi="Times New Roman" w:cs="Times New Roman"/>
          <w:i/>
        </w:rPr>
        <w:t xml:space="preserve">2.7. </w:t>
      </w:r>
      <w:proofErr w:type="gramStart"/>
      <w:r w:rsidRPr="00BC3B02">
        <w:rPr>
          <w:rFonts w:ascii="Times New Roman" w:hAnsi="Times New Roman" w:cs="Times New Roman"/>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roofErr w:type="gramEnd"/>
    </w:p>
    <w:p w:rsidR="004F2895" w:rsidRPr="00BC3B02" w:rsidRDefault="004F2895" w:rsidP="00BC3B02">
      <w:pPr>
        <w:autoSpaceDE w:val="0"/>
        <w:autoSpaceDN w:val="0"/>
        <w:adjustRightInd w:val="0"/>
        <w:spacing w:after="0" w:line="240" w:lineRule="auto"/>
        <w:ind w:firstLine="709"/>
        <w:jc w:val="both"/>
        <w:outlineLvl w:val="0"/>
        <w:rPr>
          <w:rFonts w:ascii="Times New Roman" w:eastAsia="Calibri" w:hAnsi="Times New Roman" w:cs="Times New Roman"/>
        </w:rPr>
      </w:pPr>
    </w:p>
    <w:p w:rsidR="004F2895" w:rsidRPr="00BC3B02" w:rsidRDefault="004F2895" w:rsidP="00BC3B02">
      <w:pPr>
        <w:autoSpaceDE w:val="0"/>
        <w:autoSpaceDN w:val="0"/>
        <w:adjustRightInd w:val="0"/>
        <w:spacing w:after="0" w:line="240" w:lineRule="auto"/>
        <w:ind w:firstLine="709"/>
        <w:jc w:val="both"/>
        <w:outlineLvl w:val="0"/>
        <w:rPr>
          <w:rFonts w:ascii="Times New Roman" w:eastAsia="Calibri" w:hAnsi="Times New Roman" w:cs="Times New Roman"/>
        </w:rPr>
      </w:pPr>
      <w:r w:rsidRPr="00BC3B02">
        <w:rPr>
          <w:rFonts w:ascii="Times New Roman" w:eastAsia="Calibri" w:hAnsi="Times New Roman" w:cs="Times New Roman"/>
        </w:rPr>
        <w:t>2.7.1. Заявитель вправе представить в Уполномоченный орган следующие документы:</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1) правоустанавливающие и (или) </w:t>
      </w:r>
      <w:proofErr w:type="spellStart"/>
      <w:r w:rsidRPr="00BC3B02">
        <w:rPr>
          <w:rFonts w:ascii="Times New Roman" w:hAnsi="Times New Roman" w:cs="Times New Roman"/>
        </w:rPr>
        <w:t>правоудостоверяющие</w:t>
      </w:r>
      <w:proofErr w:type="spellEnd"/>
      <w:r w:rsidRPr="00BC3B02">
        <w:rPr>
          <w:rFonts w:ascii="Times New Roman" w:hAnsi="Times New Roman" w:cs="Times New Roman"/>
        </w:rPr>
        <w:t xml:space="preserve"> документы на объект (объекты) адресации;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 выписку из ЕГРН об основных характеристиках и зарегистрированных правах на объект недвижимости (в случае преобразования объектов недвижимости с образованием одного и более новых объектов адресации, в случае присвоения адреса объекту адресации, поставленному на кадастровый учет, в случае аннулирования адреса в связи с прекращением существования объекта адресации);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4)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7) уведомление об отсутствии в ЕГРН сведений об объекте недвижимости  (в случае аннулирования адреса в связи с отказом в осуществлении кадастрового учета объекта адресации по основаниям, указанным в пунктах 19 и 35 части 1 статьи 26 Федерального закона от 13 июля 2015 года № 218-ФЗ «О государственной регистрации недвижимости»).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2.7.2. Документы, указанные в </w:t>
      </w:r>
      <w:hyperlink w:anchor="P196" w:history="1">
        <w:r w:rsidRPr="00BC3B02">
          <w:rPr>
            <w:rFonts w:ascii="Times New Roman" w:hAnsi="Times New Roman" w:cs="Times New Roman"/>
          </w:rPr>
          <w:t>пункте 2.7.1</w:t>
        </w:r>
      </w:hyperlink>
      <w:r w:rsidRPr="00BC3B02">
        <w:rPr>
          <w:rFonts w:ascii="Times New Roman" w:hAnsi="Times New Roman" w:cs="Times New Roman"/>
        </w:rPr>
        <w:t xml:space="preserve"> настоящего административного регламента, могут быть представлены заявителем следующими способами: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путем личного обращения в Уполномоченный орган или в МФЦ лично либо через своих представителей;</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почтовой связи;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 электронной почте;</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Регионального портала.</w:t>
      </w:r>
    </w:p>
    <w:p w:rsidR="004F2895" w:rsidRPr="00BC3B02" w:rsidRDefault="004F2895" w:rsidP="00BC3B02">
      <w:pPr>
        <w:autoSpaceDE w:val="0"/>
        <w:autoSpaceDN w:val="0"/>
        <w:adjustRightInd w:val="0"/>
        <w:spacing w:after="0" w:line="240" w:lineRule="auto"/>
        <w:ind w:firstLine="709"/>
        <w:jc w:val="both"/>
        <w:outlineLvl w:val="0"/>
        <w:rPr>
          <w:rFonts w:ascii="Times New Roman" w:eastAsia="Calibri" w:hAnsi="Times New Roman" w:cs="Times New Roman"/>
        </w:rPr>
      </w:pPr>
      <w:r w:rsidRPr="00BC3B02">
        <w:rPr>
          <w:rFonts w:ascii="Times New Roman" w:eastAsia="Calibri" w:hAnsi="Times New Roman" w:cs="Times New Roman"/>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F2895" w:rsidRPr="00BC3B02" w:rsidRDefault="004F2895" w:rsidP="00BC3B02">
      <w:pPr>
        <w:autoSpaceDE w:val="0"/>
        <w:autoSpaceDN w:val="0"/>
        <w:adjustRightInd w:val="0"/>
        <w:spacing w:after="0" w:line="240" w:lineRule="auto"/>
        <w:ind w:firstLine="709"/>
        <w:jc w:val="both"/>
        <w:outlineLvl w:val="0"/>
        <w:rPr>
          <w:rFonts w:ascii="Times New Roman" w:eastAsia="Calibri" w:hAnsi="Times New Roman" w:cs="Times New Roman"/>
        </w:rPr>
      </w:pPr>
      <w:r w:rsidRPr="00BC3B02">
        <w:rPr>
          <w:rFonts w:ascii="Times New Roman" w:eastAsia="Calibri" w:hAnsi="Times New Roman" w:cs="Times New Roman"/>
        </w:rPr>
        <w:t xml:space="preserve">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w:t>
      </w:r>
      <w:r w:rsidRPr="00BC3B02">
        <w:rPr>
          <w:rFonts w:ascii="Times New Roman" w:eastAsia="Calibri" w:hAnsi="Times New Roman" w:cs="Times New Roman"/>
        </w:rPr>
        <w:lastRenderedPageBreak/>
        <w:t>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2.7.5. Запрещено</w:t>
      </w:r>
      <w:r w:rsidRPr="00BC3B02">
        <w:rPr>
          <w:rFonts w:ascii="Times New Roman" w:eastAsia="Calibri" w:hAnsi="Times New Roman" w:cs="Times New Roman"/>
        </w:rPr>
        <w:t xml:space="preserve">  требовать от заявителя:</w:t>
      </w:r>
    </w:p>
    <w:p w:rsidR="004F2895" w:rsidRPr="00BC3B02" w:rsidRDefault="004F2895"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2895" w:rsidRPr="00BC3B02" w:rsidRDefault="004F2895" w:rsidP="00BC3B02">
      <w:pPr>
        <w:autoSpaceDE w:val="0"/>
        <w:autoSpaceDN w:val="0"/>
        <w:adjustRightInd w:val="0"/>
        <w:spacing w:after="0" w:line="240" w:lineRule="auto"/>
        <w:ind w:firstLine="720"/>
        <w:jc w:val="both"/>
        <w:rPr>
          <w:rFonts w:ascii="Times New Roman" w:hAnsi="Times New Roman" w:cs="Times New Roman"/>
          <w:color w:val="000000"/>
        </w:rPr>
      </w:pPr>
      <w:proofErr w:type="gramStart"/>
      <w:r w:rsidRPr="00BC3B02">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C3B02">
          <w:rPr>
            <w:rFonts w:ascii="Times New Roman" w:hAnsi="Times New Roman" w:cs="Times New Roman"/>
            <w:color w:val="000000"/>
          </w:rPr>
          <w:t>части 6 статьи 7</w:t>
        </w:r>
        <w:proofErr w:type="gramEnd"/>
      </w:hyperlink>
      <w:r w:rsidRPr="00BC3B02">
        <w:rPr>
          <w:rFonts w:ascii="Times New Roman" w:hAnsi="Times New Roman" w:cs="Times New Roman"/>
          <w:color w:val="000000"/>
        </w:rPr>
        <w:t xml:space="preserve"> Федерального закона</w:t>
      </w:r>
      <w:r w:rsidRPr="00BC3B02">
        <w:rPr>
          <w:rFonts w:ascii="Times New Roman" w:hAnsi="Times New Roman" w:cs="Times New Roman"/>
        </w:rPr>
        <w:t xml:space="preserve"> </w:t>
      </w:r>
      <w:r w:rsidRPr="00BC3B02">
        <w:rPr>
          <w:rFonts w:ascii="Times New Roman" w:hAnsi="Times New Roman" w:cs="Times New Roman"/>
          <w:color w:val="000000"/>
        </w:rPr>
        <w:t>от 27 июля 2010 года № 210-ФЗ «Об организации предоставления государственных и муниципальных услуг»;</w:t>
      </w:r>
    </w:p>
    <w:p w:rsidR="004F2895" w:rsidRPr="00BC3B02" w:rsidRDefault="004F2895" w:rsidP="00BC3B02">
      <w:pPr>
        <w:autoSpaceDE w:val="0"/>
        <w:autoSpaceDN w:val="0"/>
        <w:adjustRightInd w:val="0"/>
        <w:spacing w:after="0" w:line="240" w:lineRule="auto"/>
        <w:ind w:firstLine="720"/>
        <w:jc w:val="both"/>
        <w:rPr>
          <w:rFonts w:ascii="Times New Roman" w:hAnsi="Times New Roman" w:cs="Times New Roman"/>
        </w:rPr>
      </w:pPr>
      <w:proofErr w:type="gramStart"/>
      <w:r w:rsidRPr="00BC3B02">
        <w:rPr>
          <w:rFonts w:ascii="Times New Roman" w:hAnsi="Times New Roman" w:cs="Times New Roman"/>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C3B02">
          <w:rPr>
            <w:rFonts w:ascii="Times New Roman" w:hAnsi="Times New Roman" w:cs="Times New Roman"/>
            <w:color w:val="000000"/>
          </w:rPr>
          <w:t>пунктом 4 части 1 статьи 7</w:t>
        </w:r>
      </w:hyperlink>
      <w:r w:rsidRPr="00BC3B02">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roofErr w:type="gramEnd"/>
    </w:p>
    <w:p w:rsidR="004F2895" w:rsidRPr="00BC3B02" w:rsidRDefault="004F2895" w:rsidP="00BC3B02">
      <w:pPr>
        <w:autoSpaceDE w:val="0"/>
        <w:autoSpaceDN w:val="0"/>
        <w:adjustRightInd w:val="0"/>
        <w:spacing w:after="0" w:line="240" w:lineRule="auto"/>
        <w:ind w:firstLine="720"/>
        <w:jc w:val="both"/>
        <w:rPr>
          <w:rFonts w:ascii="Times New Roman" w:eastAsia="Calibri"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bCs/>
          <w:i/>
        </w:rPr>
      </w:pPr>
      <w:r w:rsidRPr="00BC3B02">
        <w:rPr>
          <w:rFonts w:ascii="Times New Roman" w:hAnsi="Times New Roman" w:cs="Times New Roman"/>
          <w:bCs/>
          <w:i/>
          <w:iCs/>
        </w:rPr>
        <w:t>2.8. Исчерпывающий перечень оснований для отказа в приеме документов, необходимых для предоставления муниципальной услуги</w:t>
      </w:r>
    </w:p>
    <w:p w:rsidR="004F2895" w:rsidRPr="00BC3B02" w:rsidRDefault="004F2895" w:rsidP="00BC3B02">
      <w:pPr>
        <w:spacing w:after="0" w:line="240" w:lineRule="auto"/>
        <w:ind w:firstLine="540"/>
        <w:rPr>
          <w:rFonts w:ascii="Times New Roman" w:hAnsi="Times New Roman" w:cs="Times New Roman"/>
        </w:rPr>
      </w:pP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электронной форме).</w:t>
      </w:r>
    </w:p>
    <w:p w:rsidR="004F2895" w:rsidRPr="00BC3B02" w:rsidRDefault="004F2895" w:rsidP="00BC3B02">
      <w:pPr>
        <w:spacing w:after="0" w:line="240" w:lineRule="auto"/>
        <w:ind w:firstLine="709"/>
        <w:jc w:val="both"/>
        <w:rPr>
          <w:rFonts w:ascii="Times New Roman" w:hAnsi="Times New Roman" w:cs="Times New Roman"/>
        </w:rPr>
      </w:pPr>
    </w:p>
    <w:p w:rsidR="004F2895" w:rsidRPr="00BC3B02" w:rsidRDefault="004F2895" w:rsidP="00BC3B02">
      <w:pPr>
        <w:keepNext/>
        <w:keepLines/>
        <w:spacing w:after="0" w:line="240" w:lineRule="auto"/>
        <w:jc w:val="center"/>
        <w:outlineLvl w:val="3"/>
        <w:rPr>
          <w:rFonts w:ascii="Times New Roman" w:hAnsi="Times New Roman" w:cs="Times New Roman"/>
          <w:bCs/>
          <w:i/>
          <w:iCs/>
        </w:rPr>
      </w:pPr>
      <w:r w:rsidRPr="00BC3B02">
        <w:rPr>
          <w:rFonts w:ascii="Times New Roman" w:hAnsi="Times New Roman" w:cs="Times New Roman"/>
          <w:bCs/>
          <w:i/>
        </w:rPr>
        <w:lastRenderedPageBreak/>
        <w:t>2.9. Исчерпывающий перечень оснований для приостановления или  отказа в предоставлении муниципальной услуги</w:t>
      </w:r>
    </w:p>
    <w:p w:rsidR="004F2895" w:rsidRPr="00BC3B02" w:rsidRDefault="004F2895" w:rsidP="00BC3B02">
      <w:pPr>
        <w:spacing w:after="0" w:line="240" w:lineRule="auto"/>
        <w:ind w:firstLine="540"/>
        <w:rPr>
          <w:rFonts w:ascii="Times New Roman" w:hAnsi="Times New Roman" w:cs="Times New Roman"/>
        </w:rPr>
      </w:pP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2.9.1. Основания для приостановления предоставления муниципальной услуги отсутствуют.</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2.9.2. Основания для отказа в присвоении или аннулировании адреса: </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а) с заявлением о присвоении объекту адресации адреса обратилось лицо, не указанное в пункте 1.2 настоящего административного регламента;</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б) ответ на межведомственный запрос свидетельствует об отсутствии документа и (или) информации, </w:t>
      </w:r>
      <w:proofErr w:type="gramStart"/>
      <w:r w:rsidRPr="00BC3B02">
        <w:rPr>
          <w:rFonts w:ascii="Times New Roman" w:hAnsi="Times New Roman" w:cs="Times New Roman"/>
        </w:rPr>
        <w:t>необходимых</w:t>
      </w:r>
      <w:proofErr w:type="gramEnd"/>
      <w:r w:rsidRPr="00BC3B02">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 документы, обязанность по предоставлению которых для присвоения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г) отсутствуют случаи и условия для присвоения объекту адресации адреса или аннулирования его адреса, указанные в пунктах 5, 8 – 11 и 14 – 18 постановления Правительства Российской Федерации от 19 ноября 2014 года № 1221 «Об утверждении Правил присвоения, изменения и аннулирования адресов».</w:t>
      </w:r>
    </w:p>
    <w:p w:rsidR="004F2895" w:rsidRPr="00BC3B02" w:rsidRDefault="004F2895" w:rsidP="00BC3B02">
      <w:pPr>
        <w:spacing w:after="0" w:line="240" w:lineRule="auto"/>
        <w:ind w:firstLine="540"/>
        <w:jc w:val="both"/>
        <w:rPr>
          <w:rFonts w:ascii="Times New Roman" w:hAnsi="Times New Roman" w:cs="Times New Roman"/>
        </w:rPr>
      </w:pPr>
    </w:p>
    <w:p w:rsidR="004F2895" w:rsidRPr="00BC3B02" w:rsidRDefault="004F2895" w:rsidP="00BC3B02">
      <w:pPr>
        <w:spacing w:after="0" w:line="240" w:lineRule="auto"/>
        <w:jc w:val="center"/>
        <w:rPr>
          <w:rFonts w:ascii="Times New Roman" w:hAnsi="Times New Roman" w:cs="Times New Roman"/>
          <w:i/>
          <w:iCs/>
        </w:rPr>
      </w:pPr>
      <w:r w:rsidRPr="00BC3B02">
        <w:rPr>
          <w:rFonts w:ascii="Times New Roman" w:hAnsi="Times New Roman" w:cs="Times New Roman"/>
          <w:i/>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2895" w:rsidRPr="00BC3B02" w:rsidRDefault="004F2895" w:rsidP="00BC3B02">
      <w:pPr>
        <w:widowControl w:val="0"/>
        <w:autoSpaceDE w:val="0"/>
        <w:autoSpaceDN w:val="0"/>
        <w:adjustRightInd w:val="0"/>
        <w:spacing w:after="0" w:line="240" w:lineRule="auto"/>
        <w:ind w:firstLine="540"/>
        <w:jc w:val="center"/>
        <w:rPr>
          <w:rFonts w:ascii="Times New Roman" w:eastAsia="Calibri" w:hAnsi="Times New Roman" w:cs="Times New Roman"/>
        </w:rPr>
      </w:pPr>
    </w:p>
    <w:p w:rsidR="004F2895" w:rsidRPr="00BC3B02" w:rsidRDefault="004F2895" w:rsidP="00BC3B02">
      <w:pPr>
        <w:keepNext/>
        <w:keepLines/>
        <w:spacing w:after="0" w:line="240" w:lineRule="auto"/>
        <w:ind w:firstLine="709"/>
        <w:jc w:val="both"/>
        <w:outlineLvl w:val="3"/>
        <w:rPr>
          <w:rFonts w:ascii="Times New Roman" w:hAnsi="Times New Roman" w:cs="Times New Roman"/>
          <w:bCs/>
          <w:iCs/>
        </w:rPr>
      </w:pPr>
      <w:r w:rsidRPr="00BC3B02">
        <w:rPr>
          <w:rFonts w:ascii="Times New Roman" w:hAnsi="Times New Roman" w:cs="Times New Roman"/>
          <w:bCs/>
          <w:iCs/>
        </w:rPr>
        <w:t>Услуг, которые являются необходимыми и обязательными для предоставления муниципальной услуги, не имеется.</w:t>
      </w:r>
    </w:p>
    <w:p w:rsidR="004F2895" w:rsidRPr="00BC3B02" w:rsidRDefault="004F2895" w:rsidP="00BC3B02">
      <w:pPr>
        <w:spacing w:after="0" w:line="240" w:lineRule="auto"/>
        <w:ind w:firstLine="540"/>
        <w:jc w:val="both"/>
        <w:rPr>
          <w:rFonts w:ascii="Times New Roman" w:hAnsi="Times New Roman" w:cs="Times New Roman"/>
        </w:rPr>
      </w:pPr>
    </w:p>
    <w:p w:rsidR="004F2895" w:rsidRPr="00BC3B02" w:rsidRDefault="004F2895" w:rsidP="00BC3B02">
      <w:pPr>
        <w:autoSpaceDE w:val="0"/>
        <w:autoSpaceDN w:val="0"/>
        <w:adjustRightInd w:val="0"/>
        <w:spacing w:after="0" w:line="240" w:lineRule="auto"/>
        <w:jc w:val="center"/>
        <w:rPr>
          <w:rFonts w:ascii="Times New Roman" w:hAnsi="Times New Roman" w:cs="Times New Roman"/>
          <w:i/>
        </w:rPr>
      </w:pPr>
      <w:r w:rsidRPr="00BC3B02">
        <w:rPr>
          <w:rFonts w:ascii="Times New Roman" w:hAnsi="Times New Roman" w:cs="Times New Roman"/>
          <w:i/>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4F2895" w:rsidRPr="00BC3B02" w:rsidRDefault="004F2895" w:rsidP="00BC3B02">
      <w:pPr>
        <w:spacing w:after="0" w:line="240" w:lineRule="auto"/>
        <w:jc w:val="center"/>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Предоставление муниципальной услуги осуществляется для заявителей на безвозмездной основе.</w:t>
      </w:r>
    </w:p>
    <w:p w:rsidR="004F2895" w:rsidRPr="00BC3B02" w:rsidRDefault="004F2895" w:rsidP="00BC3B02">
      <w:pPr>
        <w:keepNext/>
        <w:keepLines/>
        <w:spacing w:after="0" w:line="240" w:lineRule="auto"/>
        <w:jc w:val="center"/>
        <w:outlineLvl w:val="3"/>
        <w:rPr>
          <w:rFonts w:ascii="Times New Roman" w:hAnsi="Times New Roman" w:cs="Times New Roman"/>
          <w:bCs/>
          <w:i/>
        </w:rPr>
      </w:pPr>
      <w:r w:rsidRPr="00BC3B02">
        <w:rPr>
          <w:rFonts w:ascii="Times New Roman" w:hAnsi="Times New Roman" w:cs="Times New Roman"/>
          <w:bCs/>
          <w:i/>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F2895" w:rsidRPr="00BC3B02" w:rsidRDefault="004F2895" w:rsidP="00BC3B02">
      <w:pPr>
        <w:spacing w:after="0" w:line="240" w:lineRule="auto"/>
        <w:ind w:firstLine="709"/>
        <w:jc w:val="both"/>
        <w:rPr>
          <w:rFonts w:ascii="Times New Roman" w:hAnsi="Times New Roman" w:cs="Times New Roman"/>
        </w:rPr>
      </w:pP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Максимальный срок ожидания в очереди при подаче заявления и (или) при получении результата не должен превышать 15 минут.</w:t>
      </w:r>
    </w:p>
    <w:p w:rsidR="004F2895" w:rsidRPr="00BC3B02" w:rsidRDefault="004F2895" w:rsidP="00BC3B02">
      <w:pPr>
        <w:spacing w:after="0" w:line="240" w:lineRule="auto"/>
        <w:ind w:firstLine="709"/>
        <w:jc w:val="both"/>
        <w:rPr>
          <w:rFonts w:ascii="Times New Roman" w:hAnsi="Times New Roman" w:cs="Times New Roman"/>
        </w:rPr>
      </w:pPr>
    </w:p>
    <w:p w:rsidR="004F2895" w:rsidRPr="00BC3B02" w:rsidRDefault="004F2895" w:rsidP="00BC3B02">
      <w:pPr>
        <w:widowControl w:val="0"/>
        <w:autoSpaceDE w:val="0"/>
        <w:autoSpaceDN w:val="0"/>
        <w:adjustRightInd w:val="0"/>
        <w:spacing w:after="0" w:line="240" w:lineRule="auto"/>
        <w:jc w:val="center"/>
        <w:rPr>
          <w:rFonts w:ascii="Times New Roman" w:eastAsia="Calibri" w:hAnsi="Times New Roman" w:cs="Times New Roman"/>
          <w:i/>
        </w:rPr>
      </w:pPr>
      <w:r w:rsidRPr="00BC3B02">
        <w:rPr>
          <w:rFonts w:ascii="Times New Roman" w:eastAsia="Calibri" w:hAnsi="Times New Roman" w:cs="Times New Roman"/>
          <w:i/>
        </w:rPr>
        <w:t>2.13. Срок и порядок регистрации запроса заявителя</w:t>
      </w:r>
    </w:p>
    <w:p w:rsidR="004F2895" w:rsidRPr="00BC3B02" w:rsidRDefault="004F2895" w:rsidP="00BC3B02">
      <w:pPr>
        <w:widowControl w:val="0"/>
        <w:autoSpaceDE w:val="0"/>
        <w:autoSpaceDN w:val="0"/>
        <w:adjustRightInd w:val="0"/>
        <w:spacing w:after="0" w:line="240" w:lineRule="auto"/>
        <w:jc w:val="center"/>
        <w:rPr>
          <w:rFonts w:ascii="Times New Roman" w:eastAsia="Calibri" w:hAnsi="Times New Roman" w:cs="Times New Roman"/>
          <w:i/>
        </w:rPr>
      </w:pPr>
      <w:r w:rsidRPr="00BC3B02">
        <w:rPr>
          <w:rFonts w:ascii="Times New Roman" w:eastAsia="Calibri" w:hAnsi="Times New Roman" w:cs="Times New Roman"/>
          <w:i/>
        </w:rPr>
        <w:t>о предоставлении муниципальной услуги, в том числе в электронной форме</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Регистрация заявления</w:t>
      </w:r>
      <w:r w:rsidRPr="00BC3B02">
        <w:rPr>
          <w:rFonts w:ascii="Times New Roman" w:eastAsia="Calibri" w:hAnsi="Times New Roman" w:cs="Times New Roman"/>
        </w:rPr>
        <w:t>, в том числе в электронной форме осуществляется</w:t>
      </w:r>
      <w:r w:rsidRPr="00BC3B02">
        <w:rPr>
          <w:rFonts w:ascii="Times New Roman" w:hAnsi="Times New Roman" w:cs="Times New Roman"/>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
    <w:p w:rsidR="004F2895" w:rsidRPr="00BC3B02" w:rsidRDefault="004F2895" w:rsidP="00BC3B02">
      <w:pPr>
        <w:keepNext/>
        <w:keepLines/>
        <w:spacing w:after="0" w:line="240" w:lineRule="auto"/>
        <w:jc w:val="center"/>
        <w:outlineLvl w:val="3"/>
        <w:rPr>
          <w:rFonts w:ascii="Times New Roman" w:hAnsi="Times New Roman" w:cs="Times New Roman"/>
          <w:bCs/>
          <w:i/>
        </w:rPr>
      </w:pPr>
      <w:r w:rsidRPr="00BC3B02">
        <w:rPr>
          <w:rFonts w:ascii="Times New Roman" w:hAnsi="Times New Roman" w:cs="Times New Roman"/>
          <w:bCs/>
          <w:i/>
        </w:rPr>
        <w:t>2.14. Требования к помещениям, в которых предоставляется</w:t>
      </w:r>
    </w:p>
    <w:p w:rsidR="004F2895" w:rsidRPr="00BC3B02" w:rsidRDefault="004F2895" w:rsidP="00BC3B02">
      <w:pPr>
        <w:widowControl w:val="0"/>
        <w:autoSpaceDE w:val="0"/>
        <w:autoSpaceDN w:val="0"/>
        <w:adjustRightInd w:val="0"/>
        <w:spacing w:after="0" w:line="240" w:lineRule="auto"/>
        <w:jc w:val="center"/>
        <w:rPr>
          <w:rFonts w:ascii="Times New Roman" w:eastAsia="Calibri" w:hAnsi="Times New Roman" w:cs="Times New Roman"/>
          <w:i/>
        </w:rPr>
      </w:pPr>
      <w:proofErr w:type="gramStart"/>
      <w:r w:rsidRPr="00BC3B02">
        <w:rPr>
          <w:rFonts w:ascii="Times New Roman" w:eastAsia="Calibri" w:hAnsi="Times New Roman" w:cs="Times New Roman"/>
          <w:i/>
          <w:iCs/>
        </w:rPr>
        <w:t>муниципальная услуга,</w:t>
      </w:r>
      <w:r w:rsidRPr="00BC3B02">
        <w:rPr>
          <w:rFonts w:ascii="Times New Roman" w:eastAsia="Calibri" w:hAnsi="Times New Roman" w:cs="Times New Roman"/>
          <w:i/>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BC3B02">
        <w:rPr>
          <w:rFonts w:ascii="Times New Roman" w:eastAsia="Calibri" w:hAnsi="Times New Roman" w:cs="Times New Roman"/>
          <w:i/>
        </w:rPr>
        <w:t>мультимедийной</w:t>
      </w:r>
      <w:proofErr w:type="spellEnd"/>
      <w:r w:rsidRPr="00BC3B02">
        <w:rPr>
          <w:rFonts w:ascii="Times New Roman" w:eastAsia="Calibri" w:hAnsi="Times New Roman" w:cs="Times New Roman"/>
          <w:i/>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2895" w:rsidRPr="00BC3B02" w:rsidRDefault="004F2895" w:rsidP="00BC3B02">
      <w:pPr>
        <w:widowControl w:val="0"/>
        <w:autoSpaceDE w:val="0"/>
        <w:autoSpaceDN w:val="0"/>
        <w:adjustRightInd w:val="0"/>
        <w:spacing w:after="0" w:line="240" w:lineRule="auto"/>
        <w:ind w:firstLine="709"/>
        <w:jc w:val="center"/>
        <w:rPr>
          <w:rFonts w:ascii="Times New Roman" w:eastAsia="Calibri"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2.14.2. Гражданам, относящимся к категории инвалидов, включая инвалидов, использующих кресла-коляски и собак-проводников, обеспечиваются:</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возможность самостоятельного передвижения по зданию, в котором предоставляется муниципальная услуга, в целях доступа к месту </w:t>
      </w:r>
      <w:r w:rsidRPr="00BC3B02">
        <w:rPr>
          <w:rFonts w:ascii="Times New Roman" w:hAnsi="Times New Roman" w:cs="Times New Roman"/>
        </w:rPr>
        <w:lastRenderedPageBreak/>
        <w:t>предоставления услуги, в том числе с помощью сотрудников Уполномоченного органа;</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F2895" w:rsidRPr="00BC3B02" w:rsidRDefault="004F2895" w:rsidP="00BC3B02">
      <w:pPr>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BC3B02">
        <w:rPr>
          <w:rFonts w:ascii="Times New Roman" w:hAnsi="Times New Roman" w:cs="Times New Roman"/>
        </w:rPr>
        <w:t>утвержденных</w:t>
      </w:r>
      <w:proofErr w:type="gramEnd"/>
      <w:r w:rsidRPr="00BC3B02">
        <w:rPr>
          <w:rFonts w:ascii="Times New Roman" w:hAnsi="Times New Roman" w:cs="Times New Roman"/>
        </w:rPr>
        <w:t xml:space="preserve"> </w:t>
      </w:r>
      <w:hyperlink r:id="rId14" w:history="1">
        <w:r w:rsidRPr="00BC3B02">
          <w:rPr>
            <w:rFonts w:ascii="Times New Roman" w:hAnsi="Times New Roman" w:cs="Times New Roman"/>
          </w:rPr>
          <w:t>приказом</w:t>
        </w:r>
      </w:hyperlink>
      <w:r w:rsidRPr="00BC3B02">
        <w:rPr>
          <w:rFonts w:ascii="Times New Roman" w:hAnsi="Times New Roman" w:cs="Times New Roman"/>
        </w:rPr>
        <w:t xml:space="preserve"> Министерства труда и социальной защиты Российской Федерации от 22 июня 2015 года N 386н;</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обеспечение при необходимости допуска в здание, в котором предоставляется муниципальная услуга, </w:t>
      </w:r>
      <w:proofErr w:type="spellStart"/>
      <w:r w:rsidRPr="00BC3B02">
        <w:rPr>
          <w:rFonts w:ascii="Times New Roman" w:hAnsi="Times New Roman" w:cs="Times New Roman"/>
        </w:rPr>
        <w:t>сурдопереводчика</w:t>
      </w:r>
      <w:proofErr w:type="spellEnd"/>
      <w:r w:rsidRPr="00BC3B02">
        <w:rPr>
          <w:rFonts w:ascii="Times New Roman" w:hAnsi="Times New Roman" w:cs="Times New Roman"/>
        </w:rPr>
        <w:t xml:space="preserve">, </w:t>
      </w:r>
      <w:proofErr w:type="spellStart"/>
      <w:r w:rsidRPr="00BC3B02">
        <w:rPr>
          <w:rFonts w:ascii="Times New Roman" w:hAnsi="Times New Roman" w:cs="Times New Roman"/>
        </w:rPr>
        <w:t>тифлосурдопереводчика</w:t>
      </w:r>
      <w:proofErr w:type="spellEnd"/>
      <w:r w:rsidRPr="00BC3B02">
        <w:rPr>
          <w:rFonts w:ascii="Times New Roman" w:hAnsi="Times New Roman" w:cs="Times New Roman"/>
        </w:rPr>
        <w:t>;</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2.14.4. Помещения, предназначенные для предоставления </w:t>
      </w:r>
      <w:proofErr w:type="gramStart"/>
      <w:r w:rsidRPr="00BC3B02">
        <w:rPr>
          <w:rFonts w:ascii="Times New Roman" w:hAnsi="Times New Roman" w:cs="Times New Roman"/>
        </w:rPr>
        <w:t>муниципальная</w:t>
      </w:r>
      <w:proofErr w:type="gramEnd"/>
      <w:r w:rsidRPr="00BC3B02">
        <w:rPr>
          <w:rFonts w:ascii="Times New Roman" w:hAnsi="Times New Roman" w:cs="Times New Roman"/>
        </w:rPr>
        <w:t xml:space="preserve"> услуги, должны соответствовать санитарно-эпидемиологическим правилам и нормативам.</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помещениях Уполномоченного органа на видном месте устанавливаются схемы размещения средств пожаротушения и путей эвакуации.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BC3B02">
        <w:rPr>
          <w:rFonts w:ascii="Times New Roman" w:hAnsi="Times New Roman" w:cs="Times New Roman"/>
        </w:rPr>
        <w:t>муниципальная</w:t>
      </w:r>
      <w:proofErr w:type="gramEnd"/>
      <w:r w:rsidRPr="00BC3B02">
        <w:rPr>
          <w:rFonts w:ascii="Times New Roman" w:hAnsi="Times New Roman" w:cs="Times New Roman"/>
        </w:rPr>
        <w:t xml:space="preserve"> услуги, а также текстом настоящего административного регламента.</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4F2895" w:rsidRPr="00BC3B02" w:rsidRDefault="004F2895" w:rsidP="00BC3B02">
      <w:pPr>
        <w:keepNext/>
        <w:keepLines/>
        <w:spacing w:after="0" w:line="240" w:lineRule="auto"/>
        <w:outlineLvl w:val="3"/>
        <w:rPr>
          <w:rFonts w:ascii="Times New Roman" w:hAnsi="Times New Roman" w:cs="Times New Roman"/>
          <w:bCs/>
        </w:rPr>
      </w:pPr>
    </w:p>
    <w:p w:rsidR="004F2895" w:rsidRPr="00BC3B02" w:rsidRDefault="004F2895" w:rsidP="00BC3B02">
      <w:pPr>
        <w:keepNext/>
        <w:keepLines/>
        <w:spacing w:after="0" w:line="240" w:lineRule="auto"/>
        <w:jc w:val="center"/>
        <w:outlineLvl w:val="3"/>
        <w:rPr>
          <w:rFonts w:ascii="Times New Roman" w:hAnsi="Times New Roman" w:cs="Times New Roman"/>
          <w:bCs/>
          <w:i/>
        </w:rPr>
      </w:pPr>
      <w:r w:rsidRPr="00BC3B02">
        <w:rPr>
          <w:rFonts w:ascii="Times New Roman" w:hAnsi="Times New Roman" w:cs="Times New Roman"/>
          <w:bCs/>
          <w:i/>
        </w:rPr>
        <w:t>2.15. Показатели доступности и качества муниципальной услуги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2.15.1. Показателями доступности муниципальной услуги являются: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информирование заявителей о предоставлении муниципальной услуги;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оборудование помещений Уполномоченного органа местами хранения верхней одежды заявителей, местами общего пользования;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графика работы Уполномоченного органа;</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время, затраченное на получение конечного результата муниципальной услуги.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2.15.2. Показателями качества муниципальной услуги являются:</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F2895" w:rsidRPr="00BC3B02" w:rsidRDefault="004F2895" w:rsidP="00BC3B02">
      <w:pPr>
        <w:keepNext/>
        <w:keepLines/>
        <w:spacing w:after="0" w:line="240" w:lineRule="auto"/>
        <w:ind w:firstLine="709"/>
        <w:jc w:val="both"/>
        <w:outlineLvl w:val="3"/>
        <w:rPr>
          <w:rFonts w:ascii="Times New Roman" w:hAnsi="Times New Roman" w:cs="Times New Roman"/>
          <w:bCs/>
          <w:iCs/>
        </w:rPr>
      </w:pPr>
      <w:proofErr w:type="gramStart"/>
      <w:r w:rsidRPr="00BC3B02">
        <w:rPr>
          <w:rFonts w:ascii="Times New Roman" w:hAnsi="Times New Roman" w:cs="Times New Roman"/>
          <w:bCs/>
          <w:iCs/>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4F2895" w:rsidRPr="00BC3B02" w:rsidRDefault="004F2895" w:rsidP="00BC3B02">
      <w:pPr>
        <w:spacing w:after="0" w:line="240" w:lineRule="auto"/>
        <w:ind w:firstLine="540"/>
        <w:jc w:val="both"/>
        <w:rPr>
          <w:rFonts w:ascii="Times New Roman" w:hAnsi="Times New Roman" w:cs="Times New Roman"/>
        </w:rPr>
      </w:pPr>
    </w:p>
    <w:p w:rsidR="004F2895" w:rsidRPr="00BC3B02" w:rsidRDefault="004F2895" w:rsidP="00BC3B02">
      <w:pPr>
        <w:autoSpaceDE w:val="0"/>
        <w:autoSpaceDN w:val="0"/>
        <w:adjustRightInd w:val="0"/>
        <w:spacing w:after="0" w:line="240" w:lineRule="auto"/>
        <w:jc w:val="center"/>
        <w:outlineLvl w:val="0"/>
        <w:rPr>
          <w:rFonts w:ascii="Times New Roman" w:hAnsi="Times New Roman" w:cs="Times New Roman"/>
          <w:i/>
        </w:rPr>
      </w:pPr>
      <w:r w:rsidRPr="00BC3B02">
        <w:rPr>
          <w:rFonts w:ascii="Times New Roman" w:hAnsi="Times New Roman" w:cs="Times New Roman"/>
          <w:i/>
        </w:rPr>
        <w:t>2.16. Перечень классов средств электронной подписи, которые</w:t>
      </w:r>
    </w:p>
    <w:p w:rsidR="004F2895" w:rsidRPr="00BC3B02" w:rsidRDefault="004F2895" w:rsidP="00BC3B02">
      <w:pPr>
        <w:autoSpaceDE w:val="0"/>
        <w:autoSpaceDN w:val="0"/>
        <w:adjustRightInd w:val="0"/>
        <w:spacing w:after="0" w:line="240" w:lineRule="auto"/>
        <w:jc w:val="center"/>
        <w:rPr>
          <w:rFonts w:ascii="Times New Roman" w:hAnsi="Times New Roman" w:cs="Times New Roman"/>
          <w:i/>
        </w:rPr>
      </w:pPr>
      <w:r w:rsidRPr="00BC3B02">
        <w:rPr>
          <w:rFonts w:ascii="Times New Roman" w:hAnsi="Times New Roman" w:cs="Times New Roman"/>
          <w:i/>
        </w:rPr>
        <w:t>допускаются к использованию при обращении за получением</w:t>
      </w:r>
    </w:p>
    <w:p w:rsidR="004F2895" w:rsidRPr="00BC3B02" w:rsidRDefault="004F2895" w:rsidP="00BC3B02">
      <w:pPr>
        <w:autoSpaceDE w:val="0"/>
        <w:autoSpaceDN w:val="0"/>
        <w:adjustRightInd w:val="0"/>
        <w:spacing w:after="0" w:line="240" w:lineRule="auto"/>
        <w:jc w:val="center"/>
        <w:rPr>
          <w:rFonts w:ascii="Times New Roman" w:hAnsi="Times New Roman" w:cs="Times New Roman"/>
          <w:i/>
        </w:rPr>
      </w:pPr>
      <w:r w:rsidRPr="00BC3B02">
        <w:rPr>
          <w:rFonts w:ascii="Times New Roman" w:hAnsi="Times New Roman" w:cs="Times New Roman"/>
          <w:i/>
        </w:rPr>
        <w:t>муниципальной услуги, оказываемой с применением</w:t>
      </w:r>
    </w:p>
    <w:p w:rsidR="004F2895" w:rsidRPr="00BC3B02" w:rsidRDefault="004F2895" w:rsidP="00BC3B02">
      <w:pPr>
        <w:autoSpaceDE w:val="0"/>
        <w:autoSpaceDN w:val="0"/>
        <w:adjustRightInd w:val="0"/>
        <w:spacing w:after="0" w:line="240" w:lineRule="auto"/>
        <w:jc w:val="center"/>
        <w:rPr>
          <w:rFonts w:ascii="Times New Roman" w:hAnsi="Times New Roman" w:cs="Times New Roman"/>
          <w:i/>
        </w:rPr>
      </w:pPr>
      <w:r w:rsidRPr="00BC3B02">
        <w:rPr>
          <w:rFonts w:ascii="Times New Roman" w:hAnsi="Times New Roman" w:cs="Times New Roman"/>
          <w:i/>
        </w:rPr>
        <w:t>усиленной квалифицированной электронной подписи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С учетом </w:t>
      </w:r>
      <w:hyperlink r:id="rId15" w:history="1">
        <w:r w:rsidRPr="00BC3B02">
          <w:rPr>
            <w:rFonts w:ascii="Times New Roman" w:hAnsi="Times New Roman" w:cs="Times New Roman"/>
          </w:rPr>
          <w:t>Требований</w:t>
        </w:r>
      </w:hyperlink>
      <w:r w:rsidRPr="00BC3B02">
        <w:rPr>
          <w:rFonts w:ascii="Times New Roman" w:hAnsi="Times New Roman" w:cs="Times New Roman"/>
        </w:rPr>
        <w:t xml:space="preserve"> к средствам электронной подписи, утвержденных приказом Федеральной службы безопасности Российской </w:t>
      </w:r>
      <w:r w:rsidRPr="00BC3B02">
        <w:rPr>
          <w:rFonts w:ascii="Times New Roman" w:hAnsi="Times New Roman" w:cs="Times New Roman"/>
        </w:rPr>
        <w:lastRenderedPageBreak/>
        <w:t>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C3B02">
        <w:rPr>
          <w:rFonts w:ascii="Times New Roman" w:hAnsi="Times New Roman" w:cs="Times New Roman"/>
        </w:rPr>
        <w:t>2</w:t>
      </w:r>
      <w:proofErr w:type="gramEnd"/>
      <w:r w:rsidRPr="00BC3B02">
        <w:rPr>
          <w:rFonts w:ascii="Times New Roman" w:hAnsi="Times New Roman" w:cs="Times New Roman"/>
        </w:rPr>
        <w:t>, КС3, КВ1, КВ2 и КА1.</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
    <w:bookmarkEnd w:id="4"/>
    <w:p w:rsidR="004F2895" w:rsidRPr="00BC3B02" w:rsidRDefault="004F2895" w:rsidP="00BC3B02">
      <w:pPr>
        <w:tabs>
          <w:tab w:val="left" w:pos="900"/>
        </w:tabs>
        <w:spacing w:after="0" w:line="240" w:lineRule="auto"/>
        <w:ind w:right="-2"/>
        <w:jc w:val="center"/>
        <w:rPr>
          <w:rFonts w:ascii="Times New Roman" w:hAnsi="Times New Roman" w:cs="Times New Roman"/>
          <w:b/>
        </w:rPr>
      </w:pPr>
      <w:r w:rsidRPr="00BC3B02">
        <w:rPr>
          <w:rFonts w:ascii="Times New Roman" w:hAnsi="Times New Roman" w:cs="Times New Roman"/>
          <w:b/>
        </w:rPr>
        <w:t xml:space="preserve"> III. Состав, последовательность и сроки выполнения административных процедур (действий)</w:t>
      </w:r>
    </w:p>
    <w:p w:rsidR="004F2895" w:rsidRPr="00BC3B02" w:rsidRDefault="004F2895" w:rsidP="00BC3B02">
      <w:pPr>
        <w:tabs>
          <w:tab w:val="left" w:pos="900"/>
        </w:tabs>
        <w:spacing w:after="0" w:line="240" w:lineRule="auto"/>
        <w:ind w:right="-2"/>
        <w:jc w:val="center"/>
        <w:rPr>
          <w:rFonts w:ascii="Times New Roman" w:hAnsi="Times New Roman" w:cs="Times New Roman"/>
        </w:rPr>
      </w:pPr>
    </w:p>
    <w:p w:rsidR="004F2895" w:rsidRPr="00BC3B02" w:rsidRDefault="004F2895" w:rsidP="00BC3B02">
      <w:pPr>
        <w:spacing w:after="0" w:line="240" w:lineRule="auto"/>
        <w:rPr>
          <w:rFonts w:ascii="Times New Roman" w:hAnsi="Times New Roman" w:cs="Times New Roman"/>
        </w:rPr>
      </w:pPr>
      <w:r w:rsidRPr="00BC3B02">
        <w:rPr>
          <w:rFonts w:ascii="Times New Roman" w:hAnsi="Times New Roman" w:cs="Times New Roman"/>
        </w:rPr>
        <w:t>3.1. Исчерпывающий перечень административных процедур</w:t>
      </w:r>
    </w:p>
    <w:p w:rsidR="004F2895" w:rsidRPr="00BC3B02" w:rsidRDefault="004F2895" w:rsidP="00BC3B02">
      <w:pPr>
        <w:autoSpaceDE w:val="0"/>
        <w:autoSpaceDN w:val="0"/>
        <w:adjustRightInd w:val="0"/>
        <w:spacing w:after="0" w:line="240" w:lineRule="auto"/>
        <w:jc w:val="both"/>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3.1.1. Предоставление муниципальной услуги включает в себя следующие административные процедуры:</w:t>
      </w:r>
    </w:p>
    <w:p w:rsidR="004F2895" w:rsidRPr="00BC3B02" w:rsidRDefault="004F2895" w:rsidP="00BC3B02">
      <w:pPr>
        <w:spacing w:after="0" w:line="240" w:lineRule="auto"/>
        <w:ind w:firstLine="708"/>
        <w:jc w:val="both"/>
        <w:rPr>
          <w:rFonts w:ascii="Times New Roman" w:hAnsi="Times New Roman" w:cs="Times New Roman"/>
        </w:rPr>
      </w:pPr>
      <w:r w:rsidRPr="00BC3B02">
        <w:rPr>
          <w:rFonts w:ascii="Times New Roman" w:hAnsi="Times New Roman" w:cs="Times New Roman"/>
        </w:rPr>
        <w:t>1)</w:t>
      </w:r>
      <w:r w:rsidRPr="00BC3B02">
        <w:rPr>
          <w:rFonts w:ascii="Times New Roman" w:hAnsi="Times New Roman" w:cs="Times New Roman"/>
          <w:lang w:val="en-US"/>
        </w:rPr>
        <w:t> </w:t>
      </w:r>
      <w:r w:rsidRPr="00BC3B02">
        <w:rPr>
          <w:rFonts w:ascii="Times New Roman" w:hAnsi="Times New Roman" w:cs="Times New Roman"/>
        </w:rPr>
        <w:t>прием и регистрация заявления и прилагаемых документов;</w:t>
      </w:r>
    </w:p>
    <w:p w:rsidR="004F2895" w:rsidRPr="00BC3B02" w:rsidRDefault="004F2895" w:rsidP="00BC3B02">
      <w:pPr>
        <w:spacing w:after="0" w:line="240" w:lineRule="auto"/>
        <w:ind w:firstLine="708"/>
        <w:jc w:val="both"/>
        <w:rPr>
          <w:rFonts w:ascii="Times New Roman" w:hAnsi="Times New Roman" w:cs="Times New Roman"/>
        </w:rPr>
      </w:pPr>
      <w:r w:rsidRPr="00BC3B02">
        <w:rPr>
          <w:rFonts w:ascii="Times New Roman" w:hAnsi="Times New Roman" w:cs="Times New Roman"/>
        </w:rPr>
        <w:t>2)</w:t>
      </w:r>
      <w:r w:rsidRPr="00BC3B02">
        <w:rPr>
          <w:rFonts w:ascii="Times New Roman" w:hAnsi="Times New Roman" w:cs="Times New Roman"/>
          <w:lang w:val="en-US"/>
        </w:rPr>
        <w:t> </w:t>
      </w:r>
      <w:r w:rsidRPr="00BC3B02">
        <w:rPr>
          <w:rFonts w:ascii="Times New Roman" w:hAnsi="Times New Roman" w:cs="Times New Roman"/>
        </w:rPr>
        <w:t xml:space="preserve"> рассмотрение заявления и прилагаемых к нему документов,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rsidR="004F2895" w:rsidRPr="00BC3B02" w:rsidRDefault="004F2895" w:rsidP="00BC3B02">
      <w:pPr>
        <w:spacing w:after="0" w:line="240" w:lineRule="auto"/>
        <w:ind w:firstLine="708"/>
        <w:jc w:val="both"/>
        <w:rPr>
          <w:rFonts w:ascii="Times New Roman" w:hAnsi="Times New Roman" w:cs="Times New Roman"/>
        </w:rPr>
      </w:pPr>
      <w:r w:rsidRPr="00BC3B02">
        <w:rPr>
          <w:rFonts w:ascii="Times New Roman" w:hAnsi="Times New Roman" w:cs="Times New Roman"/>
        </w:rPr>
        <w:t>3)</w:t>
      </w:r>
      <w:r w:rsidRPr="00BC3B02">
        <w:rPr>
          <w:rFonts w:ascii="Times New Roman" w:hAnsi="Times New Roman" w:cs="Times New Roman"/>
          <w:lang w:val="en-US"/>
        </w:rPr>
        <w:t> </w:t>
      </w:r>
      <w:r w:rsidRPr="00BC3B02">
        <w:rPr>
          <w:rFonts w:ascii="Times New Roman" w:hAnsi="Times New Roman" w:cs="Times New Roman"/>
        </w:rPr>
        <w:t>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rsidR="004F2895" w:rsidRPr="00BC3B02" w:rsidRDefault="004F2895" w:rsidP="00BC3B02">
      <w:pPr>
        <w:widowControl w:val="0"/>
        <w:autoSpaceDE w:val="0"/>
        <w:autoSpaceDN w:val="0"/>
        <w:adjustRightInd w:val="0"/>
        <w:spacing w:after="0" w:line="240" w:lineRule="auto"/>
        <w:ind w:right="-2" w:firstLine="709"/>
        <w:jc w:val="both"/>
        <w:rPr>
          <w:rFonts w:ascii="Times New Roman" w:hAnsi="Times New Roman" w:cs="Times New Roman"/>
        </w:rPr>
      </w:pPr>
      <w:r w:rsidRPr="00BC3B02">
        <w:rPr>
          <w:rFonts w:ascii="Times New Roman" w:hAnsi="Times New Roman" w:cs="Times New Roman"/>
        </w:rPr>
        <w:t>3.1.2. Блок-схема предоставления муниципальной услуги приведена в приложении 2 к настоящему административному регламенту.</w:t>
      </w:r>
    </w:p>
    <w:p w:rsidR="004F2895" w:rsidRPr="00BC3B02" w:rsidRDefault="004F2895" w:rsidP="00BC3B02">
      <w:pPr>
        <w:autoSpaceDE w:val="0"/>
        <w:autoSpaceDN w:val="0"/>
        <w:adjustRightInd w:val="0"/>
        <w:spacing w:after="0" w:line="240" w:lineRule="auto"/>
        <w:ind w:right="-2" w:firstLine="540"/>
        <w:jc w:val="both"/>
        <w:rPr>
          <w:rFonts w:ascii="Times New Roman" w:hAnsi="Times New Roman" w:cs="Times New Roman"/>
        </w:rPr>
      </w:pPr>
    </w:p>
    <w:p w:rsidR="004F2895" w:rsidRPr="00BC3B02" w:rsidRDefault="004F2895" w:rsidP="00BC3B02">
      <w:pPr>
        <w:spacing w:after="0" w:line="240" w:lineRule="auto"/>
        <w:jc w:val="center"/>
        <w:rPr>
          <w:rFonts w:ascii="Times New Roman" w:hAnsi="Times New Roman" w:cs="Times New Roman"/>
        </w:rPr>
      </w:pPr>
      <w:r w:rsidRPr="00BC3B02">
        <w:rPr>
          <w:rFonts w:ascii="Times New Roman" w:hAnsi="Times New Roman" w:cs="Times New Roman"/>
        </w:rPr>
        <w:t xml:space="preserve">3.2. Прием и регистрация заявления и прилагаемых документов </w:t>
      </w:r>
    </w:p>
    <w:p w:rsidR="004F2895" w:rsidRPr="00BC3B02" w:rsidRDefault="004F2895" w:rsidP="00BC3B02">
      <w:pPr>
        <w:widowControl w:val="0"/>
        <w:tabs>
          <w:tab w:val="left" w:pos="1276"/>
        </w:tabs>
        <w:autoSpaceDE w:val="0"/>
        <w:autoSpaceDN w:val="0"/>
        <w:adjustRightInd w:val="0"/>
        <w:spacing w:after="0" w:line="240" w:lineRule="auto"/>
        <w:jc w:val="center"/>
        <w:outlineLvl w:val="2"/>
        <w:rPr>
          <w:rFonts w:ascii="Times New Roman" w:hAnsi="Times New Roman" w:cs="Times New Roman"/>
        </w:rPr>
      </w:pPr>
    </w:p>
    <w:p w:rsidR="004F2895" w:rsidRPr="00BC3B02" w:rsidRDefault="004F2895" w:rsidP="00BC3B02">
      <w:pPr>
        <w:spacing w:after="0" w:line="240" w:lineRule="auto"/>
        <w:ind w:right="-2" w:firstLine="709"/>
        <w:jc w:val="both"/>
        <w:rPr>
          <w:rFonts w:ascii="Times New Roman" w:hAnsi="Times New Roman" w:cs="Times New Roman"/>
        </w:rPr>
      </w:pPr>
      <w:r w:rsidRPr="00BC3B02">
        <w:rPr>
          <w:rFonts w:ascii="Times New Roman" w:hAnsi="Times New Roman" w:cs="Times New Roman"/>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F2895" w:rsidRPr="00BC3B02" w:rsidRDefault="004F2895" w:rsidP="00BC3B02">
      <w:pPr>
        <w:tabs>
          <w:tab w:val="num" w:pos="1288"/>
          <w:tab w:val="left" w:pos="1560"/>
        </w:tabs>
        <w:suppressAutoHyphens/>
        <w:autoSpaceDE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осуществляет регистрацию заявления и прилагаемых документов в журнале регистрации входящих обращений;</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выдает расписку </w:t>
      </w:r>
      <w:r w:rsidRPr="00BC3B02">
        <w:rPr>
          <w:rFonts w:ascii="Times New Roman" w:eastAsia="Calibri" w:hAnsi="Times New Roman" w:cs="Times New Roman"/>
        </w:rPr>
        <w:t>в получении от заявителя документов с указанием их перечня и даты их получения Уполномоченным органом</w:t>
      </w:r>
      <w:r w:rsidRPr="00BC3B02">
        <w:rPr>
          <w:rFonts w:ascii="Times New Roman" w:hAnsi="Times New Roman" w:cs="Times New Roman"/>
        </w:rPr>
        <w:t>.</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lastRenderedPageBreak/>
        <w:t>3.2.3. В случае е</w:t>
      </w:r>
      <w:r w:rsidRPr="00BC3B02">
        <w:rPr>
          <w:rFonts w:ascii="Times New Roman" w:eastAsia="Calibri" w:hAnsi="Times New Roman" w:cs="Times New Roman"/>
        </w:rPr>
        <w:t xml:space="preserve">сли заявление и прилагаемые документы представляются заявителем (представителем заявителя) в Уполномоченный орган лично, </w:t>
      </w:r>
      <w:r w:rsidRPr="00BC3B02">
        <w:rPr>
          <w:rFonts w:ascii="Times New Roman" w:hAnsi="Times New Roman" w:cs="Times New Roman"/>
        </w:rPr>
        <w:t xml:space="preserve">должностное лицо Уполномоченного органа, ответственное за прием и регистрацию заявления </w:t>
      </w:r>
      <w:r w:rsidRPr="00BC3B02">
        <w:rPr>
          <w:rFonts w:ascii="Times New Roman" w:eastAsia="Calibri" w:hAnsi="Times New Roman" w:cs="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случае</w:t>
      </w:r>
      <w:proofErr w:type="gramStart"/>
      <w:r w:rsidRPr="00BC3B02">
        <w:rPr>
          <w:rFonts w:ascii="Times New Roman" w:eastAsia="Calibri" w:hAnsi="Times New Roman" w:cs="Times New Roman"/>
        </w:rPr>
        <w:t>,</w:t>
      </w:r>
      <w:proofErr w:type="gramEnd"/>
      <w:r w:rsidRPr="00BC3B02">
        <w:rPr>
          <w:rFonts w:ascii="Times New Roman" w:eastAsia="Calibri" w:hAnsi="Times New Roman" w:cs="Times New Roman"/>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BC3B02">
          <w:rPr>
            <w:rFonts w:ascii="Times New Roman" w:eastAsia="Calibri" w:hAnsi="Times New Roman" w:cs="Times New Roman"/>
          </w:rPr>
          <w:t>заявления</w:t>
        </w:r>
      </w:hyperlink>
      <w:r w:rsidRPr="00BC3B02">
        <w:rPr>
          <w:rFonts w:ascii="Times New Roman" w:eastAsia="Calibri" w:hAnsi="Times New Roman" w:cs="Times New Roman"/>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lastRenderedPageBreak/>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F2895" w:rsidRPr="00BC3B02" w:rsidRDefault="004F2895" w:rsidP="00BC3B02">
      <w:pPr>
        <w:autoSpaceDE w:val="0"/>
        <w:autoSpaceDN w:val="0"/>
        <w:adjustRightInd w:val="0"/>
        <w:spacing w:after="0" w:line="240" w:lineRule="auto"/>
        <w:ind w:firstLine="708"/>
        <w:jc w:val="both"/>
        <w:rPr>
          <w:rFonts w:ascii="Times New Roman" w:hAnsi="Times New Roman" w:cs="Times New Roman"/>
        </w:rPr>
      </w:pPr>
    </w:p>
    <w:p w:rsidR="004F2895" w:rsidRPr="00BC3B02" w:rsidRDefault="004F2895" w:rsidP="00BC3B02">
      <w:pPr>
        <w:spacing w:after="0" w:line="240" w:lineRule="auto"/>
        <w:jc w:val="center"/>
        <w:rPr>
          <w:rFonts w:ascii="Times New Roman" w:hAnsi="Times New Roman" w:cs="Times New Roman"/>
        </w:rPr>
      </w:pPr>
      <w:r w:rsidRPr="00BC3B02">
        <w:rPr>
          <w:rFonts w:ascii="Times New Roman" w:hAnsi="Times New Roman" w:cs="Times New Roman"/>
        </w:rPr>
        <w:t xml:space="preserve">3.3. Рассмотрение заявления и прилагаемых к нему документов, </w:t>
      </w:r>
    </w:p>
    <w:p w:rsidR="004F2895" w:rsidRPr="00BC3B02" w:rsidRDefault="004F2895" w:rsidP="00BC3B02">
      <w:pPr>
        <w:spacing w:after="0" w:line="240" w:lineRule="auto"/>
        <w:jc w:val="center"/>
        <w:rPr>
          <w:rFonts w:ascii="Times New Roman" w:hAnsi="Times New Roman" w:cs="Times New Roman"/>
        </w:rPr>
      </w:pPr>
      <w:r w:rsidRPr="00BC3B02">
        <w:rPr>
          <w:rFonts w:ascii="Times New Roman" w:hAnsi="Times New Roman" w:cs="Times New Roman"/>
        </w:rPr>
        <w:t>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rsidR="004F2895" w:rsidRPr="00BC3B02" w:rsidRDefault="004F2895" w:rsidP="00BC3B02">
      <w:pPr>
        <w:autoSpaceDE w:val="0"/>
        <w:autoSpaceDN w:val="0"/>
        <w:adjustRightInd w:val="0"/>
        <w:spacing w:after="0" w:line="240" w:lineRule="auto"/>
        <w:rPr>
          <w:rFonts w:ascii="Times New Roman" w:hAnsi="Times New Roman" w:cs="Times New Roman"/>
        </w:rPr>
      </w:pP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 xml:space="preserve">3.3.2. В случае поступления </w:t>
      </w:r>
      <w:hyperlink w:anchor="Par428" w:tooltip="                                 ЗАЯВЛЕНИЕ" w:history="1">
        <w:r w:rsidRPr="00BC3B02">
          <w:rPr>
            <w:rFonts w:ascii="Times New Roman" w:eastAsia="Calibri" w:hAnsi="Times New Roman" w:cs="Times New Roman"/>
          </w:rPr>
          <w:t>заявления</w:t>
        </w:r>
      </w:hyperlink>
      <w:r w:rsidRPr="00BC3B02">
        <w:rPr>
          <w:rFonts w:ascii="Times New Roman" w:eastAsia="Calibri" w:hAnsi="Times New Roman" w:cs="Times New Roman"/>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lastRenderedPageBreak/>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3.3.4. </w:t>
      </w:r>
      <w:proofErr w:type="gramStart"/>
      <w:r w:rsidRPr="00BC3B02">
        <w:rPr>
          <w:rFonts w:ascii="Times New Roman" w:hAnsi="Times New Roman" w:cs="Times New Roman"/>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Pr="00BC3B02">
        <w:rPr>
          <w:rFonts w:ascii="Times New Roman" w:hAnsi="Times New Roman" w:cs="Times New Roman"/>
        </w:rPr>
        <w:t xml:space="preserve">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 2.7.1 настоящего административного регламента.</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3.3.5. </w:t>
      </w:r>
      <w:proofErr w:type="gramStart"/>
      <w:r w:rsidRPr="00BC3B02">
        <w:rPr>
          <w:rFonts w:ascii="Times New Roman" w:hAnsi="Times New Roman" w:cs="Times New Roman"/>
        </w:rPr>
        <w:t>Должностное лицо, ответственное за предоставление муниципальной услуги, в течение 3 рабочих дней со дня поступления запрашиваемых сведений (документов)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 предусмотренных пунктом 2.9.2 настоящего административного регламента, и в случае:</w:t>
      </w:r>
      <w:proofErr w:type="gramEnd"/>
    </w:p>
    <w:p w:rsidR="004F2895" w:rsidRPr="00BC3B02" w:rsidRDefault="004F2895" w:rsidP="00BC3B02">
      <w:pPr>
        <w:widowControl w:val="0"/>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наличия оснований для отказа в присвоении объекту адресации адреса или аннулировании объекту адресации адреса, указанных в пункте 2.9.2 настоящего административного регламента, готовит проект письма, содержащего мотивированный отказ в предоставлении муниципальной услуги;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в случае отсутствия оснований для отказа в присвоении объекту адресации адреса или аннулировании объекту адресации адреса, указанных в пункте 2.9.2 настоящего административного регламента, готовит проект </w:t>
      </w:r>
      <w:r w:rsidRPr="00BC3B02">
        <w:rPr>
          <w:rFonts w:ascii="Times New Roman" w:hAnsi="Times New Roman" w:cs="Times New Roman"/>
        </w:rPr>
        <w:lastRenderedPageBreak/>
        <w:t>решения о присвоении объекту адресации адреса или аннулирование объекту адресации адреса.</w:t>
      </w:r>
    </w:p>
    <w:p w:rsidR="004F2895" w:rsidRPr="00BC3B02" w:rsidRDefault="004F2895"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3.3.6. Проект решения о присвоении объекту адресации адреса или аннулирование объекту адресации адреса принимается в форме постановления администрации Спасского сельского поселения.</w:t>
      </w:r>
    </w:p>
    <w:p w:rsidR="004F2895" w:rsidRPr="00BC3B02" w:rsidRDefault="004F2895"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Глава Спасского сельского поселения подписывает постановление администрации Спасского 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  не позднее двух рабочих дней со дня его передачи на подпись</w:t>
      </w:r>
    </w:p>
    <w:p w:rsidR="004F2895" w:rsidRPr="00BC3B02" w:rsidRDefault="004F2895" w:rsidP="00BC3B02">
      <w:pPr>
        <w:widowControl w:val="0"/>
        <w:autoSpaceDE w:val="0"/>
        <w:autoSpaceDN w:val="0"/>
        <w:adjustRightInd w:val="0"/>
        <w:spacing w:after="0" w:line="240" w:lineRule="auto"/>
        <w:ind w:right="-2" w:firstLine="709"/>
        <w:jc w:val="both"/>
        <w:rPr>
          <w:rFonts w:ascii="Times New Roman" w:hAnsi="Times New Roman" w:cs="Times New Roman"/>
        </w:rPr>
      </w:pPr>
      <w:r w:rsidRPr="00BC3B02">
        <w:rPr>
          <w:rFonts w:ascii="Times New Roman" w:hAnsi="Times New Roman" w:cs="Times New Roman"/>
        </w:rPr>
        <w:t xml:space="preserve">3.3.7. </w:t>
      </w:r>
      <w:proofErr w:type="gramStart"/>
      <w:r w:rsidRPr="00BC3B02">
        <w:rPr>
          <w:rFonts w:ascii="Times New Roman" w:hAnsi="Times New Roman" w:cs="Times New Roman"/>
        </w:rPr>
        <w:t>Срок выполнения административной процедуры - не более 18 рабочих дней со дня поступления заявления и прилагаемых документов в Уполномоченный орган (в случае представления заявления через МФЦ срок выполнения административной процедуры исчисляется со дня передачи МФЦ заявления и документов, указанных в пунктах 2.6.1, 2.7.1 настоящего административного регламента (при их наличии), в Уполномоченный орган).</w:t>
      </w:r>
      <w:proofErr w:type="gramEnd"/>
    </w:p>
    <w:p w:rsidR="004F2895" w:rsidRPr="00BC3B02" w:rsidRDefault="004F2895" w:rsidP="00BC3B02">
      <w:pPr>
        <w:widowControl w:val="0"/>
        <w:autoSpaceDE w:val="0"/>
        <w:autoSpaceDN w:val="0"/>
        <w:adjustRightInd w:val="0"/>
        <w:spacing w:after="0" w:line="240" w:lineRule="auto"/>
        <w:ind w:right="-2" w:firstLine="709"/>
        <w:jc w:val="both"/>
        <w:rPr>
          <w:rFonts w:ascii="Times New Roman" w:hAnsi="Times New Roman" w:cs="Times New Roman"/>
        </w:rPr>
      </w:pPr>
      <w:r w:rsidRPr="00BC3B02">
        <w:rPr>
          <w:rFonts w:ascii="Times New Roman" w:hAnsi="Times New Roman" w:cs="Times New Roman"/>
        </w:rPr>
        <w:t>3.3.8.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 указанных в пункте 2.9.2 настоящего административного регламента.</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3.3.9. Результатом выполнения административной процедуры является принятие постановления администрации Спасского 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w:t>
      </w:r>
    </w:p>
    <w:p w:rsidR="004F2895" w:rsidRPr="00BC3B02" w:rsidRDefault="004F2895" w:rsidP="00BC3B02">
      <w:pPr>
        <w:autoSpaceDE w:val="0"/>
        <w:autoSpaceDN w:val="0"/>
        <w:adjustRightInd w:val="0"/>
        <w:spacing w:after="0" w:line="240" w:lineRule="auto"/>
        <w:ind w:firstLine="540"/>
        <w:jc w:val="both"/>
        <w:rPr>
          <w:rFonts w:ascii="Times New Roman" w:hAnsi="Times New Roman" w:cs="Times New Roman"/>
        </w:rPr>
      </w:pPr>
    </w:p>
    <w:p w:rsidR="004F2895" w:rsidRPr="00BC3B02" w:rsidRDefault="004F2895" w:rsidP="00BC3B02">
      <w:pPr>
        <w:widowControl w:val="0"/>
        <w:tabs>
          <w:tab w:val="left" w:pos="1134"/>
          <w:tab w:val="left" w:pos="1276"/>
        </w:tabs>
        <w:autoSpaceDE w:val="0"/>
        <w:autoSpaceDN w:val="0"/>
        <w:adjustRightInd w:val="0"/>
        <w:spacing w:after="0" w:line="240" w:lineRule="auto"/>
        <w:jc w:val="center"/>
        <w:outlineLvl w:val="2"/>
        <w:rPr>
          <w:rFonts w:ascii="Times New Roman" w:hAnsi="Times New Roman" w:cs="Times New Roman"/>
        </w:rPr>
      </w:pPr>
      <w:r w:rsidRPr="00BC3B02">
        <w:rPr>
          <w:rFonts w:ascii="Times New Roman" w:hAnsi="Times New Roman" w:cs="Times New Roman"/>
        </w:rPr>
        <w:t>3.4. 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rsidR="004F2895" w:rsidRPr="00BC3B02" w:rsidRDefault="004F2895" w:rsidP="00BC3B02">
      <w:pPr>
        <w:spacing w:after="0" w:line="240" w:lineRule="auto"/>
        <w:jc w:val="both"/>
        <w:rPr>
          <w:rFonts w:ascii="Times New Roman" w:hAnsi="Times New Roman" w:cs="Times New Roman"/>
          <w:b/>
        </w:rPr>
      </w:pP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3.4.1.Юридическим фактом, являющимся основанием для начала выполнения административной процедуры, является подписанное постановление администрации Спасского сельского поселения  о присвоении адреса или аннулировании адреса либо мотивированный отказ </w:t>
      </w:r>
      <w:r w:rsidRPr="00BC3B02">
        <w:rPr>
          <w:rFonts w:ascii="Times New Roman" w:hAnsi="Times New Roman" w:cs="Times New Roman"/>
        </w:rPr>
        <w:lastRenderedPageBreak/>
        <w:t>в присвоении объекту адресации адреса или аннулировании объекту адресации адреса.</w:t>
      </w:r>
    </w:p>
    <w:p w:rsidR="004F2895" w:rsidRPr="00BC3B02" w:rsidRDefault="004F2895"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3.4.2. Принятое решение  </w:t>
      </w:r>
      <w:r w:rsidRPr="00BC3B02">
        <w:rPr>
          <w:rFonts w:ascii="Times New Roman" w:hAnsi="Times New Roman" w:cs="Times New Roman"/>
          <w:bCs/>
        </w:rPr>
        <w:t>направляется</w:t>
      </w:r>
      <w:r w:rsidRPr="00BC3B02">
        <w:rPr>
          <w:rFonts w:ascii="Times New Roman" w:hAnsi="Times New Roman" w:cs="Times New Roman"/>
        </w:rPr>
        <w:t xml:space="preserve"> специалистом Уполномоченного органа, ответственным за предоставление муниципальной услуги, </w:t>
      </w:r>
      <w:r w:rsidRPr="00BC3B02">
        <w:rPr>
          <w:rFonts w:ascii="Times New Roman" w:hAnsi="Times New Roman" w:cs="Times New Roman"/>
          <w:bCs/>
        </w:rPr>
        <w:t>заявителю (представителю заявителя) одним из способов, указанным в заявлении:</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eastAsia="Calibri"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roofErr w:type="gramEnd"/>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eastAsia="Calibri" w:hAnsi="Times New Roman" w:cs="Times New Roman"/>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w:t>
      </w:r>
      <w:proofErr w:type="gramEnd"/>
      <w:r w:rsidRPr="00BC3B02">
        <w:rPr>
          <w:rFonts w:ascii="Times New Roman" w:eastAsia="Calibri" w:hAnsi="Times New Roman" w:cs="Times New Roman"/>
        </w:rPr>
        <w:t xml:space="preserve"> адреса (об отказе в таком присвоении или аннулировании).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3.4.3. Срок исполнения административной процедуры составляет:</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присвоении объекту адресации </w:t>
      </w:r>
      <w:r w:rsidRPr="00BC3B02">
        <w:rPr>
          <w:rFonts w:ascii="Times New Roman" w:eastAsia="Calibri" w:hAnsi="Times New Roman" w:cs="Times New Roman"/>
        </w:rPr>
        <w:lastRenderedPageBreak/>
        <w:t>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roofErr w:type="gramEnd"/>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eastAsia="Calibri" w:hAnsi="Times New Roman" w:cs="Times New Roman"/>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w:t>
      </w:r>
      <w:proofErr w:type="gramEnd"/>
      <w:r w:rsidRPr="00BC3B02">
        <w:rPr>
          <w:rFonts w:ascii="Times New Roman" w:eastAsia="Calibri" w:hAnsi="Times New Roman" w:cs="Times New Roman"/>
        </w:rPr>
        <w:t xml:space="preserve"> адреса (об отказе в таком присвоении или аннулировании).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3.4.4. Результатом выполнения административной процедуры является направление (вручение) заявителю постановления  администрации Спасского сельского поселения о присвоении объекту адресации адреса или аннулировании объекту адресации адреса либо мотивированного отказа в присвоении объекту адресации адреса или аннулировании объекту адресации адреса.</w:t>
      </w:r>
    </w:p>
    <w:p w:rsidR="004F2895" w:rsidRPr="00BC3B02" w:rsidRDefault="004F2895" w:rsidP="00BC3B02">
      <w:pPr>
        <w:pStyle w:val="4"/>
        <w:spacing w:before="0"/>
        <w:ind w:firstLine="539"/>
        <w:jc w:val="center"/>
        <w:rPr>
          <w:rFonts w:ascii="Times New Roman" w:hAnsi="Times New Roman"/>
          <w:i w:val="0"/>
          <w:sz w:val="22"/>
          <w:szCs w:val="22"/>
        </w:rPr>
      </w:pPr>
    </w:p>
    <w:p w:rsidR="004F2895" w:rsidRPr="00BC3B02" w:rsidRDefault="004F2895" w:rsidP="00BC3B02">
      <w:pPr>
        <w:pStyle w:val="4"/>
        <w:spacing w:before="0"/>
        <w:ind w:firstLine="539"/>
        <w:rPr>
          <w:rFonts w:ascii="Times New Roman" w:hAnsi="Times New Roman"/>
          <w:bCs w:val="0"/>
          <w:i w:val="0"/>
          <w:color w:val="000000" w:themeColor="text1"/>
          <w:sz w:val="22"/>
          <w:szCs w:val="22"/>
        </w:rPr>
      </w:pPr>
      <w:r w:rsidRPr="00BC3B02">
        <w:rPr>
          <w:rFonts w:ascii="Times New Roman" w:hAnsi="Times New Roman"/>
          <w:i w:val="0"/>
          <w:color w:val="000000" w:themeColor="text1"/>
          <w:sz w:val="22"/>
          <w:szCs w:val="22"/>
          <w:lang w:val="en-US"/>
        </w:rPr>
        <w:t>IV</w:t>
      </w:r>
      <w:r w:rsidRPr="00BC3B02">
        <w:rPr>
          <w:rFonts w:ascii="Times New Roman" w:hAnsi="Times New Roman"/>
          <w:i w:val="0"/>
          <w:color w:val="000000" w:themeColor="text1"/>
          <w:sz w:val="22"/>
          <w:szCs w:val="22"/>
        </w:rPr>
        <w:t>. Формы контроля за исполнением Административного регламента</w:t>
      </w:r>
    </w:p>
    <w:p w:rsidR="004F2895" w:rsidRPr="00BC3B02" w:rsidRDefault="004F2895" w:rsidP="00BC3B02">
      <w:pPr>
        <w:spacing w:after="0" w:line="240" w:lineRule="auto"/>
        <w:rPr>
          <w:rFonts w:ascii="Times New Roman" w:hAnsi="Times New Roman" w:cs="Times New Roman"/>
        </w:rPr>
      </w:pP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4.1.</w:t>
      </w:r>
      <w:r w:rsidRPr="00BC3B02">
        <w:rPr>
          <w:rFonts w:ascii="Times New Roman" w:hAnsi="Times New Roman" w:cs="Times New Roman"/>
        </w:rPr>
        <w:tab/>
      </w:r>
      <w:proofErr w:type="gramStart"/>
      <w:r w:rsidRPr="00BC3B02">
        <w:rPr>
          <w:rFonts w:ascii="Times New Roman" w:hAnsi="Times New Roman" w:cs="Times New Roman"/>
        </w:rPr>
        <w:t>Контроль за</w:t>
      </w:r>
      <w:proofErr w:type="gramEnd"/>
      <w:r w:rsidRPr="00BC3B02">
        <w:rPr>
          <w:rFonts w:ascii="Times New Roman" w:hAnsi="Times New Roman" w:cs="Times New Roman"/>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4.2. Текущий </w:t>
      </w:r>
      <w:proofErr w:type="gramStart"/>
      <w:r w:rsidRPr="00BC3B02">
        <w:rPr>
          <w:rFonts w:ascii="Times New Roman" w:hAnsi="Times New Roman" w:cs="Times New Roman"/>
        </w:rPr>
        <w:t>контроль за</w:t>
      </w:r>
      <w:proofErr w:type="gramEnd"/>
      <w:r w:rsidRPr="00BC3B02">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Спасского сельского поселения.</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Текущий контроль осуществляется на постоянной основе.</w:t>
      </w:r>
    </w:p>
    <w:p w:rsidR="004F2895" w:rsidRPr="00BC3B02" w:rsidRDefault="004F2895"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4.3. Контроль над полнотой и качеством </w:t>
      </w:r>
      <w:r w:rsidRPr="00BC3B02">
        <w:rPr>
          <w:rFonts w:ascii="Times New Roman" w:hAnsi="Times New Roman" w:cs="Times New Roman"/>
          <w:spacing w:val="-4"/>
        </w:rPr>
        <w:t>предоставления муниципальной услуги</w:t>
      </w:r>
      <w:r w:rsidRPr="00BC3B02">
        <w:rPr>
          <w:rFonts w:ascii="Times New Roman" w:hAnsi="Times New Roman" w:cs="Times New Roman"/>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F2895" w:rsidRPr="00BC3B02" w:rsidRDefault="004F2895"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 xml:space="preserve">Контроль над полнотой и качеством </w:t>
      </w:r>
      <w:r w:rsidRPr="00BC3B02">
        <w:rPr>
          <w:rFonts w:ascii="Times New Roman" w:hAnsi="Times New Roman" w:cs="Times New Roman"/>
          <w:spacing w:val="-4"/>
        </w:rPr>
        <w:t xml:space="preserve">предоставления муниципальной услуги </w:t>
      </w:r>
      <w:r w:rsidRPr="00BC3B02">
        <w:rPr>
          <w:rFonts w:ascii="Times New Roman" w:hAnsi="Times New Roman" w:cs="Times New Roman"/>
        </w:rPr>
        <w:t>осуществляют должностные лица, определенные распоряжением администрации Спасского сельского поселения.</w:t>
      </w:r>
    </w:p>
    <w:p w:rsidR="004F2895" w:rsidRPr="00BC3B02" w:rsidRDefault="004F2895"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Проверки могут быть плановыми (осуществляться на основании полугодовых или годовых планов работы Уполномоченного органа) и внеплановыми.</w:t>
      </w:r>
    </w:p>
    <w:p w:rsidR="004F2895" w:rsidRPr="00BC3B02" w:rsidRDefault="004F2895" w:rsidP="00BC3B02">
      <w:pPr>
        <w:tabs>
          <w:tab w:val="left" w:pos="0"/>
        </w:tabs>
        <w:autoSpaceDE w:val="0"/>
        <w:autoSpaceDN w:val="0"/>
        <w:adjustRightInd w:val="0"/>
        <w:spacing w:after="0" w:line="240" w:lineRule="auto"/>
        <w:ind w:firstLine="709"/>
        <w:jc w:val="both"/>
        <w:outlineLvl w:val="2"/>
        <w:rPr>
          <w:rFonts w:ascii="Times New Roman" w:hAnsi="Times New Roman" w:cs="Times New Roman"/>
        </w:rPr>
      </w:pPr>
      <w:r w:rsidRPr="00BC3B02">
        <w:rPr>
          <w:rFonts w:ascii="Times New Roman" w:hAnsi="Times New Roman" w:cs="Times New Roman"/>
        </w:rPr>
        <w:t xml:space="preserve">Периодичность проверок – </w:t>
      </w:r>
      <w:proofErr w:type="gramStart"/>
      <w:r w:rsidRPr="00BC3B02">
        <w:rPr>
          <w:rFonts w:ascii="Times New Roman" w:hAnsi="Times New Roman" w:cs="Times New Roman"/>
        </w:rPr>
        <w:t>плановые</w:t>
      </w:r>
      <w:proofErr w:type="gramEnd"/>
      <w:r w:rsidRPr="00BC3B02">
        <w:rPr>
          <w:rFonts w:ascii="Times New Roman" w:hAnsi="Times New Roman" w:cs="Times New Roman"/>
        </w:rPr>
        <w:t xml:space="preserve"> 1 раз в год, внеплановые – по конкретному обращению заявителя.</w:t>
      </w:r>
    </w:p>
    <w:p w:rsidR="004F2895" w:rsidRPr="00BC3B02" w:rsidRDefault="004F2895" w:rsidP="00BC3B02">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rPr>
      </w:pPr>
      <w:r w:rsidRPr="00BC3B02">
        <w:rPr>
          <w:rFonts w:ascii="Times New Roman" w:hAnsi="Times New Roman" w:cs="Times New Roman"/>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4F2895" w:rsidRPr="00BC3B02" w:rsidRDefault="004F2895"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C3B02">
        <w:rPr>
          <w:rFonts w:ascii="Times New Roman" w:hAnsi="Times New Roman" w:cs="Times New Roman"/>
        </w:rPr>
        <w:t>который</w:t>
      </w:r>
      <w:proofErr w:type="gramEnd"/>
      <w:r w:rsidRPr="00BC3B02">
        <w:rPr>
          <w:rFonts w:ascii="Times New Roman" w:hAnsi="Times New Roman" w:cs="Times New Roman"/>
        </w:rPr>
        <w:t xml:space="preserve"> представляется руководителю Уполномоченного органа в течение 10 рабочих дней после завершения проверки.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bCs/>
          <w:snapToGrid w:val="0"/>
        </w:rPr>
      </w:pPr>
      <w:r w:rsidRPr="00BC3B02">
        <w:rPr>
          <w:rFonts w:ascii="Times New Roman" w:hAnsi="Times New Roman" w:cs="Times New Roman"/>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bCs/>
          <w:snapToGrid w:val="0"/>
        </w:rPr>
      </w:pPr>
      <w:r w:rsidRPr="00BC3B02">
        <w:rPr>
          <w:rFonts w:ascii="Times New Roman" w:hAnsi="Times New Roman" w:cs="Times New Roman"/>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4F2895" w:rsidRPr="00BC3B02" w:rsidRDefault="004F2895" w:rsidP="00BC3B02">
      <w:pPr>
        <w:widowControl w:val="0"/>
        <w:tabs>
          <w:tab w:val="left" w:pos="900"/>
          <w:tab w:val="left" w:pos="1080"/>
        </w:tabs>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4.6. Ответственность за неисполнение, ненадлежащее исполнение возложенных обязанностей по </w:t>
      </w:r>
      <w:r w:rsidRPr="00BC3B02">
        <w:rPr>
          <w:rFonts w:ascii="Times New Roman" w:hAnsi="Times New Roman" w:cs="Times New Roman"/>
          <w:spacing w:val="-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C3B02">
        <w:rPr>
          <w:rFonts w:ascii="Times New Roman" w:hAnsi="Times New Roman" w:cs="Times New Roman"/>
        </w:rPr>
        <w:t>Российской Федерации</w:t>
      </w:r>
      <w:r w:rsidRPr="00BC3B02">
        <w:rPr>
          <w:rFonts w:ascii="Times New Roman" w:hAnsi="Times New Roman" w:cs="Times New Roman"/>
          <w:spacing w:val="-4"/>
        </w:rPr>
        <w:t xml:space="preserve">, Кодексом Российской Федерации об административных правонарушениях, </w:t>
      </w:r>
      <w:r w:rsidRPr="00BC3B02">
        <w:rPr>
          <w:rFonts w:ascii="Times New Roman" w:hAnsi="Times New Roman" w:cs="Times New Roman"/>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i/>
        </w:rPr>
      </w:pPr>
      <w:r w:rsidRPr="00BC3B02">
        <w:rPr>
          <w:rFonts w:ascii="Times New Roman" w:hAnsi="Times New Roman" w:cs="Times New Roman"/>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BC3B02">
        <w:rPr>
          <w:rFonts w:ascii="Times New Roman" w:hAnsi="Times New Roman" w:cs="Times New Roman"/>
        </w:rPr>
        <w:lastRenderedPageBreak/>
        <w:t>Федеральным законом от 21 июля 2014 года № 212-ФЗ «Об основах общественного контроля в Российской Федерации».</w:t>
      </w:r>
    </w:p>
    <w:p w:rsidR="004F2895" w:rsidRPr="00BC3B02" w:rsidRDefault="004F2895" w:rsidP="00BC3B02">
      <w:pPr>
        <w:spacing w:after="0" w:line="240" w:lineRule="auto"/>
        <w:jc w:val="center"/>
        <w:rPr>
          <w:rFonts w:ascii="Times New Roman" w:hAnsi="Times New Roman" w:cs="Times New Roman"/>
          <w:b/>
        </w:rPr>
      </w:pPr>
    </w:p>
    <w:p w:rsidR="004F2895" w:rsidRPr="00BC3B02" w:rsidRDefault="004F2895" w:rsidP="00BC3B02">
      <w:pPr>
        <w:spacing w:after="0" w:line="240" w:lineRule="auto"/>
        <w:jc w:val="center"/>
        <w:rPr>
          <w:rFonts w:ascii="Times New Roman" w:hAnsi="Times New Roman" w:cs="Times New Roman"/>
          <w:b/>
          <w:color w:val="22272F"/>
          <w:shd w:val="clear" w:color="auto" w:fill="FFFFFF"/>
        </w:rPr>
      </w:pPr>
      <w:r w:rsidRPr="00BC3B02">
        <w:rPr>
          <w:rFonts w:ascii="Times New Roman" w:hAnsi="Times New Roman" w:cs="Times New Roman"/>
          <w:b/>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BC3B02">
        <w:rPr>
          <w:rFonts w:ascii="Times New Roman" w:hAnsi="Times New Roman" w:cs="Times New Roman"/>
          <w:b/>
          <w:color w:val="22272F"/>
          <w:shd w:val="clear" w:color="auto" w:fill="FFFFFF"/>
        </w:rPr>
        <w:t xml:space="preserve"> организаций, указанных в </w:t>
      </w:r>
      <w:hyperlink r:id="rId16" w:anchor="/document/12177515/entry/16011" w:history="1">
        <w:r w:rsidRPr="00BC3B02">
          <w:rPr>
            <w:rFonts w:ascii="Times New Roman" w:hAnsi="Times New Roman" w:cs="Times New Roman"/>
            <w:b/>
            <w:color w:val="000000"/>
            <w:shd w:val="clear" w:color="auto" w:fill="FFFFFF"/>
          </w:rPr>
          <w:t>части 1.1 статьи 16</w:t>
        </w:r>
      </w:hyperlink>
      <w:r w:rsidRPr="00BC3B02">
        <w:rPr>
          <w:rFonts w:ascii="Times New Roman" w:hAnsi="Times New Roman" w:cs="Times New Roman"/>
          <w:b/>
          <w:color w:val="000000"/>
          <w:shd w:val="clear" w:color="auto" w:fill="FFFFFF"/>
        </w:rPr>
        <w:t> </w:t>
      </w:r>
      <w:r w:rsidRPr="00BC3B02">
        <w:rPr>
          <w:rFonts w:ascii="Times New Roman" w:hAnsi="Times New Roman" w:cs="Times New Roman"/>
          <w:b/>
          <w:color w:val="22272F"/>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4F2895" w:rsidRPr="00BC3B02" w:rsidRDefault="004F2895" w:rsidP="00BC3B02">
      <w:pPr>
        <w:spacing w:after="0" w:line="240" w:lineRule="auto"/>
        <w:jc w:val="center"/>
        <w:rPr>
          <w:rFonts w:ascii="Times New Roman" w:hAnsi="Times New Roman" w:cs="Times New Roman"/>
          <w:b/>
        </w:rPr>
      </w:pP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 </w:t>
      </w:r>
      <w:proofErr w:type="gramStart"/>
      <w:r w:rsidRPr="00BC3B02">
        <w:rPr>
          <w:rFonts w:ascii="Times New Roman" w:hAnsi="Times New Roman" w:cs="Times New Roma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F2895" w:rsidRPr="00BC3B02" w:rsidRDefault="004F2895" w:rsidP="00BC3B02">
      <w:pPr>
        <w:spacing w:after="0" w:line="240" w:lineRule="auto"/>
        <w:jc w:val="both"/>
        <w:rPr>
          <w:rFonts w:ascii="Times New Roman" w:hAnsi="Times New Roman" w:cs="Times New Roman"/>
        </w:rPr>
      </w:pPr>
      <w:proofErr w:type="gramStart"/>
      <w:r w:rsidRPr="00BC3B02">
        <w:rPr>
          <w:rFonts w:ascii="Times New Roman" w:hAnsi="Times New Roman" w:cs="Times New Roma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5.2. </w:t>
      </w:r>
      <w:proofErr w:type="gramStart"/>
      <w:r w:rsidRPr="00BC3B02">
        <w:rPr>
          <w:rFonts w:ascii="Times New Roman" w:hAnsi="Times New Roman" w:cs="Times New Roman"/>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Заявитель может обратиться с жалобой, в том числе в следующих случаях:</w:t>
      </w:r>
    </w:p>
    <w:p w:rsidR="004F2895" w:rsidRPr="00BC3B02" w:rsidRDefault="004F2895"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1) нарушение срока регистрации запроса о предоставлении муниципальной услуги, запроса, указанного в </w:t>
      </w:r>
      <w:hyperlink r:id="rId17" w:anchor="/document/12177515/entry/1510" w:history="1">
        <w:r w:rsidRPr="00BC3B02">
          <w:rPr>
            <w:rFonts w:ascii="Times New Roman" w:hAnsi="Times New Roman" w:cs="Times New Roman"/>
            <w:color w:val="000000"/>
          </w:rPr>
          <w:t>статье 15.1</w:t>
        </w:r>
      </w:hyperlink>
      <w:r w:rsidRPr="00BC3B02">
        <w:rPr>
          <w:rFonts w:ascii="Times New Roman" w:hAnsi="Times New Roman" w:cs="Times New Roman"/>
          <w:color w:val="000000"/>
        </w:rPr>
        <w:t> </w:t>
      </w:r>
      <w:r w:rsidRPr="00BC3B02">
        <w:rPr>
          <w:rFonts w:ascii="Times New Roman" w:hAnsi="Times New Roman" w:cs="Times New Roman"/>
          <w:color w:val="22272F"/>
        </w:rPr>
        <w:t>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
    <w:p w:rsidR="004F2895" w:rsidRPr="00BC3B02" w:rsidRDefault="004F2895"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2) нарушение срока предоставления  муниципальной услуги.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p>
    <w:p w:rsidR="004F2895" w:rsidRPr="00BC3B02" w:rsidRDefault="004F2895" w:rsidP="00BC3B02">
      <w:pPr>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3)требование у заявителя документов или информации либо осуществления действий, представление или осуществление которых не </w:t>
      </w:r>
      <w:r w:rsidRPr="00BC3B02">
        <w:rPr>
          <w:rFonts w:ascii="Times New Roman" w:hAnsi="Times New Roman" w:cs="Times New Roman"/>
          <w:color w:val="22272F"/>
        </w:rPr>
        <w:lastRenderedPageBreak/>
        <w:t>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4F2895" w:rsidRPr="00BC3B02" w:rsidRDefault="004F2895"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4F2895" w:rsidRPr="00BC3B02" w:rsidRDefault="004F2895" w:rsidP="00BC3B02">
      <w:pPr>
        <w:shd w:val="clear" w:color="auto" w:fill="FFFFFF"/>
        <w:spacing w:after="0" w:line="240" w:lineRule="auto"/>
        <w:jc w:val="both"/>
        <w:rPr>
          <w:rFonts w:ascii="Times New Roman" w:hAnsi="Times New Roman" w:cs="Times New Roman"/>
          <w:color w:val="22272F"/>
          <w:shd w:val="clear" w:color="auto" w:fill="FFFFFF"/>
        </w:rPr>
      </w:pPr>
      <w:proofErr w:type="gramStart"/>
      <w:r w:rsidRPr="00BC3B02">
        <w:rPr>
          <w:rFonts w:ascii="Times New Roman" w:hAnsi="Times New Roman" w:cs="Times New Roman"/>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       </w:t>
      </w:r>
    </w:p>
    <w:p w:rsidR="004F2895" w:rsidRPr="00BC3B02" w:rsidRDefault="004F2895"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4F2895" w:rsidRPr="00BC3B02" w:rsidRDefault="004F2895" w:rsidP="00BC3B02">
      <w:pPr>
        <w:shd w:val="clear" w:color="auto" w:fill="FFFFFF"/>
        <w:spacing w:after="0" w:line="240" w:lineRule="auto"/>
        <w:jc w:val="both"/>
        <w:rPr>
          <w:rFonts w:ascii="Times New Roman" w:hAnsi="Times New Roman" w:cs="Times New Roman"/>
          <w:color w:val="22272F"/>
        </w:rPr>
      </w:pPr>
      <w:proofErr w:type="gramStart"/>
      <w:r w:rsidRPr="00BC3B02">
        <w:rPr>
          <w:rFonts w:ascii="Times New Roman" w:hAnsi="Times New Roman" w:cs="Times New Roman"/>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C3B02">
        <w:rPr>
          <w:rFonts w:ascii="Times New Roman" w:hAnsi="Times New Roman" w:cs="Times New Roman"/>
          <w:color w:val="22272F"/>
        </w:rPr>
        <w:t xml:space="preserve"> таких исправлений.      </w:t>
      </w:r>
    </w:p>
    <w:p w:rsidR="004F2895" w:rsidRPr="00BC3B02" w:rsidRDefault="004F2895" w:rsidP="00BC3B02">
      <w:pPr>
        <w:shd w:val="clear" w:color="auto" w:fill="FFFFFF"/>
        <w:spacing w:after="0" w:line="240" w:lineRule="auto"/>
        <w:jc w:val="both"/>
        <w:rPr>
          <w:rFonts w:ascii="Times New Roman" w:hAnsi="Times New Roman" w:cs="Times New Roman"/>
          <w:color w:val="22272F"/>
        </w:rPr>
      </w:pPr>
      <w:proofErr w:type="gramStart"/>
      <w:r w:rsidRPr="00BC3B02">
        <w:rPr>
          <w:rFonts w:ascii="Times New Roman" w:hAnsi="Times New Roman" w:cs="Times New Roman"/>
          <w:color w:val="22272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C3B02">
        <w:rPr>
          <w:rFonts w:ascii="Times New Roman" w:hAnsi="Times New Roman" w:cs="Times New Roman"/>
          <w:color w:val="22272F"/>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ocument/12177515/entry/160013" w:history="1">
        <w:r w:rsidRPr="00BC3B02">
          <w:rPr>
            <w:rFonts w:ascii="Times New Roman" w:hAnsi="Times New Roman" w:cs="Times New Roman"/>
            <w:color w:val="734C9B"/>
          </w:rPr>
          <w:t>ч</w:t>
        </w:r>
        <w:r w:rsidRPr="00BC3B02">
          <w:rPr>
            <w:rFonts w:ascii="Times New Roman" w:hAnsi="Times New Roman" w:cs="Times New Roman"/>
            <w:color w:val="000000"/>
          </w:rPr>
          <w:t>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r w:rsidRPr="00BC3B02">
        <w:rPr>
          <w:rFonts w:ascii="Times New Roman" w:hAnsi="Times New Roman" w:cs="Times New Roman"/>
          <w:color w:val="22272F"/>
        </w:rPr>
        <w:t>;</w:t>
      </w:r>
    </w:p>
    <w:p w:rsidR="004F2895" w:rsidRPr="00BC3B02" w:rsidRDefault="004F2895"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8) нарушение срока или порядка выдачи документов по результатам предоставления  муниципальной услуги;</w:t>
      </w:r>
    </w:p>
    <w:p w:rsidR="004F2895" w:rsidRPr="00BC3B02" w:rsidRDefault="004F2895" w:rsidP="00BC3B02">
      <w:pPr>
        <w:shd w:val="clear" w:color="auto" w:fill="FFFFFF"/>
        <w:spacing w:after="0" w:line="240" w:lineRule="auto"/>
        <w:jc w:val="both"/>
        <w:rPr>
          <w:rFonts w:ascii="Times New Roman" w:hAnsi="Times New Roman" w:cs="Times New Roman"/>
          <w:color w:val="22272F"/>
          <w:shd w:val="clear" w:color="auto" w:fill="FFFFFF"/>
        </w:rPr>
      </w:pPr>
      <w:proofErr w:type="gramStart"/>
      <w:r w:rsidRPr="00BC3B02">
        <w:rPr>
          <w:rFonts w:ascii="Times New Roman" w:hAnsi="Times New Roman" w:cs="Times New Roman"/>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w:t>
      </w:r>
      <w:proofErr w:type="gramEnd"/>
      <w:r w:rsidRPr="00BC3B02">
        <w:rPr>
          <w:rFonts w:ascii="Times New Roman" w:hAnsi="Times New Roman" w:cs="Times New Roman"/>
          <w:color w:val="22272F"/>
          <w:shd w:val="clear" w:color="auto" w:fill="FFFFFF"/>
        </w:rPr>
        <w:t xml:space="preserve"> и муниципальных услуг»;</w:t>
      </w:r>
    </w:p>
    <w:p w:rsidR="004F2895" w:rsidRPr="00BC3B02" w:rsidRDefault="004F2895" w:rsidP="00BC3B02">
      <w:pPr>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shd w:val="clear" w:color="auto" w:fill="FFFFFF"/>
        </w:rPr>
        <w:t>1</w:t>
      </w:r>
      <w:r w:rsidRPr="00BC3B02">
        <w:rPr>
          <w:rFonts w:ascii="Times New Roman" w:hAnsi="Times New Roman" w:cs="Times New Roman"/>
        </w:rPr>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roofErr w:type="gramStart"/>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у</w:t>
      </w:r>
      <w:proofErr w:type="gramEnd"/>
      <w:r w:rsidRPr="00BC3B02">
        <w:rPr>
          <w:rFonts w:ascii="Times New Roman" w:hAnsi="Times New Roman" w:cs="Times New Roman"/>
        </w:rPr>
        <w:t xml:space="preserve">казанном </w:t>
      </w:r>
      <w:proofErr w:type="gramStart"/>
      <w:r w:rsidRPr="00BC3B02">
        <w:rPr>
          <w:rFonts w:ascii="Times New Roman" w:hAnsi="Times New Roman" w:cs="Times New Roman"/>
        </w:rPr>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rPr>
        <w:t>.</w:t>
      </w:r>
      <w:proofErr w:type="gramEnd"/>
    </w:p>
    <w:p w:rsidR="004F2895" w:rsidRPr="00BC3B02" w:rsidRDefault="004F2895"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rPr>
        <w:lastRenderedPageBreak/>
        <w:t xml:space="preserve">5.3. </w:t>
      </w:r>
      <w:proofErr w:type="gramStart"/>
      <w:r w:rsidRPr="00BC3B02">
        <w:rPr>
          <w:rFonts w:ascii="Times New Roman" w:hAnsi="Times New Roman" w:cs="Times New Roman"/>
          <w:color w:val="22272F"/>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roofErr w:type="gramEnd"/>
    </w:p>
    <w:p w:rsidR="004F2895" w:rsidRPr="00BC3B02" w:rsidRDefault="004F2895"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4F2895" w:rsidRPr="00BC3B02" w:rsidRDefault="004F2895"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 </w:t>
      </w:r>
      <w:r w:rsidRPr="00BC3B02">
        <w:rPr>
          <w:rFonts w:ascii="Times New Roman" w:hAnsi="Times New Roman" w:cs="Times New Roman"/>
          <w:color w:val="22272F"/>
        </w:rPr>
        <w:t>подаются руководителям этих организаций.</w:t>
      </w:r>
    </w:p>
    <w:p w:rsidR="004F2895" w:rsidRPr="00BC3B02" w:rsidRDefault="004F2895"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5.4. </w:t>
      </w:r>
      <w:proofErr w:type="gramStart"/>
      <w:r w:rsidRPr="00BC3B02">
        <w:rPr>
          <w:rFonts w:ascii="Times New Roman" w:hAnsi="Times New Roman" w:cs="Times New Roman"/>
          <w:color w:val="22272F"/>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4F2895" w:rsidRPr="00BC3B02" w:rsidRDefault="004F2895"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BC3B02">
        <w:rPr>
          <w:rFonts w:ascii="Times New Roman" w:hAnsi="Times New Roman" w:cs="Times New Roman"/>
          <w:color w:val="22272F"/>
        </w:rPr>
        <w:t xml:space="preserve">Жалоба на решения и </w:t>
      </w:r>
      <w:r w:rsidRPr="00BC3B02">
        <w:rPr>
          <w:rFonts w:ascii="Times New Roman" w:hAnsi="Times New Roman" w:cs="Times New Roman"/>
          <w:color w:val="22272F"/>
        </w:rPr>
        <w:lastRenderedPageBreak/>
        <w:t>действия (бездействие) организаций, предусмотренных </w:t>
      </w:r>
      <w:hyperlink r:id="rId24"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BC3B02">
        <w:rPr>
          <w:rFonts w:ascii="Times New Roman" w:hAnsi="Times New Roman" w:cs="Times New Roman"/>
          <w:color w:val="22272F"/>
        </w:rPr>
        <w:t xml:space="preserve"> также может быть </w:t>
      </w:r>
      <w:proofErr w:type="gramStart"/>
      <w:r w:rsidRPr="00BC3B02">
        <w:rPr>
          <w:rFonts w:ascii="Times New Roman" w:hAnsi="Times New Roman" w:cs="Times New Roman"/>
          <w:color w:val="22272F"/>
        </w:rPr>
        <w:t>принята</w:t>
      </w:r>
      <w:proofErr w:type="gramEnd"/>
      <w:r w:rsidRPr="00BC3B02">
        <w:rPr>
          <w:rFonts w:ascii="Times New Roman" w:hAnsi="Times New Roman" w:cs="Times New Roman"/>
          <w:color w:val="22272F"/>
        </w:rPr>
        <w:t xml:space="preserve"> при личном приеме заявителя.</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22272F"/>
        </w:rPr>
        <w:t xml:space="preserve">       5.5. </w:t>
      </w:r>
      <w:r w:rsidRPr="00BC3B02">
        <w:rPr>
          <w:rFonts w:ascii="Times New Roman" w:hAnsi="Times New Roman" w:cs="Times New Roman"/>
        </w:rPr>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BC3B02">
        <w:rPr>
          <w:rFonts w:ascii="Times New Roman" w:hAnsi="Times New Roman" w:cs="Times New Roman"/>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4F2895" w:rsidRPr="00BC3B02" w:rsidRDefault="004F2895" w:rsidP="00BC3B02">
      <w:pPr>
        <w:spacing w:after="0" w:line="240" w:lineRule="auto"/>
        <w:jc w:val="both"/>
        <w:rPr>
          <w:rFonts w:ascii="Times New Roman" w:hAnsi="Times New Roman" w:cs="Times New Roman"/>
          <w:color w:val="000000"/>
        </w:rPr>
      </w:pPr>
      <w:r w:rsidRPr="00BC3B02">
        <w:rPr>
          <w:rFonts w:ascii="Times New Roman" w:hAnsi="Times New Roman" w:cs="Times New Roman"/>
        </w:rPr>
        <w:t xml:space="preserve">      5.6.</w:t>
      </w:r>
      <w:r w:rsidRPr="00BC3B02">
        <w:rPr>
          <w:rFonts w:ascii="Times New Roman" w:hAnsi="Times New Roman" w:cs="Times New Roman"/>
          <w:color w:val="000000"/>
        </w:rPr>
        <w:t>В электронном виде жалоба в Уполномоченный орган  может быть подана заявителем посредством:</w:t>
      </w:r>
    </w:p>
    <w:p w:rsidR="004F2895" w:rsidRPr="00BC3B02" w:rsidRDefault="004F2895" w:rsidP="00BC3B02">
      <w:pPr>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а) официального сайта  администрации поселения в информационно-телекоммуникационной сети "Интернет" (https://spasskoe.com);</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б) электронной почты администрации Спасского сельского поселения (</w:t>
      </w:r>
      <w:proofErr w:type="spellStart"/>
      <w:r w:rsidRPr="00BC3B02">
        <w:rPr>
          <w:rFonts w:ascii="Times New Roman" w:hAnsi="Times New Roman" w:cs="Times New Roman"/>
          <w:color w:val="000000"/>
        </w:rPr>
        <w:t>spasskoe@yandex.ru</w:t>
      </w:r>
      <w:proofErr w:type="spellEnd"/>
      <w:r w:rsidRPr="00BC3B02">
        <w:rPr>
          <w:rFonts w:ascii="Times New Roman" w:hAnsi="Times New Roman" w:cs="Times New Roman"/>
          <w:color w:val="000000"/>
        </w:rPr>
        <w:t>).</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в) областной информационной системы «Портал государственных и муниципальных услуг (функций) Вологодской области»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gov</w:t>
      </w:r>
      <w:proofErr w:type="spellEnd"/>
      <w:r w:rsidRPr="00BC3B02">
        <w:rPr>
          <w:rFonts w:ascii="Times New Roman" w:hAnsi="Times New Roman" w:cs="Times New Roman"/>
          <w:color w:val="000000"/>
        </w:rPr>
        <w:t>35.</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г) федеральной государственной информационной системы "Единый портал государственных и муниципальных услуг (функций)"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000000"/>
        </w:rPr>
      </w:pPr>
      <w:proofErr w:type="spellStart"/>
      <w:proofErr w:type="gramStart"/>
      <w:r w:rsidRPr="00BC3B02">
        <w:rPr>
          <w:rFonts w:ascii="Times New Roman" w:hAnsi="Times New Roman" w:cs="Times New Roman"/>
          <w:color w:val="000000"/>
        </w:rPr>
        <w:t>д</w:t>
      </w:r>
      <w:proofErr w:type="spellEnd"/>
      <w:r w:rsidRPr="00BC3B02">
        <w:rPr>
          <w:rFonts w:ascii="Times New Roman" w:hAnsi="Times New Roman" w:cs="Times New Roman"/>
          <w:color w:val="00000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5" w:history="1">
        <w:r w:rsidRPr="00BC3B02">
          <w:rPr>
            <w:rFonts w:ascii="Times New Roman" w:hAnsi="Times New Roman" w:cs="Times New Roman"/>
            <w:color w:val="000000"/>
          </w:rPr>
          <w:t>электронной подписью</w:t>
        </w:r>
      </w:hyperlink>
      <w:r w:rsidRPr="00BC3B02">
        <w:rPr>
          <w:rFonts w:ascii="Times New Roman" w:hAnsi="Times New Roman" w:cs="Times New Roman"/>
          <w:color w:val="000000"/>
        </w:rPr>
        <w:t xml:space="preserve">, вид которой предусмотрен законодательством Российской </w:t>
      </w:r>
      <w:r w:rsidRPr="00BC3B02">
        <w:rPr>
          <w:rFonts w:ascii="Times New Roman" w:hAnsi="Times New Roman" w:cs="Times New Roman"/>
          <w:color w:val="000000"/>
        </w:rPr>
        <w:lastRenderedPageBreak/>
        <w:t>Федерации, при этом документ, удостоверяющий личность заявителя, не требуется.</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BC3B02">
        <w:rPr>
          <w:rFonts w:ascii="Times New Roman" w:hAnsi="Times New Roman" w:cs="Times New Roman"/>
        </w:rPr>
        <w:t>в журнале регистрации входящий обращений;</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rPr>
        <w:t xml:space="preserve">     - не</w:t>
      </w:r>
      <w:r w:rsidRPr="00BC3B02">
        <w:rPr>
          <w:rFonts w:ascii="Times New Roman" w:hAnsi="Times New Roman" w:cs="Times New Roman"/>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color w:val="FF0000"/>
        </w:rPr>
      </w:pPr>
      <w:r w:rsidRPr="00BC3B02">
        <w:rPr>
          <w:rFonts w:ascii="Times New Roman" w:hAnsi="Times New Roman" w:cs="Times New Roman"/>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4F2895" w:rsidRPr="00BC3B02" w:rsidRDefault="004F2895"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5.7. Жалоба должна содержать:</w:t>
      </w:r>
    </w:p>
    <w:p w:rsidR="004F2895" w:rsidRPr="00BC3B02" w:rsidRDefault="004F2895" w:rsidP="00BC3B02">
      <w:pPr>
        <w:shd w:val="clear" w:color="auto" w:fill="FFFFFF"/>
        <w:spacing w:after="0" w:line="240" w:lineRule="auto"/>
        <w:jc w:val="both"/>
        <w:rPr>
          <w:rFonts w:ascii="Times New Roman" w:hAnsi="Times New Roman" w:cs="Times New Roman"/>
          <w:color w:val="000000"/>
        </w:rPr>
      </w:pPr>
      <w:proofErr w:type="gramStart"/>
      <w:r w:rsidRPr="00BC3B02">
        <w:rPr>
          <w:rFonts w:ascii="Times New Roman" w:hAnsi="Times New Roman"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руководителей и (или) работников, решения и действия (бездействие) которых обжалуются;</w:t>
      </w:r>
      <w:proofErr w:type="gramEnd"/>
    </w:p>
    <w:p w:rsidR="004F2895" w:rsidRPr="00BC3B02" w:rsidRDefault="004F2895" w:rsidP="00BC3B02">
      <w:pPr>
        <w:shd w:val="clear" w:color="auto" w:fill="FFFFFF"/>
        <w:spacing w:after="0" w:line="240" w:lineRule="auto"/>
        <w:jc w:val="both"/>
        <w:rPr>
          <w:rFonts w:ascii="Times New Roman" w:hAnsi="Times New Roman" w:cs="Times New Roman"/>
          <w:color w:val="000000"/>
        </w:rPr>
      </w:pPr>
      <w:proofErr w:type="gramStart"/>
      <w:r w:rsidRPr="00BC3B02">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895" w:rsidRPr="00BC3B02" w:rsidRDefault="004F2895"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работников;</w:t>
      </w:r>
    </w:p>
    <w:p w:rsidR="004F2895" w:rsidRPr="00BC3B02" w:rsidRDefault="004F2895" w:rsidP="00BC3B02">
      <w:pPr>
        <w:shd w:val="clear" w:color="auto" w:fill="FFFFFF"/>
        <w:spacing w:after="0" w:line="240" w:lineRule="auto"/>
        <w:jc w:val="both"/>
        <w:rPr>
          <w:rFonts w:ascii="Times New Roman" w:hAnsi="Times New Roman" w:cs="Times New Roman"/>
          <w:color w:val="000000"/>
        </w:rPr>
      </w:pPr>
      <w:proofErr w:type="gramStart"/>
      <w:r w:rsidRPr="00BC3B02">
        <w:rPr>
          <w:rFonts w:ascii="Times New Roman" w:hAnsi="Times New Roman" w:cs="Times New Roman"/>
          <w:color w:val="000000"/>
        </w:rPr>
        <w:t xml:space="preserve">4) доводы, на основании которых заявитель не согласен с решением и действием (бездействием) органа, предоставляющего  муниципальную </w:t>
      </w:r>
      <w:r w:rsidRPr="00BC3B02">
        <w:rPr>
          <w:rFonts w:ascii="Times New Roman" w:hAnsi="Times New Roman" w:cs="Times New Roman"/>
          <w:color w:val="000000"/>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xml:space="preserve">, их работников.    </w:t>
      </w:r>
      <w:proofErr w:type="gramEnd"/>
    </w:p>
    <w:p w:rsidR="004F2895" w:rsidRPr="00BC3B02" w:rsidRDefault="004F2895"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5.8. </w:t>
      </w:r>
      <w:proofErr w:type="gramStart"/>
      <w:r w:rsidRPr="00BC3B02">
        <w:rPr>
          <w:rFonts w:ascii="Times New Roman" w:hAnsi="Times New Roman" w:cs="Times New Roman"/>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4F2895" w:rsidRPr="00BC3B02" w:rsidRDefault="004F2895"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5.9. </w:t>
      </w:r>
      <w:proofErr w:type="gramStart"/>
      <w:r w:rsidRPr="00BC3B02">
        <w:rPr>
          <w:rFonts w:ascii="Times New Roman" w:hAnsi="Times New Roman" w:cs="Times New Roman"/>
          <w:color w:val="22272F"/>
        </w:rPr>
        <w:t xml:space="preserve">Жалоба, поступившая в Уполномоченный  орган, многофункциональный центр, учредителю многофункционального центра, в организации, </w:t>
      </w:r>
      <w:r w:rsidRPr="00BC3B02">
        <w:rPr>
          <w:rFonts w:ascii="Times New Roman" w:hAnsi="Times New Roman" w:cs="Times New Roman"/>
          <w:color w:val="000000"/>
        </w:rPr>
        <w:t>предусмотренные </w:t>
      </w:r>
      <w:hyperlink r:id="rId29"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5.10. Случаи оставления жалобы без ответа:</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w:t>
      </w:r>
      <w:r w:rsidRPr="00BC3B02">
        <w:rPr>
          <w:rFonts w:ascii="Times New Roman" w:hAnsi="Times New Roman" w:cs="Times New Roman"/>
        </w:rPr>
        <w:lastRenderedPageBreak/>
        <w:t>случая, если в жалобе не указаны фамилия заявителя и (или) почтовый адрес, по которому должен быть направлен ответ.</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5.11. Случаи отказа в удовлетворении жалобы:</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отсутствие нарушения порядка предоставления муниципальной услуги;</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наличие вступившего в законную силу решения суда, арбитражного суда по жалобе о том же предмете и по тем же основаниям;</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подача жалобы лицом, полномочия которого не подтверждены в порядке, установленном законодательством Российской Федерации;</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г) наличие решения по жалобе, принятого ранее в отношении того же заявителя и по тому же предмету жалобы.</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5.12. По результатам рассмотрения жалобы принимается одно из следующих решений:</w:t>
      </w:r>
    </w:p>
    <w:p w:rsidR="004F2895" w:rsidRPr="00BC3B02" w:rsidRDefault="004F2895" w:rsidP="00BC3B02">
      <w:pPr>
        <w:spacing w:after="0" w:line="240" w:lineRule="auto"/>
        <w:jc w:val="both"/>
        <w:rPr>
          <w:rFonts w:ascii="Times New Roman" w:hAnsi="Times New Roman" w:cs="Times New Roman"/>
        </w:rPr>
      </w:pPr>
      <w:proofErr w:type="gramStart"/>
      <w:r w:rsidRPr="00BC3B02">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Спасского сельского поселения;</w:t>
      </w:r>
      <w:proofErr w:type="gramEnd"/>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удовлетворении  жалобы отказывается.</w:t>
      </w:r>
    </w:p>
    <w:p w:rsidR="004F2895" w:rsidRPr="00BC3B02" w:rsidRDefault="004F2895"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895" w:rsidRPr="00BC3B02" w:rsidRDefault="004F2895"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lastRenderedPageBreak/>
        <w:t xml:space="preserve">5.14. </w:t>
      </w:r>
      <w:proofErr w:type="gramStart"/>
      <w:r w:rsidRPr="00BC3B0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C3B02">
        <w:rPr>
          <w:rFonts w:ascii="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2895" w:rsidRPr="00BC3B02" w:rsidRDefault="004F2895" w:rsidP="00BC3B02">
      <w:pPr>
        <w:autoSpaceDE w:val="0"/>
        <w:autoSpaceDN w:val="0"/>
        <w:adjustRightInd w:val="0"/>
        <w:spacing w:after="0" w:line="240" w:lineRule="auto"/>
        <w:jc w:val="both"/>
        <w:rPr>
          <w:rFonts w:ascii="Times New Roman" w:hAnsi="Times New Roman" w:cs="Times New Roman"/>
        </w:rPr>
      </w:pPr>
      <w:bookmarkStart w:id="5" w:name="sub_11282"/>
      <w:r w:rsidRPr="00BC3B02">
        <w:rPr>
          <w:rFonts w:ascii="Times New Roman" w:hAnsi="Times New Roman" w:cs="Times New Roman"/>
        </w:rPr>
        <w:t xml:space="preserve">    5.15. В случае признания </w:t>
      </w:r>
      <w:proofErr w:type="gramStart"/>
      <w:r w:rsidRPr="00BC3B02">
        <w:rPr>
          <w:rFonts w:ascii="Times New Roman" w:hAnsi="Times New Roman" w:cs="Times New Roman"/>
        </w:rPr>
        <w:t>жалобы</w:t>
      </w:r>
      <w:proofErr w:type="gramEnd"/>
      <w:r w:rsidRPr="00BC3B0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5"/>
    </w:p>
    <w:p w:rsidR="004F2895" w:rsidRPr="00BC3B02" w:rsidRDefault="004F2895" w:rsidP="00BC3B02">
      <w:pPr>
        <w:spacing w:after="0" w:line="240" w:lineRule="auto"/>
        <w:jc w:val="both"/>
        <w:rPr>
          <w:rFonts w:ascii="Times New Roman" w:hAnsi="Times New Roman" w:cs="Times New Roman"/>
          <w:color w:val="22272F"/>
          <w:shd w:val="clear" w:color="auto" w:fill="FFFFFF"/>
        </w:rPr>
        <w:sectPr w:rsidR="004F2895" w:rsidRPr="00BC3B02" w:rsidSect="004F2895">
          <w:type w:val="continuous"/>
          <w:pgSz w:w="16838" w:h="11906" w:orient="landscape" w:code="9"/>
          <w:pgMar w:top="851" w:right="851" w:bottom="1418" w:left="851" w:header="720" w:footer="720" w:gutter="0"/>
          <w:pgNumType w:start="1"/>
          <w:cols w:num="2" w:space="720"/>
          <w:docGrid w:linePitch="326"/>
        </w:sectPr>
      </w:pPr>
      <w:proofErr w:type="gramStart"/>
      <w:r w:rsidRPr="00BC3B02">
        <w:rPr>
          <w:rFonts w:ascii="Times New Roman" w:hAnsi="Times New Roman" w:cs="Times New Roman"/>
        </w:rPr>
        <w:t>5.16</w:t>
      </w:r>
      <w:r w:rsidRPr="00BC3B02">
        <w:rPr>
          <w:rFonts w:ascii="Times New Roman" w:hAnsi="Times New Roman" w:cs="Times New Roman"/>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BC3B02">
        <w:rPr>
          <w:rFonts w:ascii="Times New Roman" w:hAnsi="Times New Roman" w:cs="Times New Roman"/>
          <w:color w:val="000000"/>
          <w:shd w:val="clear" w:color="auto" w:fill="FFFFFF"/>
        </w:rPr>
        <w:t>с </w:t>
      </w:r>
      <w:hyperlink r:id="rId30" w:anchor="/document/12177515/entry/11021" w:history="1">
        <w:r w:rsidRPr="00BC3B02">
          <w:rPr>
            <w:rFonts w:ascii="Times New Roman" w:hAnsi="Times New Roman" w:cs="Times New Roman"/>
            <w:color w:val="000000"/>
            <w:shd w:val="clear" w:color="auto" w:fill="FFFFFF"/>
          </w:rPr>
          <w:t>частью 1</w:t>
        </w:r>
      </w:hyperlink>
      <w:r w:rsidRPr="00BC3B02">
        <w:rPr>
          <w:rFonts w:ascii="Times New Roman" w:hAnsi="Times New Roman" w:cs="Times New Roman"/>
          <w:color w:val="22272F"/>
          <w:shd w:val="clear" w:color="auto" w:fill="FFFFFF"/>
        </w:rPr>
        <w:t xml:space="preserve"> статьи 11.2</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color w:val="22272F"/>
          <w:shd w:val="clear" w:color="auto" w:fill="FFFFFF"/>
        </w:rPr>
        <w:t xml:space="preserve"> незамедлительно направляют имеющиеся материалы в органы прокуратуры</w:t>
      </w:r>
      <w:proofErr w:type="gramEnd"/>
    </w:p>
    <w:p w:rsidR="004F2895" w:rsidRPr="00BC3B02" w:rsidRDefault="004F2895" w:rsidP="00BC3B02">
      <w:pPr>
        <w:spacing w:after="0" w:line="240" w:lineRule="auto"/>
        <w:jc w:val="both"/>
        <w:rPr>
          <w:rFonts w:ascii="Times New Roman" w:hAnsi="Times New Roman" w:cs="Times New Roman"/>
          <w:b/>
          <w:bCs/>
        </w:rPr>
      </w:pPr>
      <w:r w:rsidRPr="00BC3B02">
        <w:rPr>
          <w:rFonts w:ascii="Times New Roman" w:hAnsi="Times New Roman" w:cs="Times New Roman"/>
          <w:color w:val="22272F"/>
          <w:shd w:val="clear" w:color="auto" w:fill="FFFFFF"/>
        </w:rPr>
        <w:lastRenderedPageBreak/>
        <w:t>.</w:t>
      </w:r>
    </w:p>
    <w:p w:rsidR="004F2895" w:rsidRPr="00BC3B02" w:rsidRDefault="004F2895" w:rsidP="00BC3B02">
      <w:pPr>
        <w:autoSpaceDE w:val="0"/>
        <w:autoSpaceDN w:val="0"/>
        <w:adjustRightInd w:val="0"/>
        <w:spacing w:after="0" w:line="240" w:lineRule="auto"/>
        <w:ind w:firstLine="709"/>
        <w:jc w:val="both"/>
        <w:outlineLvl w:val="1"/>
        <w:rPr>
          <w:rFonts w:ascii="Times New Roman" w:hAnsi="Times New Roman" w:cs="Times New Roman"/>
          <w:sz w:val="28"/>
          <w:szCs w:val="28"/>
        </w:rPr>
        <w:sectPr w:rsidR="004F2895" w:rsidRPr="00BC3B02" w:rsidSect="004F2895">
          <w:type w:val="continuous"/>
          <w:pgSz w:w="16838" w:h="11906" w:orient="landscape" w:code="9"/>
          <w:pgMar w:top="851" w:right="851" w:bottom="1418" w:left="851" w:header="720" w:footer="720" w:gutter="0"/>
          <w:pgNumType w:start="1"/>
          <w:cols w:space="720"/>
          <w:docGrid w:linePitch="326"/>
        </w:sectPr>
      </w:pPr>
    </w:p>
    <w:p w:rsidR="004F2895" w:rsidRPr="00BC3B02" w:rsidRDefault="004F2895" w:rsidP="00BC3B02">
      <w:pPr>
        <w:pStyle w:val="ConsPlusNormal0"/>
        <w:ind w:left="5103" w:firstLine="0"/>
        <w:jc w:val="both"/>
        <w:rPr>
          <w:rFonts w:ascii="Times New Roman" w:hAnsi="Times New Roman" w:cs="Times New Roman"/>
          <w:sz w:val="24"/>
          <w:szCs w:val="24"/>
        </w:rPr>
      </w:pPr>
      <w:r w:rsidRPr="00BC3B02">
        <w:rPr>
          <w:rFonts w:ascii="Times New Roman" w:hAnsi="Times New Roman" w:cs="Times New Roman"/>
          <w:sz w:val="24"/>
          <w:szCs w:val="24"/>
        </w:rPr>
        <w:lastRenderedPageBreak/>
        <w:t>Приложение 1</w:t>
      </w:r>
    </w:p>
    <w:p w:rsidR="004F2895" w:rsidRPr="00BC3B02" w:rsidRDefault="004F2895" w:rsidP="00BC3B02">
      <w:pPr>
        <w:pStyle w:val="ConsPlusNormal0"/>
        <w:ind w:left="5103" w:firstLine="0"/>
        <w:jc w:val="both"/>
        <w:rPr>
          <w:rFonts w:ascii="Times New Roman" w:hAnsi="Times New Roman" w:cs="Times New Roman"/>
          <w:sz w:val="24"/>
          <w:szCs w:val="24"/>
        </w:rPr>
      </w:pPr>
      <w:r w:rsidRPr="00BC3B02">
        <w:rPr>
          <w:rFonts w:ascii="Times New Roman" w:hAnsi="Times New Roman" w:cs="Times New Roman"/>
          <w:sz w:val="24"/>
          <w:szCs w:val="24"/>
        </w:rPr>
        <w:t>к административному регламенту</w:t>
      </w:r>
    </w:p>
    <w:p w:rsidR="004F2895" w:rsidRPr="00BC3B02" w:rsidRDefault="004F2895" w:rsidP="00BC3B02">
      <w:pPr>
        <w:widowControl w:val="0"/>
        <w:autoSpaceDE w:val="0"/>
        <w:autoSpaceDN w:val="0"/>
        <w:adjustRightInd w:val="0"/>
        <w:spacing w:after="0" w:line="240" w:lineRule="auto"/>
        <w:jc w:val="center"/>
        <w:rPr>
          <w:rFonts w:ascii="Times New Roman" w:hAnsi="Times New Roman" w:cs="Times New Roman"/>
          <w:bCs/>
        </w:rPr>
      </w:pPr>
    </w:p>
    <w:p w:rsidR="004F2895" w:rsidRPr="00BC3B02" w:rsidRDefault="004F2895" w:rsidP="00BC3B02">
      <w:pPr>
        <w:spacing w:after="0" w:line="240" w:lineRule="auto"/>
        <w:rPr>
          <w:rFonts w:ascii="Times New Roman" w:hAnsi="Times New Roman" w:cs="Times New Roman"/>
        </w:rPr>
      </w:pPr>
    </w:p>
    <w:tbl>
      <w:tblPr>
        <w:tblW w:w="10490" w:type="dxa"/>
        <w:tblInd w:w="-843" w:type="dxa"/>
        <w:tblCellMar>
          <w:left w:w="0" w:type="dxa"/>
          <w:right w:w="0" w:type="dxa"/>
        </w:tblCellMar>
        <w:tblLook w:val="04A0"/>
      </w:tblPr>
      <w:tblGrid>
        <w:gridCol w:w="7219"/>
        <w:gridCol w:w="1095"/>
        <w:gridCol w:w="2176"/>
      </w:tblGrid>
      <w:tr w:rsidR="004F2895" w:rsidRPr="00BC3B02" w:rsidTr="004F2895">
        <w:tc>
          <w:tcPr>
            <w:tcW w:w="7372" w:type="dxa"/>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16"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Лист N _________</w:t>
            </w:r>
          </w:p>
        </w:tc>
        <w:tc>
          <w:tcPr>
            <w:tcW w:w="2202"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Всего листов ________</w:t>
            </w:r>
          </w:p>
        </w:tc>
      </w:tr>
    </w:tbl>
    <w:p w:rsidR="004F2895" w:rsidRPr="00BC3B02" w:rsidRDefault="004F2895" w:rsidP="00BC3B02">
      <w:pPr>
        <w:spacing w:after="0" w:line="240" w:lineRule="auto"/>
        <w:rPr>
          <w:rFonts w:ascii="Times New Roman" w:hAnsi="Times New Roman" w:cs="Times New Roman"/>
        </w:rPr>
      </w:pPr>
    </w:p>
    <w:tbl>
      <w:tblPr>
        <w:tblW w:w="10490" w:type="dxa"/>
        <w:tblInd w:w="-843" w:type="dxa"/>
        <w:tblCellMar>
          <w:left w:w="0" w:type="dxa"/>
          <w:right w:w="0" w:type="dxa"/>
        </w:tblCellMar>
        <w:tblLook w:val="04A0"/>
      </w:tblPr>
      <w:tblGrid>
        <w:gridCol w:w="683"/>
        <w:gridCol w:w="637"/>
        <w:gridCol w:w="2441"/>
        <w:gridCol w:w="729"/>
        <w:gridCol w:w="119"/>
        <w:gridCol w:w="689"/>
        <w:gridCol w:w="1149"/>
        <w:gridCol w:w="1384"/>
        <w:gridCol w:w="121"/>
        <w:gridCol w:w="664"/>
        <w:gridCol w:w="987"/>
        <w:gridCol w:w="887"/>
      </w:tblGrid>
      <w:tr w:rsidR="004F2895" w:rsidRPr="00BC3B02" w:rsidTr="004F2895">
        <w:tc>
          <w:tcPr>
            <w:tcW w:w="704" w:type="dxa"/>
            <w:vMerge w:val="restart"/>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1</w:t>
            </w:r>
          </w:p>
        </w:tc>
        <w:tc>
          <w:tcPr>
            <w:tcW w:w="4044" w:type="dxa"/>
            <w:gridSpan w:val="4"/>
            <w:tcBorders>
              <w:top w:val="single" w:sz="6" w:space="0" w:color="000000"/>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Заявление</w:t>
            </w:r>
          </w:p>
          <w:p w:rsidR="004F2895" w:rsidRPr="00BC3B02" w:rsidRDefault="004F2895" w:rsidP="00BC3B02">
            <w:pPr>
              <w:spacing w:after="0" w:line="240" w:lineRule="auto"/>
              <w:rPr>
                <w:rFonts w:ascii="Times New Roman" w:hAnsi="Times New Roman" w:cs="Times New Roman"/>
                <w:b/>
                <w:bCs/>
              </w:rPr>
            </w:pPr>
            <w:r w:rsidRPr="00BC3B02">
              <w:rPr>
                <w:rFonts w:ascii="Times New Roman" w:hAnsi="Times New Roman" w:cs="Times New Roman"/>
                <w:b/>
                <w:bCs/>
              </w:rPr>
              <w:br/>
            </w:r>
          </w:p>
          <w:p w:rsidR="004F2895" w:rsidRPr="00BC3B02" w:rsidRDefault="004F2895" w:rsidP="00BC3B02">
            <w:pPr>
              <w:pStyle w:val="s16"/>
              <w:spacing w:before="0" w:beforeAutospacing="0" w:after="0" w:afterAutospacing="0"/>
              <w:rPr>
                <w:b/>
                <w:bCs/>
              </w:rPr>
            </w:pPr>
            <w:r w:rsidRPr="00BC3B02">
              <w:rPr>
                <w:b/>
                <w:bCs/>
              </w:rPr>
              <w:t>в</w:t>
            </w:r>
          </w:p>
        </w:tc>
        <w:tc>
          <w:tcPr>
            <w:tcW w:w="722" w:type="dxa"/>
            <w:vMerge w:val="restart"/>
            <w:tcBorders>
              <w:top w:val="single" w:sz="6" w:space="0" w:color="000000"/>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2</w:t>
            </w:r>
          </w:p>
        </w:tc>
        <w:tc>
          <w:tcPr>
            <w:tcW w:w="2694" w:type="dxa"/>
            <w:gridSpan w:val="3"/>
            <w:tcBorders>
              <w:top w:val="single" w:sz="6" w:space="0" w:color="000000"/>
              <w:left w:val="nil"/>
              <w:bottom w:val="nil"/>
              <w:right w:val="nil"/>
            </w:tcBorders>
            <w:hideMark/>
          </w:tcPr>
          <w:p w:rsidR="004F2895" w:rsidRPr="00BC3B02" w:rsidRDefault="004F2895" w:rsidP="00BC3B02">
            <w:pPr>
              <w:pStyle w:val="s16"/>
              <w:spacing w:before="0" w:beforeAutospacing="0" w:after="0" w:afterAutospacing="0"/>
              <w:rPr>
                <w:b/>
                <w:bCs/>
              </w:rPr>
            </w:pPr>
            <w:r w:rsidRPr="00BC3B02">
              <w:rPr>
                <w:b/>
                <w:bCs/>
              </w:rPr>
              <w:t>Заявление принято</w:t>
            </w:r>
          </w:p>
          <w:p w:rsidR="004F2895" w:rsidRPr="00BC3B02" w:rsidRDefault="004F2895" w:rsidP="00BC3B02">
            <w:pPr>
              <w:spacing w:after="0" w:line="240" w:lineRule="auto"/>
              <w:rPr>
                <w:rFonts w:ascii="Times New Roman" w:hAnsi="Times New Roman" w:cs="Times New Roman"/>
                <w:b/>
                <w:bCs/>
              </w:rPr>
            </w:pPr>
            <w:r w:rsidRPr="00BC3B02">
              <w:rPr>
                <w:rFonts w:ascii="Times New Roman" w:hAnsi="Times New Roman" w:cs="Times New Roman"/>
                <w:b/>
                <w:bCs/>
              </w:rPr>
              <w:br/>
            </w:r>
          </w:p>
          <w:p w:rsidR="004F2895" w:rsidRPr="00BC3B02" w:rsidRDefault="004F2895" w:rsidP="00BC3B02">
            <w:pPr>
              <w:pStyle w:val="s16"/>
              <w:spacing w:before="0" w:beforeAutospacing="0" w:after="0" w:afterAutospacing="0"/>
              <w:rPr>
                <w:b/>
                <w:bCs/>
              </w:rPr>
            </w:pPr>
            <w:r w:rsidRPr="00BC3B02">
              <w:rPr>
                <w:b/>
                <w:bCs/>
              </w:rPr>
              <w:t>регистрационный номер</w:t>
            </w:r>
          </w:p>
        </w:tc>
        <w:tc>
          <w:tcPr>
            <w:tcW w:w="1433" w:type="dxa"/>
            <w:gridSpan w:val="2"/>
            <w:tcBorders>
              <w:top w:val="single" w:sz="6" w:space="0" w:color="000000"/>
              <w:left w:val="nil"/>
              <w:bottom w:val="single" w:sz="6" w:space="0" w:color="000000"/>
              <w:right w:val="nil"/>
            </w:tcBorders>
            <w:hideMark/>
          </w:tcPr>
          <w:p w:rsidR="004F2895" w:rsidRPr="00BC3B02" w:rsidRDefault="004F2895" w:rsidP="00BC3B02">
            <w:pPr>
              <w:spacing w:after="0" w:line="240" w:lineRule="auto"/>
              <w:rPr>
                <w:rFonts w:ascii="Times New Roman" w:hAnsi="Times New Roman" w:cs="Times New Roman"/>
              </w:rPr>
            </w:pPr>
          </w:p>
        </w:tc>
        <w:tc>
          <w:tcPr>
            <w:tcW w:w="893" w:type="dxa"/>
            <w:vMerge w:val="restart"/>
            <w:tcBorders>
              <w:top w:val="single" w:sz="6" w:space="0" w:color="000000"/>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044" w:type="dxa"/>
            <w:gridSpan w:val="4"/>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proofErr w:type="gramStart"/>
            <w:r w:rsidRPr="00BC3B02">
              <w:rPr>
                <w:b/>
                <w:bCs/>
              </w:rPr>
              <w:t>(наименование органа местного самоуправления, органа</w:t>
            </w:r>
            <w:proofErr w:type="gramEnd"/>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2694" w:type="dxa"/>
            <w:gridSpan w:val="3"/>
            <w:hideMark/>
          </w:tcPr>
          <w:p w:rsidR="004F2895" w:rsidRPr="00BC3B02" w:rsidRDefault="004F2895" w:rsidP="00BC3B02">
            <w:pPr>
              <w:pStyle w:val="s16"/>
              <w:spacing w:before="0" w:beforeAutospacing="0" w:after="0" w:afterAutospacing="0"/>
              <w:rPr>
                <w:b/>
                <w:bCs/>
              </w:rPr>
            </w:pPr>
            <w:r w:rsidRPr="00BC3B02">
              <w:rPr>
                <w:b/>
                <w:bCs/>
              </w:rPr>
              <w:t>количество листов заявления</w:t>
            </w:r>
          </w:p>
        </w:tc>
        <w:tc>
          <w:tcPr>
            <w:tcW w:w="1433" w:type="dxa"/>
            <w:gridSpan w:val="2"/>
            <w:tcBorders>
              <w:top w:val="nil"/>
              <w:left w:val="nil"/>
              <w:bottom w:val="single" w:sz="6" w:space="0" w:color="000000"/>
              <w:right w:val="nil"/>
            </w:tcBorders>
            <w:hideMark/>
          </w:tcPr>
          <w:p w:rsidR="004F2895" w:rsidRPr="00BC3B02" w:rsidRDefault="004F2895" w:rsidP="00BC3B02">
            <w:pPr>
              <w:spacing w:after="0" w:line="240" w:lineRule="auto"/>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044" w:type="dxa"/>
            <w:gridSpan w:val="4"/>
            <w:vMerge w:val="restart"/>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уполномоченный на присвоение объектам адресации адресов)</w:t>
            </w: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2694" w:type="dxa"/>
            <w:gridSpan w:val="3"/>
            <w:hideMark/>
          </w:tcPr>
          <w:p w:rsidR="004F2895" w:rsidRPr="00BC3B02" w:rsidRDefault="004F2895" w:rsidP="00BC3B02">
            <w:pPr>
              <w:pStyle w:val="s16"/>
              <w:spacing w:before="0" w:beforeAutospacing="0" w:after="0" w:afterAutospacing="0"/>
              <w:rPr>
                <w:b/>
                <w:bCs/>
              </w:rPr>
            </w:pPr>
            <w:r w:rsidRPr="00BC3B02">
              <w:rPr>
                <w:b/>
                <w:bCs/>
              </w:rPr>
              <w:t>количество прилагаемых документов</w:t>
            </w:r>
          </w:p>
        </w:tc>
        <w:tc>
          <w:tcPr>
            <w:tcW w:w="1433" w:type="dxa"/>
            <w:gridSpan w:val="2"/>
            <w:hideMark/>
          </w:tcPr>
          <w:p w:rsidR="004F2895" w:rsidRPr="00BC3B02" w:rsidRDefault="004F2895" w:rsidP="00BC3B02">
            <w:pPr>
              <w:pStyle w:val="s1"/>
              <w:spacing w:before="0" w:beforeAutospacing="0" w:after="0" w:afterAutospacing="0"/>
              <w:jc w:val="center"/>
              <w:rPr>
                <w:b/>
                <w:bCs/>
              </w:rPr>
            </w:pPr>
            <w:r w:rsidRPr="00BC3B02">
              <w:rPr>
                <w:b/>
                <w:bCs/>
              </w:rPr>
              <w:t>_______,</w:t>
            </w: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4"/>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127" w:type="dxa"/>
            <w:gridSpan w:val="5"/>
            <w:hideMark/>
          </w:tcPr>
          <w:p w:rsidR="004F2895" w:rsidRPr="00BC3B02" w:rsidRDefault="004F2895" w:rsidP="00BC3B02">
            <w:pPr>
              <w:pStyle w:val="s16"/>
              <w:spacing w:before="0" w:beforeAutospacing="0" w:after="0" w:afterAutospacing="0"/>
              <w:rPr>
                <w:b/>
                <w:bCs/>
              </w:rPr>
            </w:pPr>
            <w:r w:rsidRPr="00BC3B02">
              <w:rPr>
                <w:b/>
                <w:bCs/>
              </w:rPr>
              <w:t xml:space="preserve">в том числе оригиналов _____, копий _____, количество листов </w:t>
            </w:r>
            <w:proofErr w:type="gramStart"/>
            <w:r w:rsidRPr="00BC3B02">
              <w:rPr>
                <w:b/>
                <w:bCs/>
              </w:rPr>
              <w:t>в</w:t>
            </w:r>
            <w:proofErr w:type="gramEnd"/>
          </w:p>
          <w:p w:rsidR="004F2895" w:rsidRPr="00BC3B02" w:rsidRDefault="004F2895" w:rsidP="00BC3B02">
            <w:pPr>
              <w:pStyle w:val="s16"/>
              <w:spacing w:before="0" w:beforeAutospacing="0" w:after="0" w:afterAutospacing="0"/>
              <w:rPr>
                <w:b/>
                <w:bCs/>
              </w:rPr>
            </w:pPr>
            <w:proofErr w:type="gramStart"/>
            <w:r w:rsidRPr="00BC3B02">
              <w:rPr>
                <w:b/>
                <w:bCs/>
              </w:rPr>
              <w:t>оригиналах</w:t>
            </w:r>
            <w:proofErr w:type="gramEnd"/>
            <w:r w:rsidRPr="00BC3B02">
              <w:rPr>
                <w:b/>
                <w:bCs/>
              </w:rPr>
              <w:t xml:space="preserve"> ______, копиях _____</w:t>
            </w: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4"/>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2694" w:type="dxa"/>
            <w:gridSpan w:val="3"/>
            <w:hideMark/>
          </w:tcPr>
          <w:p w:rsidR="004F2895" w:rsidRPr="00BC3B02" w:rsidRDefault="004F2895" w:rsidP="00BC3B02">
            <w:pPr>
              <w:pStyle w:val="s16"/>
              <w:spacing w:before="0" w:beforeAutospacing="0" w:after="0" w:afterAutospacing="0"/>
              <w:rPr>
                <w:b/>
                <w:bCs/>
              </w:rPr>
            </w:pPr>
            <w:r w:rsidRPr="00BC3B02">
              <w:rPr>
                <w:b/>
                <w:bCs/>
              </w:rPr>
              <w:t>ФИО должностного лица</w:t>
            </w:r>
          </w:p>
        </w:tc>
        <w:tc>
          <w:tcPr>
            <w:tcW w:w="1433" w:type="dxa"/>
            <w:gridSpan w:val="2"/>
            <w:tcBorders>
              <w:top w:val="nil"/>
              <w:left w:val="nil"/>
              <w:bottom w:val="single" w:sz="6" w:space="0" w:color="000000"/>
              <w:right w:val="nil"/>
            </w:tcBorders>
            <w:hideMark/>
          </w:tcPr>
          <w:p w:rsidR="004F2895" w:rsidRPr="00BC3B02" w:rsidRDefault="004F2895" w:rsidP="00BC3B02">
            <w:pPr>
              <w:spacing w:after="0" w:line="240" w:lineRule="auto"/>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4"/>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2694" w:type="dxa"/>
            <w:gridSpan w:val="3"/>
            <w:hideMark/>
          </w:tcPr>
          <w:p w:rsidR="004F2895" w:rsidRPr="00BC3B02" w:rsidRDefault="004F2895" w:rsidP="00BC3B02">
            <w:pPr>
              <w:pStyle w:val="s16"/>
              <w:spacing w:before="0" w:beforeAutospacing="0" w:after="0" w:afterAutospacing="0"/>
              <w:rPr>
                <w:b/>
                <w:bCs/>
              </w:rPr>
            </w:pPr>
            <w:r w:rsidRPr="00BC3B02">
              <w:rPr>
                <w:b/>
                <w:bCs/>
              </w:rPr>
              <w:t>подпись должностного лица</w:t>
            </w:r>
          </w:p>
        </w:tc>
        <w:tc>
          <w:tcPr>
            <w:tcW w:w="1433" w:type="dxa"/>
            <w:gridSpan w:val="2"/>
            <w:tcBorders>
              <w:top w:val="nil"/>
              <w:left w:val="nil"/>
              <w:bottom w:val="single" w:sz="6" w:space="0" w:color="000000"/>
              <w:right w:val="nil"/>
            </w:tcBorders>
            <w:hideMark/>
          </w:tcPr>
          <w:p w:rsidR="004F2895" w:rsidRPr="00BC3B02" w:rsidRDefault="004F2895" w:rsidP="00BC3B02">
            <w:pPr>
              <w:spacing w:after="0" w:line="240" w:lineRule="auto"/>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4"/>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2694" w:type="dxa"/>
            <w:gridSpan w:val="3"/>
            <w:hideMark/>
          </w:tcPr>
          <w:p w:rsidR="004F2895" w:rsidRPr="00BC3B02" w:rsidRDefault="004F2895" w:rsidP="00BC3B02">
            <w:pPr>
              <w:spacing w:after="0" w:line="240" w:lineRule="auto"/>
              <w:rPr>
                <w:rFonts w:ascii="Times New Roman" w:hAnsi="Times New Roman" w:cs="Times New Roman"/>
              </w:rPr>
            </w:pPr>
          </w:p>
        </w:tc>
        <w:tc>
          <w:tcPr>
            <w:tcW w:w="1433" w:type="dxa"/>
            <w:gridSpan w:val="2"/>
            <w:hideMark/>
          </w:tcPr>
          <w:p w:rsidR="004F2895" w:rsidRPr="00BC3B02" w:rsidRDefault="004F2895" w:rsidP="00BC3B02">
            <w:pPr>
              <w:spacing w:after="0" w:line="240" w:lineRule="auto"/>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4"/>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2694" w:type="dxa"/>
            <w:gridSpan w:val="3"/>
            <w:tcBorders>
              <w:top w:val="nil"/>
              <w:left w:val="nil"/>
              <w:bottom w:val="single" w:sz="6" w:space="0" w:color="000000"/>
              <w:right w:val="nil"/>
            </w:tcBorders>
            <w:hideMark/>
          </w:tcPr>
          <w:p w:rsidR="004F2895" w:rsidRPr="00BC3B02" w:rsidRDefault="004F2895" w:rsidP="00BC3B02">
            <w:pPr>
              <w:pStyle w:val="s16"/>
              <w:spacing w:before="0" w:beforeAutospacing="0" w:after="0" w:afterAutospacing="0"/>
              <w:rPr>
                <w:b/>
                <w:bCs/>
              </w:rPr>
            </w:pPr>
            <w:r w:rsidRPr="00BC3B02">
              <w:rPr>
                <w:b/>
                <w:bCs/>
              </w:rPr>
              <w:t xml:space="preserve">дата "___" ________ ____ </w:t>
            </w:r>
            <w:proofErr w:type="gramStart"/>
            <w:r w:rsidRPr="00BC3B02">
              <w:rPr>
                <w:b/>
                <w:bCs/>
              </w:rPr>
              <w:t>г</w:t>
            </w:r>
            <w:proofErr w:type="gramEnd"/>
            <w:r w:rsidRPr="00BC3B02">
              <w:rPr>
                <w:b/>
                <w:bCs/>
              </w:rPr>
              <w:t>.</w:t>
            </w:r>
          </w:p>
        </w:tc>
        <w:tc>
          <w:tcPr>
            <w:tcW w:w="1433" w:type="dxa"/>
            <w:gridSpan w:val="2"/>
            <w:tcBorders>
              <w:top w:val="nil"/>
              <w:left w:val="nil"/>
              <w:bottom w:val="single" w:sz="6" w:space="0" w:color="000000"/>
              <w:right w:val="nil"/>
            </w:tcBorders>
            <w:hideMark/>
          </w:tcPr>
          <w:p w:rsidR="004F2895" w:rsidRPr="00BC3B02" w:rsidRDefault="004F2895" w:rsidP="00BC3B02">
            <w:pPr>
              <w:spacing w:after="0" w:line="240" w:lineRule="auto"/>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704" w:type="dxa"/>
            <w:vMerge w:val="restart"/>
            <w:tcBorders>
              <w:top w:val="nil"/>
              <w:left w:val="single" w:sz="6" w:space="0" w:color="000000"/>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3.1</w:t>
            </w:r>
          </w:p>
        </w:tc>
        <w:tc>
          <w:tcPr>
            <w:tcW w:w="9786" w:type="dxa"/>
            <w:gridSpan w:val="11"/>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Прошу в отношении объекта адресации:</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9786" w:type="dxa"/>
            <w:gridSpan w:val="11"/>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Вид:</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667"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2487"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Земельный участок</w:t>
            </w:r>
          </w:p>
        </w:tc>
        <w:tc>
          <w:tcPr>
            <w:tcW w:w="767"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418" w:type="dxa"/>
            <w:gridSpan w:val="4"/>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Сооружение</w:t>
            </w:r>
          </w:p>
        </w:tc>
        <w:tc>
          <w:tcPr>
            <w:tcW w:w="793" w:type="dxa"/>
            <w:gridSpan w:val="2"/>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1654" w:type="dxa"/>
            <w:gridSpan w:val="2"/>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Объект незавершенного строительства</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667"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2487"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Здание</w:t>
            </w:r>
          </w:p>
        </w:tc>
        <w:tc>
          <w:tcPr>
            <w:tcW w:w="767"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418" w:type="dxa"/>
            <w:gridSpan w:val="4"/>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Помещение</w:t>
            </w: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r>
      <w:tr w:rsidR="004F2895" w:rsidRPr="00BC3B02" w:rsidTr="004F2895">
        <w:tc>
          <w:tcPr>
            <w:tcW w:w="704" w:type="dxa"/>
            <w:vMerge w:val="restart"/>
            <w:tcBorders>
              <w:top w:val="nil"/>
              <w:left w:val="single" w:sz="6" w:space="0" w:color="000000"/>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3.2</w:t>
            </w:r>
          </w:p>
        </w:tc>
        <w:tc>
          <w:tcPr>
            <w:tcW w:w="9786" w:type="dxa"/>
            <w:gridSpan w:val="11"/>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Присвоить адрес</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9786" w:type="dxa"/>
            <w:gridSpan w:val="11"/>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 xml:space="preserve">В связи </w:t>
            </w:r>
            <w:proofErr w:type="gramStart"/>
            <w:r w:rsidRPr="00BC3B02">
              <w:rPr>
                <w:b/>
                <w:bCs/>
              </w:rPr>
              <w:t>с</w:t>
            </w:r>
            <w:proofErr w:type="gramEnd"/>
            <w:r w:rsidRPr="00BC3B02">
              <w:rPr>
                <w:b/>
                <w:bCs/>
              </w:rPr>
              <w:t>:</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667"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119" w:type="dxa"/>
            <w:gridSpan w:val="10"/>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Образованием земельного участк</w:t>
            </w:r>
            <w:proofErr w:type="gramStart"/>
            <w:r w:rsidRPr="00BC3B02">
              <w:rPr>
                <w:b/>
                <w:bCs/>
              </w:rPr>
              <w:t>а(</w:t>
            </w:r>
            <w:proofErr w:type="spellStart"/>
            <w:proofErr w:type="gramEnd"/>
            <w:r w:rsidRPr="00BC3B02">
              <w:rPr>
                <w:b/>
                <w:bCs/>
              </w:rPr>
              <w:t>ов</w:t>
            </w:r>
            <w:proofErr w:type="spellEnd"/>
            <w:r w:rsidRPr="00BC3B02">
              <w:rPr>
                <w:b/>
                <w:bCs/>
              </w:rPr>
              <w:t>) из земель, находящихся в государственной или муниципальной собственности</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921" w:type="dxa"/>
            <w:gridSpan w:val="6"/>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Количество образуемых земельных участков</w:t>
            </w: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921" w:type="dxa"/>
            <w:gridSpan w:val="6"/>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Дополнительная информация:</w:t>
            </w: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6"/>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6"/>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667"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119" w:type="dxa"/>
            <w:gridSpan w:val="10"/>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Образованием земельного участк</w:t>
            </w:r>
            <w:proofErr w:type="gramStart"/>
            <w:r w:rsidRPr="00BC3B02">
              <w:rPr>
                <w:b/>
                <w:bCs/>
              </w:rPr>
              <w:t>а(</w:t>
            </w:r>
            <w:proofErr w:type="spellStart"/>
            <w:proofErr w:type="gramEnd"/>
            <w:r w:rsidRPr="00BC3B02">
              <w:rPr>
                <w:b/>
                <w:bCs/>
              </w:rPr>
              <w:t>ов</w:t>
            </w:r>
            <w:proofErr w:type="spellEnd"/>
            <w:r w:rsidRPr="00BC3B02">
              <w:rPr>
                <w:b/>
                <w:bCs/>
              </w:rPr>
              <w:t>) путем раздела земельного участка</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921" w:type="dxa"/>
            <w:gridSpan w:val="6"/>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Количество образуемых земельных участков</w:t>
            </w: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921" w:type="dxa"/>
            <w:gridSpan w:val="6"/>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земельного участка, раздел которого осуществляется</w:t>
            </w: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земельного участка, раздел которого осуществляется</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921" w:type="dxa"/>
            <w:gridSpan w:val="6"/>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6"/>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667"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119" w:type="dxa"/>
            <w:gridSpan w:val="10"/>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Образованием земельного участка путем объединения земельных участков</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921" w:type="dxa"/>
            <w:gridSpan w:val="6"/>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Количество объединяемых земельных участков</w:t>
            </w: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921" w:type="dxa"/>
            <w:gridSpan w:val="6"/>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объединяемого земельного участка</w:t>
            </w:r>
            <w:hyperlink r:id="rId31" w:anchor="block_111" w:history="1">
              <w:r w:rsidRPr="00BC3B02">
                <w:rPr>
                  <w:rStyle w:val="a3"/>
                  <w:b/>
                  <w:bCs/>
                  <w:color w:val="auto"/>
                </w:rPr>
                <w:t>*(1)</w:t>
              </w:r>
            </w:hyperlink>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объединяемого земельного участка</w:t>
            </w:r>
            <w:hyperlink r:id="rId32" w:anchor="block_111" w:history="1">
              <w:r w:rsidRPr="00BC3B02">
                <w:rPr>
                  <w:rStyle w:val="a3"/>
                  <w:b/>
                  <w:bCs/>
                  <w:color w:val="auto"/>
                </w:rPr>
                <w:t>*(1)</w:t>
              </w:r>
            </w:hyperlink>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921" w:type="dxa"/>
            <w:gridSpan w:val="6"/>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6"/>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865"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bl>
    <w:p w:rsidR="004F2895" w:rsidRPr="00BC3B02" w:rsidRDefault="004F2895" w:rsidP="00BC3B02">
      <w:pPr>
        <w:spacing w:after="0" w:line="240" w:lineRule="auto"/>
        <w:rPr>
          <w:rFonts w:ascii="Times New Roman" w:hAnsi="Times New Roman" w:cs="Times New Roman"/>
        </w:rPr>
      </w:pPr>
      <w:r w:rsidRPr="00BC3B02">
        <w:rPr>
          <w:rFonts w:ascii="Times New Roman" w:hAnsi="Times New Roman" w:cs="Times New Roman"/>
          <w:b/>
          <w:bCs/>
        </w:rPr>
        <w:br/>
      </w:r>
    </w:p>
    <w:p w:rsidR="004F2895" w:rsidRPr="00BC3B02" w:rsidRDefault="004F2895" w:rsidP="00BC3B02">
      <w:pPr>
        <w:pStyle w:val="s1"/>
        <w:spacing w:before="0" w:beforeAutospacing="0" w:after="0" w:afterAutospacing="0"/>
        <w:rPr>
          <w:b/>
          <w:bCs/>
        </w:rPr>
      </w:pPr>
      <w:r w:rsidRPr="00BC3B02">
        <w:rPr>
          <w:b/>
          <w:bCs/>
        </w:rPr>
        <w:t>*(1) Строка дублируется для каждого объединенного земельного участка</w:t>
      </w:r>
    </w:p>
    <w:tbl>
      <w:tblPr>
        <w:tblW w:w="10544" w:type="dxa"/>
        <w:tblInd w:w="-843" w:type="dxa"/>
        <w:tblCellMar>
          <w:left w:w="0" w:type="dxa"/>
          <w:right w:w="0" w:type="dxa"/>
        </w:tblCellMar>
        <w:tblLook w:val="04A0"/>
      </w:tblPr>
      <w:tblGrid>
        <w:gridCol w:w="5671"/>
        <w:gridCol w:w="1843"/>
        <w:gridCol w:w="3030"/>
      </w:tblGrid>
      <w:tr w:rsidR="004F2895" w:rsidRPr="00BC3B02" w:rsidTr="004F2895">
        <w:tc>
          <w:tcPr>
            <w:tcW w:w="5671" w:type="dxa"/>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r w:rsidRPr="00BC3B02">
              <w:rPr>
                <w:rFonts w:ascii="Times New Roman" w:hAnsi="Times New Roman" w:cs="Times New Roman"/>
              </w:rPr>
              <w:br w:type="page"/>
            </w:r>
          </w:p>
        </w:tc>
        <w:tc>
          <w:tcPr>
            <w:tcW w:w="1843"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Лист N _________</w:t>
            </w:r>
          </w:p>
        </w:tc>
        <w:tc>
          <w:tcPr>
            <w:tcW w:w="3030"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Всего листов ________</w:t>
            </w:r>
          </w:p>
        </w:tc>
      </w:tr>
    </w:tbl>
    <w:p w:rsidR="004F2895" w:rsidRPr="00BC3B02" w:rsidRDefault="004F2895" w:rsidP="00BC3B02">
      <w:pPr>
        <w:spacing w:after="0" w:line="240" w:lineRule="auto"/>
        <w:rPr>
          <w:rFonts w:ascii="Times New Roman" w:hAnsi="Times New Roman" w:cs="Times New Roman"/>
        </w:rPr>
      </w:pPr>
    </w:p>
    <w:tbl>
      <w:tblPr>
        <w:tblW w:w="10510" w:type="dxa"/>
        <w:tblInd w:w="-843" w:type="dxa"/>
        <w:tblCellMar>
          <w:left w:w="0" w:type="dxa"/>
          <w:right w:w="0" w:type="dxa"/>
        </w:tblCellMar>
        <w:tblLook w:val="04A0"/>
      </w:tblPr>
      <w:tblGrid>
        <w:gridCol w:w="712"/>
        <w:gridCol w:w="689"/>
        <w:gridCol w:w="4695"/>
        <w:gridCol w:w="4394"/>
        <w:gridCol w:w="20"/>
      </w:tblGrid>
      <w:tr w:rsidR="004F2895" w:rsidRPr="00BC3B02" w:rsidTr="004F2895">
        <w:trPr>
          <w:gridAfter w:val="1"/>
          <w:wAfter w:w="20" w:type="dxa"/>
        </w:trPr>
        <w:tc>
          <w:tcPr>
            <w:tcW w:w="712" w:type="dxa"/>
            <w:vMerge w:val="restart"/>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89" w:type="dxa"/>
            <w:tcBorders>
              <w:top w:val="single" w:sz="6" w:space="0" w:color="000000"/>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089" w:type="dxa"/>
            <w:gridSpan w:val="2"/>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Образованием земельного участк</w:t>
            </w:r>
            <w:proofErr w:type="gramStart"/>
            <w:r w:rsidRPr="00BC3B02">
              <w:rPr>
                <w:b/>
                <w:bCs/>
              </w:rPr>
              <w:t>а(</w:t>
            </w:r>
            <w:proofErr w:type="spellStart"/>
            <w:proofErr w:type="gramEnd"/>
            <w:r w:rsidRPr="00BC3B02">
              <w:rPr>
                <w:b/>
                <w:bCs/>
              </w:rPr>
              <w:t>ов</w:t>
            </w:r>
            <w:proofErr w:type="spellEnd"/>
            <w:r w:rsidRPr="00BC3B02">
              <w:rPr>
                <w:b/>
                <w:bCs/>
              </w:rPr>
              <w:t>) путем выдела из земельного участка</w:t>
            </w: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 xml:space="preserve">Количество образуемых земельных участков (за исключением земельного участка, из которого </w:t>
            </w:r>
            <w:r w:rsidRPr="00BC3B02">
              <w:rPr>
                <w:b/>
                <w:bCs/>
              </w:rPr>
              <w:lastRenderedPageBreak/>
              <w:t>осуществляется выдел)</w:t>
            </w: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земельного участка, из которого осуществляется выдел</w:t>
            </w:r>
          </w:p>
        </w:tc>
        <w:tc>
          <w:tcPr>
            <w:tcW w:w="4394"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земельного участка, из которого осуществляется выдел</w:t>
            </w: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89"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089"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Образованием земельного участк</w:t>
            </w:r>
            <w:proofErr w:type="gramStart"/>
            <w:r w:rsidRPr="00BC3B02">
              <w:rPr>
                <w:b/>
                <w:bCs/>
              </w:rPr>
              <w:t>а(</w:t>
            </w:r>
            <w:proofErr w:type="spellStart"/>
            <w:proofErr w:type="gramEnd"/>
            <w:r w:rsidRPr="00BC3B02">
              <w:rPr>
                <w:b/>
                <w:bCs/>
              </w:rPr>
              <w:t>ов</w:t>
            </w:r>
            <w:proofErr w:type="spellEnd"/>
            <w:r w:rsidRPr="00BC3B02">
              <w:rPr>
                <w:b/>
                <w:bCs/>
              </w:rPr>
              <w:t>) путем перераспределения земельных участков</w:t>
            </w:r>
          </w:p>
        </w:tc>
        <w:tc>
          <w:tcPr>
            <w:tcW w:w="20" w:type="dxa"/>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Количество образуемых земельных участков</w:t>
            </w:r>
          </w:p>
        </w:tc>
        <w:tc>
          <w:tcPr>
            <w:tcW w:w="4394"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Количество земельных участков, которые перераспределяются</w:t>
            </w: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земельного участка, который перераспределяется</w:t>
            </w:r>
            <w:hyperlink r:id="rId33" w:anchor="block_222" w:history="1">
              <w:r w:rsidRPr="00BC3B02">
                <w:rPr>
                  <w:rStyle w:val="a3"/>
                  <w:b/>
                  <w:bCs/>
                  <w:color w:val="auto"/>
                </w:rPr>
                <w:t>*(2)</w:t>
              </w:r>
            </w:hyperlink>
          </w:p>
        </w:tc>
        <w:tc>
          <w:tcPr>
            <w:tcW w:w="4394"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земельного участка, который перераспределяется</w:t>
            </w:r>
            <w:hyperlink r:id="rId34" w:anchor="block_222" w:history="1">
              <w:r w:rsidRPr="00BC3B02">
                <w:rPr>
                  <w:rStyle w:val="a3"/>
                  <w:b/>
                  <w:bCs/>
                  <w:color w:val="auto"/>
                </w:rPr>
                <w:t>*(2)</w:t>
              </w:r>
            </w:hyperlink>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nil"/>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89"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089"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Строительством, реконструкцией здания, сооружения</w:t>
            </w:r>
          </w:p>
        </w:tc>
        <w:tc>
          <w:tcPr>
            <w:tcW w:w="20" w:type="dxa"/>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Наименование объекта строительства (реконструкции) в соответствии с проектной документацией</w:t>
            </w: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земельного участка, на котором осуществляется строительство (реконструкция)</w:t>
            </w:r>
          </w:p>
        </w:tc>
        <w:tc>
          <w:tcPr>
            <w:tcW w:w="4394"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земельного участка, на котором осуществляется строительство (реконструкция)</w:t>
            </w: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89"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089"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w:t>
            </w:r>
            <w:r w:rsidRPr="00BC3B02">
              <w:rPr>
                <w:rStyle w:val="apple-converted-space"/>
                <w:b/>
                <w:bCs/>
              </w:rPr>
              <w:t> </w:t>
            </w:r>
            <w:hyperlink r:id="rId35" w:history="1">
              <w:r w:rsidRPr="00BC3B02">
                <w:rPr>
                  <w:rStyle w:val="a3"/>
                  <w:b/>
                  <w:bCs/>
                  <w:color w:val="auto"/>
                </w:rPr>
                <w:t>Градостроительным кодексом</w:t>
              </w:r>
            </w:hyperlink>
            <w:r w:rsidRPr="00BC3B02">
              <w:rPr>
                <w:rStyle w:val="apple-converted-space"/>
                <w:b/>
                <w:bCs/>
              </w:rPr>
              <w:t> </w:t>
            </w:r>
            <w:r w:rsidRPr="00BC3B02">
              <w:rPr>
                <w:b/>
                <w:bCs/>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20" w:type="dxa"/>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Тип здания, сооружения, объекта незавершенного строительства</w:t>
            </w: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земельного участка, на котором осуществляется строительство (реконструкция)</w:t>
            </w:r>
          </w:p>
        </w:tc>
        <w:tc>
          <w:tcPr>
            <w:tcW w:w="4394"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земельного участка, на котором осуществляется строительство (реконструкция)</w:t>
            </w: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89"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089"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Переводом жилого помещения в нежилое помещение и нежилого помещения в жилое помещение</w:t>
            </w:r>
          </w:p>
        </w:tc>
        <w:tc>
          <w:tcPr>
            <w:tcW w:w="20" w:type="dxa"/>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помещения</w:t>
            </w:r>
          </w:p>
        </w:tc>
        <w:tc>
          <w:tcPr>
            <w:tcW w:w="4394"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помещения</w:t>
            </w: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384" w:type="dxa"/>
            <w:gridSpan w:val="2"/>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439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bl>
    <w:p w:rsidR="004F2895" w:rsidRPr="00BC3B02" w:rsidRDefault="004F2895" w:rsidP="00BC3B02">
      <w:pPr>
        <w:spacing w:after="0" w:line="240" w:lineRule="auto"/>
        <w:rPr>
          <w:rFonts w:ascii="Times New Roman" w:hAnsi="Times New Roman" w:cs="Times New Roman"/>
        </w:rPr>
      </w:pPr>
      <w:r w:rsidRPr="00BC3B02">
        <w:rPr>
          <w:rFonts w:ascii="Times New Roman" w:hAnsi="Times New Roman" w:cs="Times New Roman"/>
          <w:b/>
          <w:bCs/>
        </w:rPr>
        <w:br/>
      </w:r>
    </w:p>
    <w:p w:rsidR="004F2895" w:rsidRPr="00BC3B02" w:rsidRDefault="004F2895" w:rsidP="00BC3B02">
      <w:pPr>
        <w:pStyle w:val="s1"/>
        <w:spacing w:before="0" w:beforeAutospacing="0" w:after="0" w:afterAutospacing="0"/>
        <w:rPr>
          <w:b/>
          <w:bCs/>
        </w:rPr>
      </w:pPr>
      <w:r w:rsidRPr="00BC3B02">
        <w:rPr>
          <w:b/>
          <w:bCs/>
        </w:rPr>
        <w:t>*(2) Строка дублируется для каждого перераспределенного земельного участка</w:t>
      </w:r>
    </w:p>
    <w:p w:rsidR="004F2895" w:rsidRPr="00BC3B02" w:rsidRDefault="004F2895" w:rsidP="00BC3B02">
      <w:pPr>
        <w:spacing w:after="0" w:line="240" w:lineRule="auto"/>
        <w:rPr>
          <w:rFonts w:ascii="Times New Roman" w:hAnsi="Times New Roman" w:cs="Times New Roman"/>
        </w:rPr>
      </w:pPr>
    </w:p>
    <w:tbl>
      <w:tblPr>
        <w:tblW w:w="10490" w:type="dxa"/>
        <w:tblInd w:w="-843" w:type="dxa"/>
        <w:tblCellMar>
          <w:left w:w="0" w:type="dxa"/>
          <w:right w:w="0" w:type="dxa"/>
        </w:tblCellMar>
        <w:tblLook w:val="04A0"/>
      </w:tblPr>
      <w:tblGrid>
        <w:gridCol w:w="6238"/>
        <w:gridCol w:w="1984"/>
        <w:gridCol w:w="2268"/>
      </w:tblGrid>
      <w:tr w:rsidR="004F2895" w:rsidRPr="00BC3B02" w:rsidTr="004F2895">
        <w:tc>
          <w:tcPr>
            <w:tcW w:w="6238" w:type="dxa"/>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1984"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Лист N _________</w:t>
            </w:r>
          </w:p>
        </w:tc>
        <w:tc>
          <w:tcPr>
            <w:tcW w:w="2268"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Всего листов ________</w:t>
            </w:r>
          </w:p>
        </w:tc>
      </w:tr>
    </w:tbl>
    <w:p w:rsidR="004F2895" w:rsidRPr="00BC3B02" w:rsidRDefault="004F2895" w:rsidP="00BC3B02">
      <w:pPr>
        <w:spacing w:after="0" w:line="240" w:lineRule="auto"/>
        <w:rPr>
          <w:rFonts w:ascii="Times New Roman" w:hAnsi="Times New Roman" w:cs="Times New Roman"/>
        </w:rPr>
      </w:pPr>
    </w:p>
    <w:tbl>
      <w:tblPr>
        <w:tblW w:w="10511" w:type="dxa"/>
        <w:tblInd w:w="-843" w:type="dxa"/>
        <w:tblCellMar>
          <w:left w:w="0" w:type="dxa"/>
          <w:right w:w="0" w:type="dxa"/>
        </w:tblCellMar>
        <w:tblLook w:val="04A0"/>
      </w:tblPr>
      <w:tblGrid>
        <w:gridCol w:w="567"/>
        <w:gridCol w:w="592"/>
        <w:gridCol w:w="64"/>
        <w:gridCol w:w="668"/>
        <w:gridCol w:w="1228"/>
        <w:gridCol w:w="2180"/>
        <w:gridCol w:w="88"/>
        <w:gridCol w:w="403"/>
        <w:gridCol w:w="627"/>
        <w:gridCol w:w="4073"/>
        <w:gridCol w:w="21"/>
      </w:tblGrid>
      <w:tr w:rsidR="004F2895" w:rsidRPr="00BC3B02" w:rsidTr="004F2895">
        <w:trPr>
          <w:gridAfter w:val="1"/>
          <w:wAfter w:w="21" w:type="dxa"/>
        </w:trPr>
        <w:tc>
          <w:tcPr>
            <w:tcW w:w="567" w:type="dxa"/>
            <w:vMerge w:val="restart"/>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592" w:type="dxa"/>
            <w:tcBorders>
              <w:top w:val="single" w:sz="6" w:space="0" w:color="000000"/>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331" w:type="dxa"/>
            <w:gridSpan w:val="8"/>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Образованием помещени</w:t>
            </w:r>
            <w:proofErr w:type="gramStart"/>
            <w:r w:rsidRPr="00BC3B02">
              <w:rPr>
                <w:b/>
                <w:bCs/>
              </w:rPr>
              <w:t>я(</w:t>
            </w:r>
            <w:proofErr w:type="spellStart"/>
            <w:proofErr w:type="gramEnd"/>
            <w:r w:rsidRPr="00BC3B02">
              <w:rPr>
                <w:b/>
                <w:bCs/>
              </w:rPr>
              <w:t>ий</w:t>
            </w:r>
            <w:proofErr w:type="spellEnd"/>
            <w:r w:rsidRPr="00BC3B02">
              <w:rPr>
                <w:b/>
                <w:bCs/>
              </w:rPr>
              <w:t>) в здании, сооружении путем раздела здания, сооружения</w:t>
            </w: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56" w:type="dxa"/>
            <w:gridSpan w:val="2"/>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68"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408"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 жилого помещения</w:t>
            </w:r>
          </w:p>
        </w:tc>
        <w:tc>
          <w:tcPr>
            <w:tcW w:w="5191" w:type="dxa"/>
            <w:gridSpan w:val="4"/>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Количество образуемых помещений</w:t>
            </w:r>
          </w:p>
        </w:tc>
        <w:tc>
          <w:tcPr>
            <w:tcW w:w="2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68"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408"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 нежилого помещения</w:t>
            </w:r>
          </w:p>
        </w:tc>
        <w:tc>
          <w:tcPr>
            <w:tcW w:w="5191" w:type="dxa"/>
            <w:gridSpan w:val="4"/>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Количество образуемых помещений</w:t>
            </w:r>
          </w:p>
        </w:tc>
        <w:tc>
          <w:tcPr>
            <w:tcW w:w="2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здания, сооружения</w:t>
            </w:r>
          </w:p>
        </w:tc>
        <w:tc>
          <w:tcPr>
            <w:tcW w:w="4073"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здания, сооружения</w:t>
            </w: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Дополнительная информация:</w:t>
            </w: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56"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267" w:type="dxa"/>
            <w:gridSpan w:val="7"/>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Образованием помещени</w:t>
            </w:r>
            <w:proofErr w:type="gramStart"/>
            <w:r w:rsidRPr="00BC3B02">
              <w:rPr>
                <w:b/>
                <w:bCs/>
              </w:rPr>
              <w:t>я(</w:t>
            </w:r>
            <w:proofErr w:type="spellStart"/>
            <w:proofErr w:type="gramEnd"/>
            <w:r w:rsidRPr="00BC3B02">
              <w:rPr>
                <w:b/>
                <w:bCs/>
              </w:rPr>
              <w:t>ий</w:t>
            </w:r>
            <w:proofErr w:type="spellEnd"/>
            <w:r w:rsidRPr="00BC3B02">
              <w:rPr>
                <w:b/>
                <w:bCs/>
              </w:rPr>
              <w:t>) в здании, сооружении путем раздела помещения</w:t>
            </w: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52" w:type="dxa"/>
            <w:gridSpan w:val="4"/>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 xml:space="preserve">Назначение помещения (жилое (нежилое) </w:t>
            </w:r>
            <w:r w:rsidRPr="00BC3B02">
              <w:rPr>
                <w:b/>
                <w:bCs/>
              </w:rPr>
              <w:lastRenderedPageBreak/>
              <w:t>помещение)</w:t>
            </w:r>
            <w:hyperlink r:id="rId36" w:anchor="block_333" w:history="1">
              <w:r w:rsidRPr="00BC3B02">
                <w:rPr>
                  <w:rStyle w:val="a3"/>
                  <w:b/>
                  <w:bCs/>
                  <w:color w:val="auto"/>
                </w:rPr>
                <w:t>*(3)</w:t>
              </w:r>
            </w:hyperlink>
          </w:p>
        </w:tc>
        <w:tc>
          <w:tcPr>
            <w:tcW w:w="2268" w:type="dxa"/>
            <w:gridSpan w:val="2"/>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lastRenderedPageBreak/>
              <w:t>Вид помещения</w:t>
            </w:r>
            <w:hyperlink r:id="rId37" w:anchor="block_333" w:history="1">
              <w:r w:rsidRPr="00BC3B02">
                <w:rPr>
                  <w:rStyle w:val="a3"/>
                  <w:b/>
                  <w:bCs/>
                  <w:color w:val="auto"/>
                </w:rPr>
                <w:t>*(3)</w:t>
              </w:r>
            </w:hyperlink>
          </w:p>
        </w:tc>
        <w:tc>
          <w:tcPr>
            <w:tcW w:w="5103"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Количество помещений</w:t>
            </w:r>
            <w:hyperlink r:id="rId38" w:anchor="block_333" w:history="1">
              <w:r w:rsidRPr="00BC3B02">
                <w:rPr>
                  <w:rStyle w:val="a3"/>
                  <w:b/>
                  <w:bCs/>
                  <w:color w:val="auto"/>
                </w:rPr>
                <w:t>*(3)</w:t>
              </w:r>
            </w:hyperlink>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52" w:type="dxa"/>
            <w:gridSpan w:val="4"/>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2268"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5103"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223" w:type="dxa"/>
            <w:gridSpan w:val="7"/>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помещения, раздел которого осуществляется</w:t>
            </w:r>
          </w:p>
        </w:tc>
        <w:tc>
          <w:tcPr>
            <w:tcW w:w="4700"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помещения, раздел которого осуществляется</w:t>
            </w: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223" w:type="dxa"/>
            <w:gridSpan w:val="7"/>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700"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7"/>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4700"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223" w:type="dxa"/>
            <w:gridSpan w:val="7"/>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Дополнительная информация:</w:t>
            </w:r>
          </w:p>
        </w:tc>
        <w:tc>
          <w:tcPr>
            <w:tcW w:w="4700"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7"/>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00"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7"/>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00"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56"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267" w:type="dxa"/>
            <w:gridSpan w:val="7"/>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Образованием помещения в здании, сооружении путем объединения помещений в здании, сооружении</w:t>
            </w: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56"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68"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408"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 жилого помещения</w:t>
            </w:r>
          </w:p>
        </w:tc>
        <w:tc>
          <w:tcPr>
            <w:tcW w:w="491"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700"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 нежилого помещения</w:t>
            </w: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Количество объединяемых помещений</w:t>
            </w: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объединяемого помещения</w:t>
            </w:r>
            <w:hyperlink r:id="rId39" w:anchor="block_444" w:history="1">
              <w:r w:rsidRPr="00BC3B02">
                <w:rPr>
                  <w:rStyle w:val="a3"/>
                  <w:b/>
                  <w:bCs/>
                  <w:color w:val="auto"/>
                </w:rPr>
                <w:t>*(4)</w:t>
              </w:r>
            </w:hyperlink>
          </w:p>
        </w:tc>
        <w:tc>
          <w:tcPr>
            <w:tcW w:w="4073"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объединяемого помещения</w:t>
            </w:r>
            <w:hyperlink r:id="rId40" w:anchor="block_444" w:history="1">
              <w:r w:rsidRPr="00BC3B02">
                <w:rPr>
                  <w:rStyle w:val="a3"/>
                  <w:b/>
                  <w:bCs/>
                  <w:color w:val="auto"/>
                </w:rPr>
                <w:t>*(4)</w:t>
              </w:r>
            </w:hyperlink>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Дополнительная информация:</w:t>
            </w: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56"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267" w:type="dxa"/>
            <w:gridSpan w:val="7"/>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Образованием помещения в здании, сооружении путем переустройства и (или) перепланировки мест общего пользования</w:t>
            </w: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656"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68"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408"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 жилого помещения</w:t>
            </w:r>
          </w:p>
        </w:tc>
        <w:tc>
          <w:tcPr>
            <w:tcW w:w="491"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700"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Образование нежилого помещения</w:t>
            </w: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Количество образуемых помещений</w:t>
            </w: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Кадастровый номер здания, сооружения</w:t>
            </w:r>
          </w:p>
        </w:tc>
        <w:tc>
          <w:tcPr>
            <w:tcW w:w="4073"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Адрес здания, сооружения</w:t>
            </w: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5850" w:type="dxa"/>
            <w:gridSpan w:val="8"/>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Дополнительная информация:</w:t>
            </w: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0" w:type="auto"/>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07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bl>
    <w:p w:rsidR="004F2895" w:rsidRPr="00BC3B02" w:rsidRDefault="004F2895" w:rsidP="00BC3B02">
      <w:pPr>
        <w:spacing w:after="0" w:line="240" w:lineRule="auto"/>
        <w:rPr>
          <w:rFonts w:ascii="Times New Roman" w:hAnsi="Times New Roman" w:cs="Times New Roman"/>
        </w:rPr>
      </w:pPr>
    </w:p>
    <w:p w:rsidR="004F2895" w:rsidRPr="00BC3B02" w:rsidRDefault="004F2895" w:rsidP="00BC3B02">
      <w:pPr>
        <w:pStyle w:val="s1"/>
        <w:spacing w:before="0" w:beforeAutospacing="0" w:after="0" w:afterAutospacing="0"/>
        <w:rPr>
          <w:b/>
          <w:bCs/>
        </w:rPr>
      </w:pPr>
      <w:r w:rsidRPr="00BC3B02">
        <w:rPr>
          <w:b/>
          <w:bCs/>
        </w:rPr>
        <w:t>*(3) Строка дублируется для каждого разделенного помещения</w:t>
      </w:r>
    </w:p>
    <w:p w:rsidR="004F2895" w:rsidRPr="00BC3B02" w:rsidRDefault="004F2895" w:rsidP="00BC3B02">
      <w:pPr>
        <w:pStyle w:val="s1"/>
        <w:spacing w:before="0" w:beforeAutospacing="0" w:after="0" w:afterAutospacing="0"/>
        <w:rPr>
          <w:b/>
          <w:bCs/>
        </w:rPr>
      </w:pPr>
      <w:r w:rsidRPr="00BC3B02">
        <w:rPr>
          <w:b/>
          <w:bCs/>
        </w:rPr>
        <w:t>*(4) Строка дублируется для каждого объединенного помещения</w:t>
      </w:r>
    </w:p>
    <w:p w:rsidR="004F2895" w:rsidRPr="00BC3B02" w:rsidRDefault="004F2895" w:rsidP="00BC3B02">
      <w:pPr>
        <w:pStyle w:val="s1"/>
        <w:spacing w:before="0" w:beforeAutospacing="0" w:after="0" w:afterAutospacing="0"/>
      </w:pPr>
    </w:p>
    <w:tbl>
      <w:tblPr>
        <w:tblW w:w="10490" w:type="dxa"/>
        <w:tblInd w:w="-843" w:type="dxa"/>
        <w:tblCellMar>
          <w:left w:w="0" w:type="dxa"/>
          <w:right w:w="0" w:type="dxa"/>
        </w:tblCellMar>
        <w:tblLook w:val="04A0"/>
      </w:tblPr>
      <w:tblGrid>
        <w:gridCol w:w="5529"/>
        <w:gridCol w:w="3377"/>
        <w:gridCol w:w="1584"/>
      </w:tblGrid>
      <w:tr w:rsidR="004F2895" w:rsidRPr="00BC3B02" w:rsidTr="004F2895">
        <w:tc>
          <w:tcPr>
            <w:tcW w:w="5529" w:type="dxa"/>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377"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Лист N _________</w:t>
            </w:r>
          </w:p>
        </w:tc>
        <w:tc>
          <w:tcPr>
            <w:tcW w:w="1584"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Всего листов ________</w:t>
            </w:r>
          </w:p>
        </w:tc>
      </w:tr>
    </w:tbl>
    <w:p w:rsidR="004F2895" w:rsidRPr="00BC3B02" w:rsidRDefault="004F2895" w:rsidP="00BC3B02">
      <w:pPr>
        <w:spacing w:after="0" w:line="240" w:lineRule="auto"/>
        <w:rPr>
          <w:rFonts w:ascii="Times New Roman" w:hAnsi="Times New Roman" w:cs="Times New Roman"/>
        </w:rPr>
      </w:pPr>
    </w:p>
    <w:tbl>
      <w:tblPr>
        <w:tblW w:w="10490" w:type="dxa"/>
        <w:tblInd w:w="-843" w:type="dxa"/>
        <w:tblCellMar>
          <w:left w:w="0" w:type="dxa"/>
          <w:right w:w="0" w:type="dxa"/>
        </w:tblCellMar>
        <w:tblLook w:val="04A0"/>
      </w:tblPr>
      <w:tblGrid>
        <w:gridCol w:w="738"/>
        <w:gridCol w:w="828"/>
        <w:gridCol w:w="3963"/>
        <w:gridCol w:w="4961"/>
      </w:tblGrid>
      <w:tr w:rsidR="004F2895" w:rsidRPr="00BC3B02" w:rsidTr="004F2895">
        <w:tc>
          <w:tcPr>
            <w:tcW w:w="738" w:type="dxa"/>
            <w:vMerge w:val="restart"/>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3.3</w:t>
            </w:r>
          </w:p>
        </w:tc>
        <w:tc>
          <w:tcPr>
            <w:tcW w:w="9752" w:type="dxa"/>
            <w:gridSpan w:val="3"/>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Аннулировать адрес объекта адресации:</w:t>
            </w: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Наименование страны</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Наименование субъекта Российской Федерации</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 xml:space="preserve">Наименование муниципального района, городского округа </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Наименование поселения</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Наименование населенного пункта</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Наименование элемента планировочной структуры</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Наименование элемента улично-дорожной сети</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Номер земельного участка</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Тип и номер здания, сооружения или объекта незавершенного строительства</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Тип и номер помещения, расположенного в здании или сооружении</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Тип и номер помещения в пределах квартиры (в отношении коммунальных квартир)</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Дополнительная информация:</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9752" w:type="dxa"/>
            <w:gridSpan w:val="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 xml:space="preserve">В связи </w:t>
            </w:r>
            <w:proofErr w:type="gramStart"/>
            <w:r w:rsidRPr="00BC3B02">
              <w:rPr>
                <w:b/>
                <w:bCs/>
              </w:rPr>
              <w:t>с</w:t>
            </w:r>
            <w:proofErr w:type="gramEnd"/>
            <w:r w:rsidRPr="00BC3B02">
              <w:rPr>
                <w:b/>
                <w:bCs/>
              </w:rPr>
              <w:t>:</w:t>
            </w: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828" w:type="dxa"/>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892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Прекращением существования объекта адресации</w:t>
            </w: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892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Отказом в осуществлении кадастрового учета объекта адресации по основаниям, указанным в</w:t>
            </w:r>
            <w:r w:rsidRPr="00BC3B02">
              <w:rPr>
                <w:rStyle w:val="apple-converted-space"/>
                <w:b/>
                <w:bCs/>
              </w:rPr>
              <w:t xml:space="preserve"> статье 27 Федерального </w:t>
            </w:r>
            <w:r w:rsidRPr="00BC3B02">
              <w:rPr>
                <w:b/>
                <w:bCs/>
              </w:rPr>
              <w:t xml:space="preserve"> закона от 13 июля 2015 года № 218-ФЗ «О государственной регистрации недвижимости» </w:t>
            </w: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8924" w:type="dxa"/>
            <w:gridSpan w:val="2"/>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Присвоением объекту адресации нового адреса</w:t>
            </w: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791" w:type="dxa"/>
            <w:gridSpan w:val="2"/>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Дополнительная информация:</w:t>
            </w: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96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bl>
    <w:p w:rsidR="004F2895" w:rsidRPr="00BC3B02" w:rsidRDefault="004F2895" w:rsidP="00BC3B02">
      <w:pPr>
        <w:spacing w:after="0" w:line="240" w:lineRule="auto"/>
        <w:rPr>
          <w:rFonts w:ascii="Times New Roman" w:hAnsi="Times New Roman" w:cs="Times New Roman"/>
        </w:rPr>
      </w:pPr>
    </w:p>
    <w:tbl>
      <w:tblPr>
        <w:tblW w:w="10490" w:type="dxa"/>
        <w:tblInd w:w="-843" w:type="dxa"/>
        <w:tblCellMar>
          <w:left w:w="0" w:type="dxa"/>
          <w:right w:w="0" w:type="dxa"/>
        </w:tblCellMar>
        <w:tblLook w:val="04A0"/>
      </w:tblPr>
      <w:tblGrid>
        <w:gridCol w:w="3970"/>
        <w:gridCol w:w="2268"/>
        <w:gridCol w:w="4252"/>
      </w:tblGrid>
      <w:tr w:rsidR="004F2895" w:rsidRPr="00BC3B02" w:rsidTr="004F2895">
        <w:tc>
          <w:tcPr>
            <w:tcW w:w="3970" w:type="dxa"/>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2268"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Лист N _________</w:t>
            </w:r>
          </w:p>
        </w:tc>
        <w:tc>
          <w:tcPr>
            <w:tcW w:w="4252"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rStyle w:val="s10"/>
                <w:b/>
                <w:bCs/>
              </w:rPr>
              <w:t>Всего листов ________</w:t>
            </w:r>
          </w:p>
        </w:tc>
      </w:tr>
    </w:tbl>
    <w:p w:rsidR="004F2895" w:rsidRPr="00BC3B02" w:rsidRDefault="004F2895" w:rsidP="00BC3B02">
      <w:pPr>
        <w:spacing w:after="0" w:line="240" w:lineRule="auto"/>
        <w:rPr>
          <w:rFonts w:ascii="Times New Roman" w:hAnsi="Times New Roman" w:cs="Times New Roman"/>
        </w:rPr>
      </w:pPr>
    </w:p>
    <w:tbl>
      <w:tblPr>
        <w:tblW w:w="13417" w:type="dxa"/>
        <w:tblInd w:w="-843" w:type="dxa"/>
        <w:tblLayout w:type="fixed"/>
        <w:tblCellMar>
          <w:left w:w="0" w:type="dxa"/>
          <w:right w:w="0" w:type="dxa"/>
        </w:tblCellMar>
        <w:tblLook w:val="04A0"/>
      </w:tblPr>
      <w:tblGrid>
        <w:gridCol w:w="665"/>
        <w:gridCol w:w="7"/>
        <w:gridCol w:w="278"/>
        <w:gridCol w:w="26"/>
        <w:gridCol w:w="322"/>
        <w:gridCol w:w="681"/>
        <w:gridCol w:w="629"/>
        <w:gridCol w:w="882"/>
        <w:gridCol w:w="324"/>
        <w:gridCol w:w="74"/>
        <w:gridCol w:w="633"/>
        <w:gridCol w:w="396"/>
        <w:gridCol w:w="312"/>
        <w:gridCol w:w="1108"/>
        <w:gridCol w:w="1635"/>
        <w:gridCol w:w="384"/>
        <w:gridCol w:w="933"/>
        <w:gridCol w:w="651"/>
        <w:gridCol w:w="824"/>
        <w:gridCol w:w="152"/>
        <w:gridCol w:w="422"/>
        <w:gridCol w:w="1075"/>
        <w:gridCol w:w="976"/>
        <w:gridCol w:w="28"/>
      </w:tblGrid>
      <w:tr w:rsidR="004F2895" w:rsidRPr="00BC3B02" w:rsidTr="004F2895">
        <w:trPr>
          <w:gridAfter w:val="5"/>
          <w:wAfter w:w="2653" w:type="dxa"/>
        </w:trPr>
        <w:tc>
          <w:tcPr>
            <w:tcW w:w="665" w:type="dxa"/>
            <w:vMerge w:val="restart"/>
            <w:tcBorders>
              <w:top w:val="single" w:sz="6" w:space="0" w:color="000000"/>
              <w:left w:val="single" w:sz="6" w:space="0" w:color="000000"/>
              <w:bottom w:val="nil"/>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4</w:t>
            </w:r>
          </w:p>
        </w:tc>
        <w:tc>
          <w:tcPr>
            <w:tcW w:w="10099" w:type="dxa"/>
            <w:gridSpan w:val="18"/>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Собственник объекта адресации или лицо, обладающее иным вещным правом на объект адресации</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22"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466" w:type="dxa"/>
            <w:gridSpan w:val="14"/>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физическое лицо:</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val="restart"/>
            <w:tcBorders>
              <w:top w:val="nil"/>
              <w:left w:val="nil"/>
              <w:bottom w:val="nil"/>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2192"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фамилия:</w:t>
            </w:r>
          </w:p>
        </w:tc>
        <w:tc>
          <w:tcPr>
            <w:tcW w:w="4866" w:type="dxa"/>
            <w:gridSpan w:val="8"/>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имя (полностью):</w:t>
            </w:r>
          </w:p>
        </w:tc>
        <w:tc>
          <w:tcPr>
            <w:tcW w:w="1584" w:type="dxa"/>
            <w:gridSpan w:val="2"/>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отчество (полностью) (при наличии):</w:t>
            </w:r>
          </w:p>
        </w:tc>
        <w:tc>
          <w:tcPr>
            <w:tcW w:w="824" w:type="dxa"/>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ИНН (при наличии):</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192"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4866" w:type="dxa"/>
            <w:gridSpan w:val="8"/>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1584"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82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192" w:type="dxa"/>
            <w:gridSpan w:val="3"/>
            <w:vMerge w:val="restart"/>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документ, удостоверяющий личность:</w:t>
            </w:r>
          </w:p>
        </w:tc>
        <w:tc>
          <w:tcPr>
            <w:tcW w:w="4866" w:type="dxa"/>
            <w:gridSpan w:val="8"/>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вид:</w:t>
            </w:r>
          </w:p>
        </w:tc>
        <w:tc>
          <w:tcPr>
            <w:tcW w:w="1584" w:type="dxa"/>
            <w:gridSpan w:val="2"/>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серия:</w:t>
            </w:r>
          </w:p>
        </w:tc>
        <w:tc>
          <w:tcPr>
            <w:tcW w:w="824" w:type="dxa"/>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номер:</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192"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866" w:type="dxa"/>
            <w:gridSpan w:val="8"/>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1584"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824"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192"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866" w:type="dxa"/>
            <w:gridSpan w:val="8"/>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дата выдачи:</w:t>
            </w:r>
          </w:p>
        </w:tc>
        <w:tc>
          <w:tcPr>
            <w:tcW w:w="2408"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 xml:space="preserve">кем </w:t>
            </w:r>
            <w:proofErr w:type="gramStart"/>
            <w:r w:rsidRPr="00BC3B02">
              <w:rPr>
                <w:b/>
                <w:bCs/>
              </w:rPr>
              <w:t>выдан</w:t>
            </w:r>
            <w:proofErr w:type="gramEnd"/>
            <w:r w:rsidRPr="00BC3B02">
              <w:rPr>
                <w:b/>
                <w:bCs/>
              </w:rPr>
              <w:t>:</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192"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866" w:type="dxa"/>
            <w:gridSpan w:val="8"/>
            <w:tcBorders>
              <w:top w:val="nil"/>
              <w:left w:val="nil"/>
              <w:bottom w:val="nil"/>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 xml:space="preserve">"___"________ ____ </w:t>
            </w:r>
            <w:proofErr w:type="gramStart"/>
            <w:r w:rsidRPr="00BC3B02">
              <w:rPr>
                <w:b/>
                <w:bCs/>
              </w:rPr>
              <w:t>г</w:t>
            </w:r>
            <w:proofErr w:type="gramEnd"/>
            <w:r w:rsidRPr="00BC3B02">
              <w:rPr>
                <w:b/>
                <w:bCs/>
              </w:rPr>
              <w:t>.</w:t>
            </w:r>
          </w:p>
        </w:tc>
        <w:tc>
          <w:tcPr>
            <w:tcW w:w="2408"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192"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4866" w:type="dxa"/>
            <w:gridSpan w:val="8"/>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2408"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9"/>
          <w:wAfter w:w="5445"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192"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почтовый адрес:</w:t>
            </w:r>
          </w:p>
        </w:tc>
        <w:tc>
          <w:tcPr>
            <w:tcW w:w="2847" w:type="dxa"/>
            <w:gridSpan w:val="6"/>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телефон для связи:</w:t>
            </w:r>
          </w:p>
        </w:tc>
        <w:tc>
          <w:tcPr>
            <w:tcW w:w="1635" w:type="dxa"/>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адрес электронной почты (при наличии):</w:t>
            </w:r>
          </w:p>
        </w:tc>
      </w:tr>
      <w:tr w:rsidR="004F2895" w:rsidRPr="00BC3B02" w:rsidTr="004F2895">
        <w:trPr>
          <w:gridAfter w:val="2"/>
          <w:wAfter w:w="1004"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16" w:type="dxa"/>
            <w:gridSpan w:val="4"/>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7524" w:type="dxa"/>
            <w:gridSpan w:val="12"/>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1075" w:type="dxa"/>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2"/>
          <w:wAfter w:w="1004"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16" w:type="dxa"/>
            <w:gridSpan w:val="4"/>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7524" w:type="dxa"/>
            <w:gridSpan w:val="1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1075" w:type="dxa"/>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466" w:type="dxa"/>
            <w:gridSpan w:val="14"/>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юридическое лицо, в том числе орган государственной власти, иной государственный орган, орган местного самоуправления:</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val="restart"/>
            <w:tcBorders>
              <w:top w:val="nil"/>
              <w:left w:val="nil"/>
              <w:bottom w:val="nil"/>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2590" w:type="dxa"/>
            <w:gridSpan w:val="5"/>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полное наименование:</w:t>
            </w:r>
          </w:p>
        </w:tc>
        <w:tc>
          <w:tcPr>
            <w:tcW w:w="6876" w:type="dxa"/>
            <w:gridSpan w:val="9"/>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90" w:type="dxa"/>
            <w:gridSpan w:val="5"/>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6876" w:type="dxa"/>
            <w:gridSpan w:val="9"/>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3" w:type="dxa"/>
            <w:gridSpan w:val="6"/>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ИНН (для российского юридического лица):</w:t>
            </w:r>
          </w:p>
        </w:tc>
        <w:tc>
          <w:tcPr>
            <w:tcW w:w="6243" w:type="dxa"/>
            <w:gridSpan w:val="8"/>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КПП (для российского юридического лица):</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3" w:type="dxa"/>
            <w:gridSpan w:val="6"/>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243" w:type="dxa"/>
            <w:gridSpan w:val="8"/>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4"/>
          <w:wAfter w:w="2501"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90" w:type="dxa"/>
            <w:gridSpan w:val="5"/>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страна регистрации (инкорпорации) (для иностранного юридического лица);</w:t>
            </w:r>
          </w:p>
        </w:tc>
        <w:tc>
          <w:tcPr>
            <w:tcW w:w="5401" w:type="dxa"/>
            <w:gridSpan w:val="7"/>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дата регистрации (для иностранного юридического лица):</w:t>
            </w:r>
          </w:p>
        </w:tc>
        <w:tc>
          <w:tcPr>
            <w:tcW w:w="1627"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номер регистрации (для иностранного юридического лица):</w:t>
            </w:r>
          </w:p>
        </w:tc>
      </w:tr>
      <w:tr w:rsidR="004F2895" w:rsidRPr="00BC3B02" w:rsidTr="004F2895">
        <w:trPr>
          <w:gridAfter w:val="4"/>
          <w:wAfter w:w="2501"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90"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5401" w:type="dxa"/>
            <w:gridSpan w:val="7"/>
            <w:vMerge w:val="restart"/>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 xml:space="preserve">"___"_________ _____ </w:t>
            </w:r>
            <w:proofErr w:type="gramStart"/>
            <w:r w:rsidRPr="00BC3B02">
              <w:rPr>
                <w:b/>
                <w:bCs/>
              </w:rPr>
              <w:t>г</w:t>
            </w:r>
            <w:proofErr w:type="gramEnd"/>
            <w:r w:rsidRPr="00BC3B02">
              <w:rPr>
                <w:b/>
                <w:bCs/>
              </w:rPr>
              <w:t>.</w:t>
            </w:r>
          </w:p>
        </w:tc>
        <w:tc>
          <w:tcPr>
            <w:tcW w:w="1627" w:type="dxa"/>
            <w:gridSpan w:val="3"/>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4"/>
          <w:wAfter w:w="2501"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90"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5401" w:type="dxa"/>
            <w:gridSpan w:val="7"/>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1627"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4"/>
          <w:wAfter w:w="2501"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90" w:type="dxa"/>
            <w:gridSpan w:val="5"/>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почтовый адрес:</w:t>
            </w:r>
          </w:p>
        </w:tc>
        <w:tc>
          <w:tcPr>
            <w:tcW w:w="5401" w:type="dxa"/>
            <w:gridSpan w:val="7"/>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телефон для связи:</w:t>
            </w:r>
          </w:p>
        </w:tc>
        <w:tc>
          <w:tcPr>
            <w:tcW w:w="1627"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адрес электронной почты (при наличии):</w:t>
            </w:r>
          </w:p>
        </w:tc>
      </w:tr>
      <w:tr w:rsidR="004F2895" w:rsidRPr="00BC3B02" w:rsidTr="004F2895">
        <w:trPr>
          <w:gridAfter w:val="2"/>
          <w:wAfter w:w="1004"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90"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7450" w:type="dxa"/>
            <w:gridSpan w:val="11"/>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1075" w:type="dxa"/>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2"/>
          <w:wAfter w:w="1004"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2590"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7450" w:type="dxa"/>
            <w:gridSpan w:val="11"/>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1075" w:type="dxa"/>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466" w:type="dxa"/>
            <w:gridSpan w:val="14"/>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Вещное право на объект адресации:</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8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8785" w:type="dxa"/>
            <w:gridSpan w:val="1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право собственности</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8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8785" w:type="dxa"/>
            <w:gridSpan w:val="1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право хозяйственного ведения имуществом на объект адресации</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8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8785" w:type="dxa"/>
            <w:gridSpan w:val="1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право оперативного управления имуществом на объект адресации</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8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8785" w:type="dxa"/>
            <w:gridSpan w:val="1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право пожизненно наследуемого владения земельным участком</w:t>
            </w:r>
          </w:p>
        </w:tc>
      </w:tr>
      <w:tr w:rsidR="004F2895" w:rsidRPr="00BC3B02" w:rsidTr="004F2895">
        <w:trPr>
          <w:gridAfter w:val="5"/>
          <w:wAfter w:w="2653" w:type="dxa"/>
        </w:trPr>
        <w:tc>
          <w:tcPr>
            <w:tcW w:w="665" w:type="dxa"/>
            <w:vMerge/>
            <w:tcBorders>
              <w:top w:val="single" w:sz="6" w:space="0" w:color="000000"/>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22"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681"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8785" w:type="dxa"/>
            <w:gridSpan w:val="1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право постоянного (бессрочного) пользования земельным участком</w:t>
            </w:r>
          </w:p>
        </w:tc>
      </w:tr>
      <w:tr w:rsidR="004F2895" w:rsidRPr="00BC3B02" w:rsidTr="004F2895">
        <w:trPr>
          <w:gridAfter w:val="5"/>
          <w:wAfter w:w="2653" w:type="dxa"/>
        </w:trPr>
        <w:tc>
          <w:tcPr>
            <w:tcW w:w="665" w:type="dxa"/>
            <w:vMerge w:val="restart"/>
            <w:tcBorders>
              <w:top w:val="nil"/>
              <w:left w:val="single" w:sz="6" w:space="0" w:color="000000"/>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5</w:t>
            </w:r>
          </w:p>
        </w:tc>
        <w:tc>
          <w:tcPr>
            <w:tcW w:w="10099" w:type="dxa"/>
            <w:gridSpan w:val="1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w:t>
            </w:r>
            <w:proofErr w:type="gramStart"/>
            <w:r w:rsidRPr="00BC3B02">
              <w:rPr>
                <w:b/>
                <w:bCs/>
              </w:rPr>
              <w:t xml:space="preserve">(  </w:t>
            </w:r>
            <w:proofErr w:type="gramEnd"/>
            <w:r w:rsidRPr="00BC3B02">
              <w:rPr>
                <w:b/>
                <w:bCs/>
              </w:rPr>
              <w:t>объекту адресации адреса, или аннулировании адреса):</w:t>
            </w:r>
          </w:p>
        </w:tc>
      </w:tr>
      <w:tr w:rsidR="004F2895" w:rsidRPr="00BC3B02" w:rsidTr="004F2895">
        <w:trPr>
          <w:gridAfter w:val="5"/>
          <w:wAfter w:w="2653" w:type="dxa"/>
        </w:trPr>
        <w:tc>
          <w:tcPr>
            <w:tcW w:w="665" w:type="dxa"/>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941"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Лично</w:t>
            </w:r>
          </w:p>
        </w:tc>
        <w:tc>
          <w:tcPr>
            <w:tcW w:w="312"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5535" w:type="dxa"/>
            <w:gridSpan w:val="6"/>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В многофункциональном центре</w:t>
            </w:r>
          </w:p>
        </w:tc>
      </w:tr>
      <w:tr w:rsidR="004F2895" w:rsidRPr="00BC3B02" w:rsidTr="004F2895">
        <w:trPr>
          <w:gridAfter w:val="5"/>
          <w:wAfter w:w="2653" w:type="dxa"/>
        </w:trPr>
        <w:tc>
          <w:tcPr>
            <w:tcW w:w="665" w:type="dxa"/>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941" w:type="dxa"/>
            <w:gridSpan w:val="8"/>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Почтовым отправлением по адресу:</w:t>
            </w:r>
          </w:p>
        </w:tc>
        <w:tc>
          <w:tcPr>
            <w:tcW w:w="5847" w:type="dxa"/>
            <w:gridSpan w:val="7"/>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941" w:type="dxa"/>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847" w:type="dxa"/>
            <w:gridSpan w:val="7"/>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788" w:type="dxa"/>
            <w:gridSpan w:val="15"/>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F2895" w:rsidRPr="00BC3B02" w:rsidTr="004F2895">
        <w:trPr>
          <w:gridAfter w:val="5"/>
          <w:wAfter w:w="2653" w:type="dxa"/>
        </w:trPr>
        <w:tc>
          <w:tcPr>
            <w:tcW w:w="665" w:type="dxa"/>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9788" w:type="dxa"/>
            <w:gridSpan w:val="15"/>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В личном кабинете федеральной информационной адресной системы</w:t>
            </w:r>
          </w:p>
        </w:tc>
      </w:tr>
      <w:tr w:rsidR="004F2895" w:rsidRPr="00BC3B02" w:rsidTr="004F2895">
        <w:trPr>
          <w:gridAfter w:val="5"/>
          <w:wAfter w:w="2653" w:type="dxa"/>
        </w:trPr>
        <w:tc>
          <w:tcPr>
            <w:tcW w:w="665" w:type="dxa"/>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941" w:type="dxa"/>
            <w:gridSpan w:val="8"/>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На адрес электронной почты (для сообщения о получении заявления и документов)</w:t>
            </w:r>
          </w:p>
        </w:tc>
        <w:tc>
          <w:tcPr>
            <w:tcW w:w="5847" w:type="dxa"/>
            <w:gridSpan w:val="7"/>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941" w:type="dxa"/>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847" w:type="dxa"/>
            <w:gridSpan w:val="7"/>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val="restart"/>
            <w:tcBorders>
              <w:top w:val="nil"/>
              <w:left w:val="single" w:sz="6" w:space="0" w:color="000000"/>
              <w:bottom w:val="nil"/>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6</w:t>
            </w:r>
          </w:p>
        </w:tc>
        <w:tc>
          <w:tcPr>
            <w:tcW w:w="10099" w:type="dxa"/>
            <w:gridSpan w:val="1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Расписку в получении документов прошу:</w:t>
            </w:r>
          </w:p>
        </w:tc>
      </w:tr>
      <w:tr w:rsidR="004F2895" w:rsidRPr="00BC3B02" w:rsidTr="004F2895">
        <w:trPr>
          <w:gridAfter w:val="5"/>
          <w:wAfter w:w="2653" w:type="dxa"/>
        </w:trPr>
        <w:tc>
          <w:tcPr>
            <w:tcW w:w="665" w:type="dxa"/>
            <w:vMerge/>
            <w:tcBorders>
              <w:top w:val="nil"/>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tcBorders>
              <w:top w:val="nil"/>
              <w:left w:val="nil"/>
              <w:bottom w:val="nil"/>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1632" w:type="dxa"/>
            <w:gridSpan w:val="3"/>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Выдать лично</w:t>
            </w:r>
          </w:p>
        </w:tc>
        <w:tc>
          <w:tcPr>
            <w:tcW w:w="2309" w:type="dxa"/>
            <w:gridSpan w:val="5"/>
            <w:vMerge w:val="restart"/>
            <w:tcBorders>
              <w:top w:val="nil"/>
              <w:left w:val="nil"/>
              <w:bottom w:val="single" w:sz="6" w:space="0" w:color="000000"/>
              <w:right w:val="nil"/>
            </w:tcBorders>
            <w:hideMark/>
          </w:tcPr>
          <w:p w:rsidR="004F2895" w:rsidRPr="00BC3B02" w:rsidRDefault="004F2895" w:rsidP="00BC3B02">
            <w:pPr>
              <w:pStyle w:val="s16"/>
              <w:spacing w:before="0" w:beforeAutospacing="0" w:after="0" w:afterAutospacing="0"/>
              <w:rPr>
                <w:b/>
                <w:bCs/>
              </w:rPr>
            </w:pPr>
            <w:r w:rsidRPr="00BC3B02">
              <w:rPr>
                <w:b/>
                <w:bCs/>
              </w:rPr>
              <w:t>Расписка получена:</w:t>
            </w:r>
          </w:p>
        </w:tc>
        <w:tc>
          <w:tcPr>
            <w:tcW w:w="5847" w:type="dxa"/>
            <w:gridSpan w:val="7"/>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nil"/>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1632" w:type="dxa"/>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2309" w:type="dxa"/>
            <w:gridSpan w:val="5"/>
            <w:vMerge/>
            <w:tcBorders>
              <w:top w:val="nil"/>
              <w:left w:val="nil"/>
              <w:bottom w:val="single" w:sz="6" w:space="0" w:color="000000"/>
              <w:right w:val="nil"/>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847" w:type="dxa"/>
            <w:gridSpan w:val="7"/>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rPr>
            </w:pPr>
            <w:r w:rsidRPr="00BC3B02">
              <w:rPr>
                <w:b/>
                <w:bCs/>
              </w:rPr>
              <w:t>(подпись заявителя)</w:t>
            </w:r>
          </w:p>
        </w:tc>
      </w:tr>
      <w:tr w:rsidR="004F2895" w:rsidRPr="00BC3B02" w:rsidTr="004F2895">
        <w:trPr>
          <w:gridAfter w:val="5"/>
          <w:wAfter w:w="2653" w:type="dxa"/>
        </w:trPr>
        <w:tc>
          <w:tcPr>
            <w:tcW w:w="665" w:type="dxa"/>
            <w:vMerge/>
            <w:tcBorders>
              <w:top w:val="nil"/>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val="restart"/>
            <w:tcBorders>
              <w:top w:val="nil"/>
              <w:left w:val="nil"/>
              <w:bottom w:val="nil"/>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3941" w:type="dxa"/>
            <w:gridSpan w:val="8"/>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 xml:space="preserve">Направить почтовым </w:t>
            </w:r>
            <w:r w:rsidRPr="00BC3B02">
              <w:rPr>
                <w:b/>
                <w:bCs/>
              </w:rPr>
              <w:lastRenderedPageBreak/>
              <w:t>отправлением по адресу:</w:t>
            </w:r>
          </w:p>
        </w:tc>
        <w:tc>
          <w:tcPr>
            <w:tcW w:w="5847" w:type="dxa"/>
            <w:gridSpan w:val="7"/>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rPr>
          <w:gridAfter w:val="5"/>
          <w:wAfter w:w="2653" w:type="dxa"/>
        </w:trPr>
        <w:tc>
          <w:tcPr>
            <w:tcW w:w="665" w:type="dxa"/>
            <w:vMerge/>
            <w:tcBorders>
              <w:top w:val="nil"/>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311" w:type="dxa"/>
            <w:gridSpan w:val="3"/>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rPr>
            </w:pPr>
          </w:p>
        </w:tc>
        <w:tc>
          <w:tcPr>
            <w:tcW w:w="3941" w:type="dxa"/>
            <w:gridSpan w:val="8"/>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rPr>
            </w:pPr>
          </w:p>
        </w:tc>
        <w:tc>
          <w:tcPr>
            <w:tcW w:w="5847" w:type="dxa"/>
            <w:gridSpan w:val="7"/>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r>
      <w:tr w:rsidR="004F2895" w:rsidRPr="00BC3B02" w:rsidTr="004F2895">
        <w:tc>
          <w:tcPr>
            <w:tcW w:w="672" w:type="dxa"/>
            <w:gridSpan w:val="2"/>
            <w:tcBorders>
              <w:top w:val="nil"/>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278"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rPr>
            </w:pPr>
          </w:p>
        </w:tc>
        <w:tc>
          <w:tcPr>
            <w:tcW w:w="12439" w:type="dxa"/>
            <w:gridSpan w:val="20"/>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rPr>
            </w:pPr>
            <w:r w:rsidRPr="00BC3B02">
              <w:rPr>
                <w:b/>
                <w:bCs/>
              </w:rPr>
              <w:t>Не направлять</w:t>
            </w:r>
          </w:p>
        </w:tc>
        <w:tc>
          <w:tcPr>
            <w:tcW w:w="28" w:type="dxa"/>
            <w:vAlign w:val="center"/>
            <w:hideMark/>
          </w:tcPr>
          <w:p w:rsidR="004F2895" w:rsidRPr="00BC3B02" w:rsidRDefault="004F2895" w:rsidP="00BC3B02">
            <w:pPr>
              <w:spacing w:after="0" w:line="240" w:lineRule="auto"/>
              <w:rPr>
                <w:rFonts w:ascii="Times New Roman" w:hAnsi="Times New Roman" w:cs="Times New Roman"/>
              </w:rPr>
            </w:pPr>
          </w:p>
        </w:tc>
      </w:tr>
    </w:tbl>
    <w:p w:rsidR="004F2895" w:rsidRPr="00BC3B02" w:rsidRDefault="004F2895" w:rsidP="00BC3B02">
      <w:pPr>
        <w:spacing w:after="0" w:line="240" w:lineRule="auto"/>
        <w:rPr>
          <w:rFonts w:ascii="Times New Roman" w:hAnsi="Times New Roman" w:cs="Times New Roman"/>
        </w:rPr>
      </w:pPr>
    </w:p>
    <w:p w:rsidR="004F2895" w:rsidRPr="00BC3B02" w:rsidRDefault="004F2895" w:rsidP="00BC3B02">
      <w:pPr>
        <w:spacing w:after="0" w:line="240" w:lineRule="auto"/>
        <w:rPr>
          <w:rFonts w:ascii="Times New Roman" w:hAnsi="Times New Roman" w:cs="Times New Roman"/>
        </w:rPr>
      </w:pPr>
      <w:r w:rsidRPr="00BC3B02">
        <w:rPr>
          <w:rFonts w:ascii="Times New Roman" w:hAnsi="Times New Roman" w:cs="Times New Roman"/>
        </w:rPr>
        <w:br w:type="page"/>
      </w:r>
    </w:p>
    <w:tbl>
      <w:tblPr>
        <w:tblW w:w="10632" w:type="dxa"/>
        <w:tblInd w:w="-843" w:type="dxa"/>
        <w:tblCellMar>
          <w:left w:w="0" w:type="dxa"/>
          <w:right w:w="0" w:type="dxa"/>
        </w:tblCellMar>
        <w:tblLook w:val="04A0"/>
      </w:tblPr>
      <w:tblGrid>
        <w:gridCol w:w="5954"/>
        <w:gridCol w:w="1985"/>
        <w:gridCol w:w="2693"/>
      </w:tblGrid>
      <w:tr w:rsidR="004F2895" w:rsidRPr="00BC3B02" w:rsidTr="004F2895">
        <w:tc>
          <w:tcPr>
            <w:tcW w:w="5954" w:type="dxa"/>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1985"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rStyle w:val="s10"/>
                <w:b/>
                <w:bCs/>
                <w:sz w:val="28"/>
                <w:szCs w:val="28"/>
              </w:rPr>
              <w:t>Лист N _________</w:t>
            </w:r>
          </w:p>
        </w:tc>
        <w:tc>
          <w:tcPr>
            <w:tcW w:w="2693"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rStyle w:val="s10"/>
                <w:b/>
                <w:bCs/>
                <w:sz w:val="28"/>
                <w:szCs w:val="28"/>
              </w:rPr>
              <w:t>Всего листов ________</w:t>
            </w:r>
          </w:p>
        </w:tc>
      </w:tr>
    </w:tbl>
    <w:p w:rsidR="004F2895" w:rsidRPr="00BC3B02" w:rsidRDefault="004F2895" w:rsidP="00BC3B02">
      <w:pPr>
        <w:spacing w:after="0" w:line="240" w:lineRule="auto"/>
        <w:rPr>
          <w:rFonts w:ascii="Times New Roman" w:hAnsi="Times New Roman" w:cs="Times New Roman"/>
          <w:sz w:val="28"/>
          <w:szCs w:val="28"/>
        </w:rPr>
      </w:pPr>
    </w:p>
    <w:tbl>
      <w:tblPr>
        <w:tblW w:w="11163" w:type="dxa"/>
        <w:tblInd w:w="-843" w:type="dxa"/>
        <w:tblCellMar>
          <w:left w:w="0" w:type="dxa"/>
          <w:right w:w="0" w:type="dxa"/>
        </w:tblCellMar>
        <w:tblLook w:val="04A0"/>
      </w:tblPr>
      <w:tblGrid>
        <w:gridCol w:w="501"/>
        <w:gridCol w:w="43"/>
        <w:gridCol w:w="580"/>
        <w:gridCol w:w="591"/>
        <w:gridCol w:w="2482"/>
        <w:gridCol w:w="474"/>
        <w:gridCol w:w="1234"/>
        <w:gridCol w:w="803"/>
        <w:gridCol w:w="991"/>
        <w:gridCol w:w="595"/>
        <w:gridCol w:w="370"/>
        <w:gridCol w:w="1824"/>
        <w:gridCol w:w="34"/>
        <w:gridCol w:w="321"/>
        <w:gridCol w:w="18"/>
        <w:gridCol w:w="302"/>
      </w:tblGrid>
      <w:tr w:rsidR="004F2895" w:rsidRPr="00BC3B02" w:rsidTr="004F2895">
        <w:trPr>
          <w:gridAfter w:val="4"/>
          <w:wAfter w:w="531" w:type="dxa"/>
        </w:trPr>
        <w:tc>
          <w:tcPr>
            <w:tcW w:w="721" w:type="dxa"/>
            <w:gridSpan w:val="2"/>
            <w:vMerge w:val="restart"/>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7</w:t>
            </w:r>
          </w:p>
        </w:tc>
        <w:tc>
          <w:tcPr>
            <w:tcW w:w="9911" w:type="dxa"/>
            <w:gridSpan w:val="10"/>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Заявитель:</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836" w:type="dxa"/>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9075" w:type="dxa"/>
            <w:gridSpan w:val="9"/>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Собственник объекта адресации или лицо, обладающее иным вещным правом на объект адресации</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9075" w:type="dxa"/>
            <w:gridSpan w:val="9"/>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Представитель собственника объекта адресации или лица, обладающего иным вещным правом на объект адресации</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836" w:type="dxa"/>
            <w:vMerge w:val="restart"/>
            <w:tcBorders>
              <w:top w:val="nil"/>
              <w:left w:val="nil"/>
              <w:bottom w:val="nil"/>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852" w:type="dxa"/>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8223"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физическое лицо:</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2613" w:type="dxa"/>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фамилия:</w:t>
            </w:r>
          </w:p>
        </w:tc>
        <w:tc>
          <w:tcPr>
            <w:tcW w:w="2678"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имя (полностью):</w:t>
            </w:r>
          </w:p>
        </w:tc>
        <w:tc>
          <w:tcPr>
            <w:tcW w:w="1197" w:type="dxa"/>
            <w:gridSpan w:val="2"/>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отчество (полностью) (при наличии):</w:t>
            </w:r>
          </w:p>
        </w:tc>
        <w:tc>
          <w:tcPr>
            <w:tcW w:w="1735" w:type="dxa"/>
            <w:gridSpan w:val="2"/>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ИНН (при наличии):</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261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2678"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1197"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1735"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2613" w:type="dxa"/>
            <w:vMerge w:val="restart"/>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документ,</w:t>
            </w:r>
          </w:p>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удостоверяющий</w:t>
            </w:r>
          </w:p>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личность:</w:t>
            </w:r>
          </w:p>
        </w:tc>
        <w:tc>
          <w:tcPr>
            <w:tcW w:w="2678"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вид:</w:t>
            </w:r>
          </w:p>
        </w:tc>
        <w:tc>
          <w:tcPr>
            <w:tcW w:w="1197" w:type="dxa"/>
            <w:gridSpan w:val="2"/>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серия:</w:t>
            </w:r>
          </w:p>
        </w:tc>
        <w:tc>
          <w:tcPr>
            <w:tcW w:w="1735" w:type="dxa"/>
            <w:gridSpan w:val="2"/>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номер:</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2678"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1197"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1735"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2678"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дата выдачи:</w:t>
            </w:r>
          </w:p>
        </w:tc>
        <w:tc>
          <w:tcPr>
            <w:tcW w:w="2932" w:type="dxa"/>
            <w:gridSpan w:val="4"/>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 xml:space="preserve">кем </w:t>
            </w:r>
            <w:proofErr w:type="gramStart"/>
            <w:r w:rsidRPr="00BC3B02">
              <w:rPr>
                <w:b/>
                <w:bCs/>
                <w:sz w:val="28"/>
                <w:szCs w:val="28"/>
              </w:rPr>
              <w:t>выдан</w:t>
            </w:r>
            <w:proofErr w:type="gramEnd"/>
            <w:r w:rsidRPr="00BC3B02">
              <w:rPr>
                <w:b/>
                <w:bCs/>
                <w:sz w:val="28"/>
                <w:szCs w:val="28"/>
              </w:rPr>
              <w:t>:</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2678" w:type="dxa"/>
            <w:gridSpan w:val="3"/>
            <w:vMerge w:val="restart"/>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 xml:space="preserve">"____"_________ ____ </w:t>
            </w:r>
            <w:proofErr w:type="gramStart"/>
            <w:r w:rsidRPr="00BC3B02">
              <w:rPr>
                <w:b/>
                <w:bCs/>
                <w:sz w:val="28"/>
                <w:szCs w:val="28"/>
              </w:rPr>
              <w:t>г</w:t>
            </w:r>
            <w:proofErr w:type="gramEnd"/>
            <w:r w:rsidRPr="00BC3B02">
              <w:rPr>
                <w:b/>
                <w:bCs/>
                <w:sz w:val="28"/>
                <w:szCs w:val="28"/>
              </w:rPr>
              <w:t>.</w:t>
            </w:r>
          </w:p>
        </w:tc>
        <w:tc>
          <w:tcPr>
            <w:tcW w:w="2932" w:type="dxa"/>
            <w:gridSpan w:val="4"/>
            <w:tcBorders>
              <w:top w:val="nil"/>
              <w:left w:val="nil"/>
              <w:bottom w:val="single" w:sz="6" w:space="0" w:color="000000"/>
              <w:right w:val="nil"/>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gridSpan w:val="3"/>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2932" w:type="dxa"/>
            <w:gridSpan w:val="4"/>
            <w:tcBorders>
              <w:top w:val="nil"/>
              <w:left w:val="nil"/>
              <w:bottom w:val="single" w:sz="6" w:space="0" w:color="000000"/>
              <w:right w:val="nil"/>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2613" w:type="dxa"/>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почтовый адрес:</w:t>
            </w:r>
          </w:p>
        </w:tc>
        <w:tc>
          <w:tcPr>
            <w:tcW w:w="4412" w:type="dxa"/>
            <w:gridSpan w:val="6"/>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телефон для связи:</w:t>
            </w:r>
          </w:p>
        </w:tc>
        <w:tc>
          <w:tcPr>
            <w:tcW w:w="1198" w:type="dxa"/>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адрес электронной почты (при наличии):</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261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4412" w:type="dxa"/>
            <w:gridSpan w:val="6"/>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1198" w:type="dxa"/>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2613"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gridSpan w:val="6"/>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8223"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наименование и реквизиты документа, подтверждающего полномочия представителя:</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8223" w:type="dxa"/>
            <w:gridSpan w:val="8"/>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8223" w:type="dxa"/>
            <w:gridSpan w:val="8"/>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8223"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юридическое лицо, в том числе орган государственной власти, иной государственный орган, орган местного самоуправления:</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3087" w:type="dxa"/>
            <w:gridSpan w:val="2"/>
            <w:vMerge w:val="restart"/>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полное наименование:</w:t>
            </w:r>
          </w:p>
        </w:tc>
        <w:tc>
          <w:tcPr>
            <w:tcW w:w="5136" w:type="dxa"/>
            <w:gridSpan w:val="6"/>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gridSpan w:val="2"/>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5136" w:type="dxa"/>
            <w:gridSpan w:val="6"/>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4366" w:type="dxa"/>
            <w:gridSpan w:val="3"/>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КПП (для российского юридического лица):</w:t>
            </w:r>
          </w:p>
        </w:tc>
        <w:tc>
          <w:tcPr>
            <w:tcW w:w="3857" w:type="dxa"/>
            <w:gridSpan w:val="5"/>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ИНН (для российского юридического лица):</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4366" w:type="dxa"/>
            <w:gridSpan w:val="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3857" w:type="dxa"/>
            <w:gridSpan w:val="5"/>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3087" w:type="dxa"/>
            <w:gridSpan w:val="2"/>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страна регистрации (инкорпорации) (для иностранного юридического лица):</w:t>
            </w:r>
          </w:p>
        </w:tc>
        <w:tc>
          <w:tcPr>
            <w:tcW w:w="3938" w:type="dxa"/>
            <w:gridSpan w:val="5"/>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дата регистрации (для иностранного юридического лица):</w:t>
            </w:r>
          </w:p>
        </w:tc>
        <w:tc>
          <w:tcPr>
            <w:tcW w:w="1198" w:type="dxa"/>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номер регистрации (для иностранного юридического лица):</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3087"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3938" w:type="dxa"/>
            <w:gridSpan w:val="5"/>
            <w:vMerge w:val="restart"/>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 xml:space="preserve">"____" _________ ______ </w:t>
            </w:r>
            <w:proofErr w:type="gramStart"/>
            <w:r w:rsidRPr="00BC3B02">
              <w:rPr>
                <w:b/>
                <w:bCs/>
                <w:sz w:val="28"/>
                <w:szCs w:val="28"/>
              </w:rPr>
              <w:t>г</w:t>
            </w:r>
            <w:proofErr w:type="gramEnd"/>
            <w:r w:rsidRPr="00BC3B02">
              <w:rPr>
                <w:b/>
                <w:bCs/>
                <w:sz w:val="28"/>
                <w:szCs w:val="28"/>
              </w:rPr>
              <w:t>.</w:t>
            </w:r>
          </w:p>
        </w:tc>
        <w:tc>
          <w:tcPr>
            <w:tcW w:w="1198" w:type="dxa"/>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3087"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gridSpan w:val="5"/>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3087" w:type="dxa"/>
            <w:gridSpan w:val="2"/>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почтовый адрес:</w:t>
            </w:r>
          </w:p>
        </w:tc>
        <w:tc>
          <w:tcPr>
            <w:tcW w:w="3938" w:type="dxa"/>
            <w:gridSpan w:val="5"/>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телефон для связи:</w:t>
            </w:r>
          </w:p>
        </w:tc>
        <w:tc>
          <w:tcPr>
            <w:tcW w:w="1198" w:type="dxa"/>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адрес электронной почты (при наличии):</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3087"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3938" w:type="dxa"/>
            <w:gridSpan w:val="5"/>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1198" w:type="dxa"/>
            <w:vMerge w:val="restart"/>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3087" w:type="dxa"/>
            <w:gridSpan w:val="2"/>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gridSpan w:val="5"/>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8223" w:type="dxa"/>
            <w:gridSpan w:val="8"/>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наименование и реквизиты документа, подтверждающего полномочия представителя:</w:t>
            </w: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8223" w:type="dxa"/>
            <w:gridSpan w:val="8"/>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0" w:type="auto"/>
            <w:vMerge/>
            <w:tcBorders>
              <w:top w:val="nil"/>
              <w:left w:val="nil"/>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8223" w:type="dxa"/>
            <w:gridSpan w:val="8"/>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721" w:type="dxa"/>
            <w:gridSpan w:val="2"/>
            <w:vMerge w:val="restart"/>
            <w:tcBorders>
              <w:top w:val="nil"/>
              <w:left w:val="single" w:sz="6" w:space="0" w:color="000000"/>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8</w:t>
            </w:r>
          </w:p>
        </w:tc>
        <w:tc>
          <w:tcPr>
            <w:tcW w:w="9911" w:type="dxa"/>
            <w:gridSpan w:val="10"/>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Документы, прилагаемые к заявлению:</w:t>
            </w:r>
          </w:p>
        </w:tc>
      </w:tr>
      <w:tr w:rsidR="004F2895" w:rsidRPr="00BC3B02" w:rsidTr="004F2895">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911" w:type="dxa"/>
            <w:gridSpan w:val="10"/>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911" w:type="dxa"/>
            <w:gridSpan w:val="10"/>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911" w:type="dxa"/>
            <w:gridSpan w:val="10"/>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7728" w:type="dxa"/>
            <w:gridSpan w:val="7"/>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 xml:space="preserve">Оригинал в количестве _____ экз., на </w:t>
            </w:r>
            <w:proofErr w:type="spellStart"/>
            <w:r w:rsidRPr="00BC3B02">
              <w:rPr>
                <w:b/>
                <w:bCs/>
                <w:sz w:val="28"/>
                <w:szCs w:val="28"/>
              </w:rPr>
              <w:t>_____</w:t>
            </w:r>
            <w:proofErr w:type="gramStart"/>
            <w:r w:rsidRPr="00BC3B02">
              <w:rPr>
                <w:b/>
                <w:bCs/>
                <w:sz w:val="28"/>
                <w:szCs w:val="28"/>
              </w:rPr>
              <w:t>л</w:t>
            </w:r>
            <w:proofErr w:type="spellEnd"/>
            <w:proofErr w:type="gramEnd"/>
            <w:r w:rsidRPr="00BC3B02">
              <w:rPr>
                <w:b/>
                <w:bCs/>
                <w:sz w:val="28"/>
                <w:szCs w:val="28"/>
              </w:rPr>
              <w:t>.</w:t>
            </w:r>
          </w:p>
        </w:tc>
        <w:tc>
          <w:tcPr>
            <w:tcW w:w="2183" w:type="dxa"/>
            <w:gridSpan w:val="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 xml:space="preserve">Копия в количестве _____ экз., на _____ </w:t>
            </w:r>
            <w:proofErr w:type="gramStart"/>
            <w:r w:rsidRPr="00BC3B02">
              <w:rPr>
                <w:b/>
                <w:bCs/>
                <w:sz w:val="28"/>
                <w:szCs w:val="28"/>
              </w:rPr>
              <w:t>л</w:t>
            </w:r>
            <w:proofErr w:type="gramEnd"/>
            <w:r w:rsidRPr="00BC3B02">
              <w:rPr>
                <w:b/>
                <w:bCs/>
                <w:sz w:val="28"/>
                <w:szCs w:val="28"/>
              </w:rPr>
              <w:t>.</w:t>
            </w:r>
          </w:p>
        </w:tc>
      </w:tr>
      <w:tr w:rsidR="004F2895" w:rsidRPr="00BC3B02" w:rsidTr="004F2895">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911" w:type="dxa"/>
            <w:gridSpan w:val="10"/>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3"/>
          <w:wAfter w:w="517"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911" w:type="dxa"/>
            <w:gridSpan w:val="10"/>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3"/>
          <w:wAfter w:w="517"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911" w:type="dxa"/>
            <w:gridSpan w:val="10"/>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7728" w:type="dxa"/>
            <w:gridSpan w:val="7"/>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 xml:space="preserve">Оригинал в количестве _____ экз., на _____ </w:t>
            </w:r>
            <w:proofErr w:type="gramStart"/>
            <w:r w:rsidRPr="00BC3B02">
              <w:rPr>
                <w:b/>
                <w:bCs/>
                <w:sz w:val="28"/>
                <w:szCs w:val="28"/>
              </w:rPr>
              <w:t>л</w:t>
            </w:r>
            <w:proofErr w:type="gramEnd"/>
            <w:r w:rsidRPr="00BC3B02">
              <w:rPr>
                <w:b/>
                <w:bCs/>
                <w:sz w:val="28"/>
                <w:szCs w:val="28"/>
              </w:rPr>
              <w:t>.</w:t>
            </w:r>
          </w:p>
        </w:tc>
        <w:tc>
          <w:tcPr>
            <w:tcW w:w="2183" w:type="dxa"/>
            <w:gridSpan w:val="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 xml:space="preserve">Копия в количестве </w:t>
            </w:r>
            <w:r w:rsidRPr="00BC3B02">
              <w:rPr>
                <w:b/>
                <w:bCs/>
                <w:sz w:val="28"/>
                <w:szCs w:val="28"/>
              </w:rPr>
              <w:lastRenderedPageBreak/>
              <w:t xml:space="preserve">_____ экз., на _____ </w:t>
            </w:r>
            <w:proofErr w:type="gramStart"/>
            <w:r w:rsidRPr="00BC3B02">
              <w:rPr>
                <w:b/>
                <w:bCs/>
                <w:sz w:val="28"/>
                <w:szCs w:val="28"/>
              </w:rPr>
              <w:t>л</w:t>
            </w:r>
            <w:proofErr w:type="gramEnd"/>
            <w:r w:rsidRPr="00BC3B02">
              <w:rPr>
                <w:b/>
                <w:bCs/>
                <w:sz w:val="28"/>
                <w:szCs w:val="28"/>
              </w:rPr>
              <w:t>.</w:t>
            </w:r>
          </w:p>
        </w:tc>
      </w:tr>
      <w:tr w:rsidR="004F2895" w:rsidRPr="00BC3B02" w:rsidTr="004F2895">
        <w:trPr>
          <w:gridAfter w:val="2"/>
          <w:wAfter w:w="458"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954" w:type="dxa"/>
            <w:gridSpan w:val="11"/>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30" w:type="dxa"/>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2"/>
          <w:wAfter w:w="458"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954" w:type="dxa"/>
            <w:gridSpan w:val="11"/>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30" w:type="dxa"/>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2"/>
          <w:wAfter w:w="458"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954" w:type="dxa"/>
            <w:gridSpan w:val="11"/>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30" w:type="dxa"/>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7728" w:type="dxa"/>
            <w:gridSpan w:val="7"/>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 xml:space="preserve">Оригинал в количестве _____ экз., на _____ </w:t>
            </w:r>
            <w:proofErr w:type="gramStart"/>
            <w:r w:rsidRPr="00BC3B02">
              <w:rPr>
                <w:b/>
                <w:bCs/>
                <w:sz w:val="28"/>
                <w:szCs w:val="28"/>
              </w:rPr>
              <w:t>л</w:t>
            </w:r>
            <w:proofErr w:type="gramEnd"/>
            <w:r w:rsidRPr="00BC3B02">
              <w:rPr>
                <w:b/>
                <w:bCs/>
                <w:sz w:val="28"/>
                <w:szCs w:val="28"/>
              </w:rPr>
              <w:t>.</w:t>
            </w:r>
          </w:p>
        </w:tc>
        <w:tc>
          <w:tcPr>
            <w:tcW w:w="2183" w:type="dxa"/>
            <w:gridSpan w:val="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 xml:space="preserve">Копия в количестве _____ экз., на _____ </w:t>
            </w:r>
            <w:proofErr w:type="gramStart"/>
            <w:r w:rsidRPr="00BC3B02">
              <w:rPr>
                <w:b/>
                <w:bCs/>
                <w:sz w:val="28"/>
                <w:szCs w:val="28"/>
              </w:rPr>
              <w:t>л</w:t>
            </w:r>
            <w:proofErr w:type="gramEnd"/>
            <w:r w:rsidRPr="00BC3B02">
              <w:rPr>
                <w:b/>
                <w:bCs/>
                <w:sz w:val="28"/>
                <w:szCs w:val="28"/>
              </w:rPr>
              <w:t>.</w:t>
            </w:r>
          </w:p>
        </w:tc>
      </w:tr>
      <w:tr w:rsidR="004F2895" w:rsidRPr="00BC3B02" w:rsidTr="004F2895">
        <w:tc>
          <w:tcPr>
            <w:tcW w:w="661" w:type="dxa"/>
            <w:vMerge w:val="restart"/>
            <w:tcBorders>
              <w:top w:val="nil"/>
              <w:left w:val="single" w:sz="6" w:space="0" w:color="000000"/>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9</w:t>
            </w:r>
          </w:p>
        </w:tc>
        <w:tc>
          <w:tcPr>
            <w:tcW w:w="10476" w:type="dxa"/>
            <w:gridSpan w:val="1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Примечание:</w:t>
            </w:r>
          </w:p>
        </w:tc>
        <w:tc>
          <w:tcPr>
            <w:tcW w:w="20" w:type="dxa"/>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10476" w:type="dxa"/>
            <w:gridSpan w:val="1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20" w:type="dxa"/>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10476" w:type="dxa"/>
            <w:gridSpan w:val="1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20" w:type="dxa"/>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10476" w:type="dxa"/>
            <w:gridSpan w:val="1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20" w:type="dxa"/>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10476" w:type="dxa"/>
            <w:gridSpan w:val="1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20" w:type="dxa"/>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Align w:val="center"/>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10476" w:type="dxa"/>
            <w:gridSpan w:val="13"/>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20" w:type="dxa"/>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0" w:type="auto"/>
            <w:vAlign w:val="center"/>
            <w:hideMark/>
          </w:tcPr>
          <w:p w:rsidR="004F2895" w:rsidRPr="00BC3B02" w:rsidRDefault="004F2895" w:rsidP="00BC3B02">
            <w:pPr>
              <w:spacing w:after="0" w:line="240" w:lineRule="auto"/>
              <w:rPr>
                <w:rFonts w:ascii="Times New Roman" w:hAnsi="Times New Roman" w:cs="Times New Roman"/>
                <w:sz w:val="28"/>
                <w:szCs w:val="28"/>
              </w:rPr>
            </w:pPr>
          </w:p>
        </w:tc>
      </w:tr>
    </w:tbl>
    <w:p w:rsidR="004F2895" w:rsidRPr="00BC3B02" w:rsidRDefault="004F2895" w:rsidP="00BC3B02">
      <w:pPr>
        <w:spacing w:after="0" w:line="240" w:lineRule="auto"/>
        <w:rPr>
          <w:rFonts w:ascii="Times New Roman" w:hAnsi="Times New Roman" w:cs="Times New Roman"/>
          <w:sz w:val="28"/>
          <w:szCs w:val="28"/>
        </w:rPr>
      </w:pPr>
    </w:p>
    <w:p w:rsidR="004F2895" w:rsidRPr="00BC3B02" w:rsidRDefault="004F2895" w:rsidP="00BC3B02">
      <w:pPr>
        <w:spacing w:after="0" w:line="240" w:lineRule="auto"/>
        <w:rPr>
          <w:rFonts w:ascii="Times New Roman" w:hAnsi="Times New Roman" w:cs="Times New Roman"/>
          <w:sz w:val="28"/>
          <w:szCs w:val="28"/>
        </w:rPr>
      </w:pPr>
    </w:p>
    <w:tbl>
      <w:tblPr>
        <w:tblW w:w="10260" w:type="dxa"/>
        <w:tblInd w:w="-701" w:type="dxa"/>
        <w:tblCellMar>
          <w:left w:w="0" w:type="dxa"/>
          <w:right w:w="0" w:type="dxa"/>
        </w:tblCellMar>
        <w:tblLook w:val="04A0"/>
      </w:tblPr>
      <w:tblGrid>
        <w:gridCol w:w="4678"/>
        <w:gridCol w:w="2552"/>
        <w:gridCol w:w="3030"/>
      </w:tblGrid>
      <w:tr w:rsidR="004F2895" w:rsidRPr="00BC3B02" w:rsidTr="004F2895">
        <w:tc>
          <w:tcPr>
            <w:tcW w:w="4678" w:type="dxa"/>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2552"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rStyle w:val="s10"/>
                <w:b/>
                <w:bCs/>
                <w:sz w:val="28"/>
                <w:szCs w:val="28"/>
              </w:rPr>
              <w:t>Лист N _________</w:t>
            </w:r>
          </w:p>
        </w:tc>
        <w:tc>
          <w:tcPr>
            <w:tcW w:w="3030" w:type="dxa"/>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rStyle w:val="s10"/>
                <w:b/>
                <w:bCs/>
                <w:sz w:val="28"/>
                <w:szCs w:val="28"/>
              </w:rPr>
              <w:t>Всего листов ________</w:t>
            </w:r>
          </w:p>
        </w:tc>
      </w:tr>
    </w:tbl>
    <w:p w:rsidR="004F2895" w:rsidRPr="00BC3B02" w:rsidRDefault="004F2895" w:rsidP="00BC3B02">
      <w:pPr>
        <w:spacing w:after="0" w:line="240" w:lineRule="auto"/>
        <w:rPr>
          <w:rFonts w:ascii="Times New Roman" w:hAnsi="Times New Roman" w:cs="Times New Roman"/>
          <w:sz w:val="28"/>
          <w:szCs w:val="28"/>
        </w:rPr>
      </w:pPr>
    </w:p>
    <w:tbl>
      <w:tblPr>
        <w:tblW w:w="10207" w:type="dxa"/>
        <w:tblInd w:w="-701" w:type="dxa"/>
        <w:tblCellMar>
          <w:left w:w="0" w:type="dxa"/>
          <w:right w:w="0" w:type="dxa"/>
        </w:tblCellMar>
        <w:tblLook w:val="04A0"/>
      </w:tblPr>
      <w:tblGrid>
        <w:gridCol w:w="634"/>
        <w:gridCol w:w="2679"/>
        <w:gridCol w:w="904"/>
        <w:gridCol w:w="4575"/>
        <w:gridCol w:w="1415"/>
      </w:tblGrid>
      <w:tr w:rsidR="004F2895" w:rsidRPr="00BC3B02" w:rsidTr="004F2895">
        <w:tc>
          <w:tcPr>
            <w:tcW w:w="662" w:type="dxa"/>
            <w:tcBorders>
              <w:top w:val="single" w:sz="6" w:space="0" w:color="000000"/>
              <w:left w:val="single" w:sz="6" w:space="0" w:color="000000"/>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10</w:t>
            </w:r>
          </w:p>
        </w:tc>
        <w:tc>
          <w:tcPr>
            <w:tcW w:w="9545" w:type="dxa"/>
            <w:gridSpan w:val="4"/>
            <w:tcBorders>
              <w:top w:val="single" w:sz="6" w:space="0" w:color="000000"/>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proofErr w:type="gramStart"/>
            <w:r w:rsidRPr="00BC3B02">
              <w:rPr>
                <w:b/>
                <w:bCs/>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C3B02">
              <w:rPr>
                <w:b/>
                <w:bCs/>
                <w:sz w:val="28"/>
                <w:szCs w:val="28"/>
              </w:rPr>
              <w:t xml:space="preserve"> автоматизированном </w:t>
            </w:r>
            <w:proofErr w:type="gramStart"/>
            <w:r w:rsidRPr="00BC3B02">
              <w:rPr>
                <w:b/>
                <w:bCs/>
                <w:sz w:val="28"/>
                <w:szCs w:val="28"/>
              </w:rPr>
              <w:t>режиме</w:t>
            </w:r>
            <w:proofErr w:type="gramEnd"/>
            <w:r w:rsidRPr="00BC3B02">
              <w:rPr>
                <w:b/>
                <w:bCs/>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F2895" w:rsidRPr="00BC3B02" w:rsidTr="004F2895">
        <w:tc>
          <w:tcPr>
            <w:tcW w:w="662" w:type="dxa"/>
            <w:tcBorders>
              <w:top w:val="nil"/>
              <w:left w:val="single" w:sz="6" w:space="0" w:color="000000"/>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11</w:t>
            </w:r>
          </w:p>
        </w:tc>
        <w:tc>
          <w:tcPr>
            <w:tcW w:w="9545" w:type="dxa"/>
            <w:gridSpan w:val="4"/>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Настоящим также подтверждаю, что:</w:t>
            </w:r>
          </w:p>
          <w:p w:rsidR="004F2895" w:rsidRPr="00BC3B02" w:rsidRDefault="004F2895" w:rsidP="00BC3B02">
            <w:pPr>
              <w:pStyle w:val="s16"/>
              <w:spacing w:before="0" w:beforeAutospacing="0" w:after="0" w:afterAutospacing="0"/>
              <w:rPr>
                <w:b/>
                <w:bCs/>
                <w:sz w:val="28"/>
                <w:szCs w:val="28"/>
              </w:rPr>
            </w:pPr>
            <w:r w:rsidRPr="00BC3B02">
              <w:rPr>
                <w:b/>
                <w:bCs/>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BC3B02">
              <w:rPr>
                <w:b/>
                <w:bCs/>
                <w:sz w:val="28"/>
                <w:szCs w:val="28"/>
              </w:rPr>
              <w:t>й(</w:t>
            </w:r>
            <w:proofErr w:type="spellStart"/>
            <w:proofErr w:type="gramEnd"/>
            <w:r w:rsidRPr="00BC3B02">
              <w:rPr>
                <w:b/>
                <w:bCs/>
                <w:sz w:val="28"/>
                <w:szCs w:val="28"/>
              </w:rPr>
              <w:t>ие</w:t>
            </w:r>
            <w:proofErr w:type="spellEnd"/>
            <w:r w:rsidRPr="00BC3B02">
              <w:rPr>
                <w:b/>
                <w:bCs/>
                <w:sz w:val="28"/>
                <w:szCs w:val="28"/>
              </w:rPr>
              <w:t>) документ(</w:t>
            </w:r>
            <w:proofErr w:type="spellStart"/>
            <w:r w:rsidRPr="00BC3B02">
              <w:rPr>
                <w:b/>
                <w:bCs/>
                <w:sz w:val="28"/>
                <w:szCs w:val="28"/>
              </w:rPr>
              <w:t>ы</w:t>
            </w:r>
            <w:proofErr w:type="spellEnd"/>
            <w:r w:rsidRPr="00BC3B02">
              <w:rPr>
                <w:b/>
                <w:bCs/>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4F2895" w:rsidRPr="00BC3B02" w:rsidTr="004F2895">
        <w:tc>
          <w:tcPr>
            <w:tcW w:w="662" w:type="dxa"/>
            <w:vMerge w:val="restart"/>
            <w:tcBorders>
              <w:top w:val="nil"/>
              <w:left w:val="single" w:sz="6" w:space="0" w:color="000000"/>
              <w:bottom w:val="nil"/>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12</w:t>
            </w:r>
          </w:p>
        </w:tc>
        <w:tc>
          <w:tcPr>
            <w:tcW w:w="8605" w:type="dxa"/>
            <w:gridSpan w:val="3"/>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Подпись</w:t>
            </w:r>
          </w:p>
        </w:tc>
        <w:tc>
          <w:tcPr>
            <w:tcW w:w="940" w:type="dxa"/>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Дата</w:t>
            </w:r>
          </w:p>
        </w:tc>
      </w:tr>
      <w:tr w:rsidR="004F2895" w:rsidRPr="00BC3B02" w:rsidTr="004F2895">
        <w:tc>
          <w:tcPr>
            <w:tcW w:w="0" w:type="auto"/>
            <w:vMerge/>
            <w:tcBorders>
              <w:top w:val="nil"/>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2798" w:type="dxa"/>
            <w:tcBorders>
              <w:top w:val="nil"/>
              <w:left w:val="nil"/>
              <w:bottom w:val="single" w:sz="6" w:space="0" w:color="000000"/>
              <w:right w:val="nil"/>
            </w:tcBorders>
            <w:hideMark/>
          </w:tcPr>
          <w:p w:rsidR="004F2895" w:rsidRPr="00BC3B02" w:rsidRDefault="004F2895" w:rsidP="00BC3B02">
            <w:pPr>
              <w:spacing w:after="0" w:line="240" w:lineRule="auto"/>
              <w:rPr>
                <w:rFonts w:ascii="Times New Roman" w:hAnsi="Times New Roman" w:cs="Times New Roman"/>
                <w:sz w:val="28"/>
                <w:szCs w:val="28"/>
              </w:rPr>
            </w:pPr>
          </w:p>
        </w:tc>
        <w:tc>
          <w:tcPr>
            <w:tcW w:w="978" w:type="dxa"/>
            <w:vMerge w:val="restart"/>
            <w:tcBorders>
              <w:top w:val="nil"/>
              <w:left w:val="nil"/>
              <w:bottom w:val="single" w:sz="6" w:space="0" w:color="000000"/>
              <w:right w:val="nil"/>
            </w:tcBorders>
            <w:hideMark/>
          </w:tcPr>
          <w:p w:rsidR="004F2895" w:rsidRPr="00BC3B02" w:rsidRDefault="004F2895" w:rsidP="00BC3B02">
            <w:pPr>
              <w:spacing w:after="0" w:line="240" w:lineRule="auto"/>
              <w:rPr>
                <w:rFonts w:ascii="Times New Roman" w:hAnsi="Times New Roman" w:cs="Times New Roman"/>
                <w:sz w:val="28"/>
                <w:szCs w:val="28"/>
              </w:rPr>
            </w:pPr>
          </w:p>
        </w:tc>
        <w:tc>
          <w:tcPr>
            <w:tcW w:w="4829" w:type="dxa"/>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c>
          <w:tcPr>
            <w:tcW w:w="940" w:type="dxa"/>
            <w:vMerge w:val="restart"/>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 xml:space="preserve">"_____" __________ ____ </w:t>
            </w:r>
            <w:proofErr w:type="gramStart"/>
            <w:r w:rsidRPr="00BC3B02">
              <w:rPr>
                <w:b/>
                <w:bCs/>
                <w:sz w:val="28"/>
                <w:szCs w:val="28"/>
              </w:rPr>
              <w:t>г</w:t>
            </w:r>
            <w:proofErr w:type="gramEnd"/>
            <w:r w:rsidRPr="00BC3B02">
              <w:rPr>
                <w:b/>
                <w:bCs/>
                <w:sz w:val="28"/>
                <w:szCs w:val="28"/>
              </w:rPr>
              <w:t>.</w:t>
            </w:r>
          </w:p>
        </w:tc>
      </w:tr>
      <w:tr w:rsidR="004F2895" w:rsidRPr="00BC3B02" w:rsidTr="004F2895">
        <w:tc>
          <w:tcPr>
            <w:tcW w:w="0" w:type="auto"/>
            <w:vMerge/>
            <w:tcBorders>
              <w:top w:val="nil"/>
              <w:left w:val="single" w:sz="6" w:space="0" w:color="000000"/>
              <w:bottom w:val="nil"/>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2798" w:type="dxa"/>
            <w:tcBorders>
              <w:top w:val="nil"/>
              <w:left w:val="nil"/>
              <w:bottom w:val="single" w:sz="6" w:space="0" w:color="000000"/>
              <w:right w:val="nil"/>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(подпись)</w:t>
            </w:r>
          </w:p>
        </w:tc>
        <w:tc>
          <w:tcPr>
            <w:tcW w:w="0" w:type="auto"/>
            <w:vMerge/>
            <w:tcBorders>
              <w:top w:val="nil"/>
              <w:left w:val="nil"/>
              <w:bottom w:val="single" w:sz="6" w:space="0" w:color="000000"/>
              <w:right w:val="nil"/>
            </w:tcBorders>
            <w:vAlign w:val="center"/>
            <w:hideMark/>
          </w:tcPr>
          <w:p w:rsidR="004F2895" w:rsidRPr="00BC3B02" w:rsidRDefault="004F2895" w:rsidP="00BC3B02">
            <w:pPr>
              <w:spacing w:after="0" w:line="240" w:lineRule="auto"/>
              <w:rPr>
                <w:rFonts w:ascii="Times New Roman" w:hAnsi="Times New Roman" w:cs="Times New Roman"/>
                <w:sz w:val="28"/>
                <w:szCs w:val="28"/>
              </w:rPr>
            </w:pPr>
          </w:p>
        </w:tc>
        <w:tc>
          <w:tcPr>
            <w:tcW w:w="4829" w:type="dxa"/>
            <w:tcBorders>
              <w:top w:val="nil"/>
              <w:left w:val="nil"/>
              <w:bottom w:val="single" w:sz="6" w:space="0" w:color="000000"/>
              <w:right w:val="single" w:sz="6" w:space="0" w:color="000000"/>
            </w:tcBorders>
            <w:hideMark/>
          </w:tcPr>
          <w:p w:rsidR="004F2895" w:rsidRPr="00BC3B02" w:rsidRDefault="004F2895" w:rsidP="00BC3B02">
            <w:pPr>
              <w:pStyle w:val="s1"/>
              <w:spacing w:before="0" w:beforeAutospacing="0" w:after="0" w:afterAutospacing="0"/>
              <w:jc w:val="center"/>
              <w:rPr>
                <w:b/>
                <w:bCs/>
                <w:sz w:val="28"/>
                <w:szCs w:val="28"/>
              </w:rPr>
            </w:pPr>
            <w:r w:rsidRPr="00BC3B02">
              <w:rPr>
                <w:b/>
                <w:bCs/>
                <w:sz w:val="28"/>
                <w:szCs w:val="28"/>
              </w:rPr>
              <w:t>(инициалы, фамилия)</w:t>
            </w:r>
          </w:p>
        </w:tc>
        <w:tc>
          <w:tcPr>
            <w:tcW w:w="0" w:type="auto"/>
            <w:vMerge/>
            <w:tcBorders>
              <w:top w:val="nil"/>
              <w:left w:val="nil"/>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r>
      <w:tr w:rsidR="004F2895" w:rsidRPr="00BC3B02" w:rsidTr="004F2895">
        <w:tc>
          <w:tcPr>
            <w:tcW w:w="662" w:type="dxa"/>
            <w:vMerge w:val="restart"/>
            <w:tcBorders>
              <w:top w:val="nil"/>
              <w:left w:val="single" w:sz="6" w:space="0" w:color="000000"/>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13</w:t>
            </w:r>
          </w:p>
        </w:tc>
        <w:tc>
          <w:tcPr>
            <w:tcW w:w="9545" w:type="dxa"/>
            <w:gridSpan w:val="4"/>
            <w:tcBorders>
              <w:top w:val="nil"/>
              <w:left w:val="nil"/>
              <w:bottom w:val="single" w:sz="6" w:space="0" w:color="000000"/>
              <w:right w:val="single" w:sz="6" w:space="0" w:color="000000"/>
            </w:tcBorders>
            <w:hideMark/>
          </w:tcPr>
          <w:p w:rsidR="004F2895" w:rsidRPr="00BC3B02" w:rsidRDefault="004F2895" w:rsidP="00BC3B02">
            <w:pPr>
              <w:pStyle w:val="s16"/>
              <w:spacing w:before="0" w:beforeAutospacing="0" w:after="0" w:afterAutospacing="0"/>
              <w:rPr>
                <w:b/>
                <w:bCs/>
                <w:sz w:val="28"/>
                <w:szCs w:val="28"/>
              </w:rPr>
            </w:pPr>
            <w:r w:rsidRPr="00BC3B02">
              <w:rPr>
                <w:b/>
                <w:bCs/>
                <w:sz w:val="28"/>
                <w:szCs w:val="28"/>
              </w:rPr>
              <w:t>Отметка специалиста, принявшего заявление и приложенные к нему документы:</w:t>
            </w: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545" w:type="dxa"/>
            <w:gridSpan w:val="4"/>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545" w:type="dxa"/>
            <w:gridSpan w:val="4"/>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545" w:type="dxa"/>
            <w:gridSpan w:val="4"/>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545" w:type="dxa"/>
            <w:gridSpan w:val="4"/>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r w:rsidR="004F2895" w:rsidRPr="00BC3B02" w:rsidTr="004F2895">
        <w:tc>
          <w:tcPr>
            <w:tcW w:w="0" w:type="auto"/>
            <w:vMerge/>
            <w:tcBorders>
              <w:top w:val="nil"/>
              <w:left w:val="single" w:sz="6" w:space="0" w:color="000000"/>
              <w:bottom w:val="single" w:sz="6" w:space="0" w:color="000000"/>
              <w:right w:val="single" w:sz="6" w:space="0" w:color="000000"/>
            </w:tcBorders>
            <w:vAlign w:val="center"/>
            <w:hideMark/>
          </w:tcPr>
          <w:p w:rsidR="004F2895" w:rsidRPr="00BC3B02" w:rsidRDefault="004F2895" w:rsidP="00BC3B02">
            <w:pPr>
              <w:spacing w:after="0" w:line="240" w:lineRule="auto"/>
              <w:rPr>
                <w:rFonts w:ascii="Times New Roman" w:hAnsi="Times New Roman" w:cs="Times New Roman"/>
                <w:b/>
                <w:bCs/>
                <w:sz w:val="28"/>
                <w:szCs w:val="28"/>
              </w:rPr>
            </w:pPr>
          </w:p>
        </w:tc>
        <w:tc>
          <w:tcPr>
            <w:tcW w:w="9545" w:type="dxa"/>
            <w:gridSpan w:val="4"/>
            <w:tcBorders>
              <w:top w:val="nil"/>
              <w:left w:val="nil"/>
              <w:bottom w:val="single" w:sz="6" w:space="0" w:color="000000"/>
              <w:right w:val="single" w:sz="6" w:space="0" w:color="000000"/>
            </w:tcBorders>
            <w:hideMark/>
          </w:tcPr>
          <w:p w:rsidR="004F2895" w:rsidRPr="00BC3B02" w:rsidRDefault="004F2895" w:rsidP="00BC3B02">
            <w:pPr>
              <w:spacing w:after="0" w:line="240" w:lineRule="auto"/>
              <w:rPr>
                <w:rFonts w:ascii="Times New Roman" w:hAnsi="Times New Roman" w:cs="Times New Roman"/>
                <w:sz w:val="28"/>
                <w:szCs w:val="28"/>
              </w:rPr>
            </w:pPr>
          </w:p>
        </w:tc>
      </w:tr>
    </w:tbl>
    <w:p w:rsidR="004F2895" w:rsidRPr="00BC3B02" w:rsidRDefault="004F2895" w:rsidP="00BC3B02">
      <w:pPr>
        <w:widowControl w:val="0"/>
        <w:autoSpaceDE w:val="0"/>
        <w:autoSpaceDN w:val="0"/>
        <w:adjustRightInd w:val="0"/>
        <w:spacing w:after="0" w:line="240" w:lineRule="auto"/>
        <w:jc w:val="center"/>
        <w:rPr>
          <w:rFonts w:ascii="Times New Roman" w:hAnsi="Times New Roman" w:cs="Times New Roman"/>
          <w:sz w:val="28"/>
          <w:szCs w:val="28"/>
        </w:rPr>
      </w:pPr>
      <w:r w:rsidRPr="00BC3B02">
        <w:rPr>
          <w:rFonts w:ascii="Times New Roman" w:hAnsi="Times New Roman" w:cs="Times New Roman"/>
          <w:b/>
          <w:bCs/>
          <w:sz w:val="28"/>
          <w:szCs w:val="28"/>
        </w:rPr>
        <w:br/>
      </w:r>
      <w:bookmarkStart w:id="6" w:name="Par556"/>
      <w:bookmarkStart w:id="7" w:name="Par557"/>
      <w:bookmarkStart w:id="8" w:name="Par558"/>
      <w:bookmarkStart w:id="9" w:name="Par559"/>
      <w:bookmarkEnd w:id="6"/>
      <w:bookmarkEnd w:id="7"/>
      <w:bookmarkEnd w:id="8"/>
      <w:bookmarkEnd w:id="9"/>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sz w:val="28"/>
          <w:szCs w:val="28"/>
        </w:rPr>
      </w:pP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sz w:val="28"/>
          <w:szCs w:val="28"/>
        </w:rPr>
      </w:pP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sz w:val="28"/>
          <w:szCs w:val="28"/>
        </w:rPr>
      </w:pP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sz w:val="28"/>
          <w:szCs w:val="28"/>
        </w:rPr>
      </w:pP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sz w:val="28"/>
          <w:szCs w:val="28"/>
        </w:rPr>
      </w:pP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sz w:val="28"/>
          <w:szCs w:val="28"/>
        </w:rPr>
      </w:pP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sz w:val="28"/>
          <w:szCs w:val="28"/>
        </w:rPr>
      </w:pPr>
    </w:p>
    <w:p w:rsidR="004F2895" w:rsidRPr="00BC3B02" w:rsidRDefault="004F2895" w:rsidP="00BC3B02">
      <w:pPr>
        <w:widowControl w:val="0"/>
        <w:autoSpaceDE w:val="0"/>
        <w:autoSpaceDN w:val="0"/>
        <w:adjustRightInd w:val="0"/>
        <w:spacing w:after="0" w:line="240" w:lineRule="auto"/>
        <w:jc w:val="both"/>
        <w:rPr>
          <w:rFonts w:ascii="Times New Roman" w:hAnsi="Times New Roman" w:cs="Times New Roman"/>
          <w:sz w:val="28"/>
          <w:szCs w:val="28"/>
        </w:rPr>
      </w:pPr>
    </w:p>
    <w:p w:rsidR="004F2895" w:rsidRPr="00BC3B02" w:rsidRDefault="004F2895" w:rsidP="00BC3B02">
      <w:pPr>
        <w:pStyle w:val="afa"/>
        <w:tabs>
          <w:tab w:val="left" w:pos="1080"/>
          <w:tab w:val="left" w:pos="1843"/>
          <w:tab w:val="left" w:pos="9720"/>
        </w:tabs>
        <w:spacing w:before="0" w:after="0" w:line="240" w:lineRule="auto"/>
        <w:ind w:left="5387" w:right="-1"/>
        <w:jc w:val="right"/>
        <w:rPr>
          <w:rFonts w:ascii="Times New Roman" w:hAnsi="Times New Roman" w:cs="Times New Roman"/>
          <w:b w:val="0"/>
          <w:color w:val="auto"/>
        </w:rPr>
      </w:pPr>
      <w:r w:rsidRPr="00BC3B02">
        <w:rPr>
          <w:rFonts w:ascii="Times New Roman" w:hAnsi="Times New Roman" w:cs="Times New Roman"/>
          <w:b w:val="0"/>
          <w:color w:val="auto"/>
        </w:rPr>
        <w:lastRenderedPageBreak/>
        <w:t xml:space="preserve">Приложение 2  </w:t>
      </w:r>
    </w:p>
    <w:p w:rsidR="004F2895" w:rsidRPr="00BC3B02" w:rsidRDefault="004F2895" w:rsidP="00BC3B02">
      <w:pPr>
        <w:pStyle w:val="afa"/>
        <w:tabs>
          <w:tab w:val="left" w:pos="1080"/>
          <w:tab w:val="left" w:pos="1843"/>
          <w:tab w:val="left" w:pos="9720"/>
        </w:tabs>
        <w:spacing w:before="0" w:after="0" w:line="240" w:lineRule="auto"/>
        <w:ind w:right="-1"/>
        <w:jc w:val="right"/>
        <w:rPr>
          <w:rFonts w:ascii="Times New Roman" w:hAnsi="Times New Roman" w:cs="Times New Roman"/>
          <w:color w:val="auto"/>
        </w:rPr>
      </w:pPr>
      <w:r w:rsidRPr="00BC3B02">
        <w:rPr>
          <w:rFonts w:ascii="Times New Roman" w:hAnsi="Times New Roman" w:cs="Times New Roman"/>
          <w:b w:val="0"/>
          <w:color w:val="auto"/>
        </w:rPr>
        <w:t>к административному регламенту</w:t>
      </w:r>
      <w:bookmarkStart w:id="10" w:name="Par565"/>
      <w:bookmarkEnd w:id="10"/>
    </w:p>
    <w:p w:rsidR="004F2895" w:rsidRPr="00BC3B02" w:rsidRDefault="004F2895" w:rsidP="00BC3B02">
      <w:pPr>
        <w:pStyle w:val="afa"/>
        <w:tabs>
          <w:tab w:val="left" w:pos="1080"/>
          <w:tab w:val="left" w:pos="1843"/>
          <w:tab w:val="left" w:pos="9720"/>
        </w:tabs>
        <w:spacing w:before="0" w:after="0" w:line="240" w:lineRule="auto"/>
        <w:ind w:right="-1"/>
        <w:jc w:val="right"/>
        <w:rPr>
          <w:rFonts w:ascii="Times New Roman" w:hAnsi="Times New Roman" w:cs="Times New Roman"/>
          <w:b w:val="0"/>
          <w:color w:val="auto"/>
        </w:rPr>
      </w:pPr>
    </w:p>
    <w:p w:rsidR="004F2895" w:rsidRPr="00BC3B02" w:rsidRDefault="004F2895" w:rsidP="00BC3B02">
      <w:pPr>
        <w:pStyle w:val="afa"/>
        <w:tabs>
          <w:tab w:val="left" w:pos="1080"/>
          <w:tab w:val="left" w:pos="1843"/>
          <w:tab w:val="left" w:pos="9720"/>
        </w:tabs>
        <w:spacing w:before="0" w:after="0" w:line="240" w:lineRule="auto"/>
        <w:ind w:right="-104"/>
        <w:jc w:val="center"/>
        <w:rPr>
          <w:rFonts w:ascii="Times New Roman" w:hAnsi="Times New Roman" w:cs="Times New Roman"/>
          <w:b w:val="0"/>
          <w:bCs w:val="0"/>
          <w:color w:val="auto"/>
        </w:rPr>
      </w:pPr>
      <w:r w:rsidRPr="00BC3B02">
        <w:rPr>
          <w:rFonts w:ascii="Times New Roman" w:hAnsi="Times New Roman" w:cs="Times New Roman"/>
          <w:b w:val="0"/>
          <w:bCs w:val="0"/>
          <w:color w:val="auto"/>
        </w:rPr>
        <w:t>Блок-схема</w:t>
      </w:r>
    </w:p>
    <w:p w:rsidR="004F2895" w:rsidRPr="00BC3B02" w:rsidRDefault="004F2895" w:rsidP="00BC3B02">
      <w:pPr>
        <w:pStyle w:val="af9"/>
        <w:jc w:val="center"/>
        <w:rPr>
          <w:rFonts w:eastAsia="PMingLiU"/>
          <w:sz w:val="28"/>
          <w:szCs w:val="28"/>
        </w:rPr>
      </w:pPr>
      <w:r w:rsidRPr="00BC3B02">
        <w:rPr>
          <w:sz w:val="28"/>
          <w:szCs w:val="28"/>
        </w:rPr>
        <w:t xml:space="preserve">последовательности административных процедур при предоставлении муниципальной услуги </w:t>
      </w:r>
      <w:r w:rsidRPr="00BC3B02">
        <w:rPr>
          <w:rFonts w:eastAsia="PMingLiU"/>
          <w:sz w:val="28"/>
          <w:szCs w:val="28"/>
        </w:rPr>
        <w:t xml:space="preserve">по присвоению или аннулированию адресов </w:t>
      </w:r>
    </w:p>
    <w:p w:rsidR="004F2895" w:rsidRPr="00BC3B02" w:rsidRDefault="004F2895" w:rsidP="00BC3B02">
      <w:pPr>
        <w:spacing w:after="0" w:line="240" w:lineRule="auto"/>
        <w:jc w:val="center"/>
        <w:rPr>
          <w:rFonts w:ascii="Times New Roman" w:hAnsi="Times New Roman" w:cs="Times New Roman"/>
          <w:sz w:val="28"/>
          <w:szCs w:val="28"/>
        </w:rPr>
      </w:pPr>
    </w:p>
    <w:tbl>
      <w:tblPr>
        <w:tblW w:w="9765"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5"/>
      </w:tblGrid>
      <w:tr w:rsidR="004F2895" w:rsidRPr="00BC3B02" w:rsidTr="004F2895">
        <w:trPr>
          <w:trHeight w:val="716"/>
          <w:jc w:val="center"/>
        </w:trPr>
        <w:tc>
          <w:tcPr>
            <w:tcW w:w="9765" w:type="dxa"/>
            <w:tcBorders>
              <w:top w:val="single" w:sz="4" w:space="0" w:color="auto"/>
              <w:left w:val="single" w:sz="4" w:space="0" w:color="auto"/>
              <w:bottom w:val="single" w:sz="4" w:space="0" w:color="auto"/>
              <w:right w:val="single" w:sz="4" w:space="0" w:color="auto"/>
            </w:tcBorders>
            <w:hideMark/>
          </w:tcPr>
          <w:p w:rsidR="004F2895" w:rsidRPr="00BC3B02" w:rsidRDefault="004F2895" w:rsidP="00BC3B02">
            <w:pPr>
              <w:spacing w:after="0" w:line="240" w:lineRule="auto"/>
              <w:ind w:left="171"/>
              <w:jc w:val="center"/>
              <w:rPr>
                <w:rFonts w:ascii="Times New Roman" w:hAnsi="Times New Roman" w:cs="Times New Roman"/>
              </w:rPr>
            </w:pPr>
            <w:r w:rsidRPr="00BC3B02">
              <w:rPr>
                <w:rFonts w:ascii="Times New Roman" w:hAnsi="Times New Roman" w:cs="Times New Roman"/>
              </w:rPr>
              <w:t>Прием и регистрация заявления и прилагаемых к нему документов,</w:t>
            </w:r>
          </w:p>
          <w:p w:rsidR="004F2895" w:rsidRPr="00BC3B02" w:rsidRDefault="004F2895" w:rsidP="00BC3B02">
            <w:pPr>
              <w:widowControl w:val="0"/>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 xml:space="preserve">– </w:t>
            </w:r>
            <w:r w:rsidRPr="00BC3B02">
              <w:rPr>
                <w:rFonts w:ascii="Times New Roman" w:eastAsia="Calibri" w:hAnsi="Times New Roman" w:cs="Times New Roman"/>
              </w:rPr>
              <w:t xml:space="preserve">Срок выполнения данной административной процедуры составляет 1 рабочий день со дня поступления </w:t>
            </w:r>
            <w:hyperlink w:anchor="Par428" w:tooltip="                                 ЗАЯВЛЕНИЕ" w:history="1">
              <w:r w:rsidRPr="00BC3B02">
                <w:rPr>
                  <w:rFonts w:ascii="Times New Roman" w:eastAsia="Calibri" w:hAnsi="Times New Roman" w:cs="Times New Roman"/>
                </w:rPr>
                <w:t>заявления</w:t>
              </w:r>
            </w:hyperlink>
            <w:r w:rsidRPr="00BC3B02">
              <w:rPr>
                <w:rFonts w:ascii="Times New Roman" w:eastAsia="Calibri" w:hAnsi="Times New Roman" w:cs="Times New Roman"/>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F2895" w:rsidRPr="00BC3B02" w:rsidRDefault="004F2895" w:rsidP="00BC3B02">
            <w:pPr>
              <w:spacing w:after="0" w:line="240" w:lineRule="auto"/>
              <w:ind w:left="171"/>
              <w:jc w:val="center"/>
              <w:rPr>
                <w:rFonts w:ascii="Times New Roman" w:hAnsi="Times New Roman" w:cs="Times New Roman"/>
              </w:rPr>
            </w:pPr>
            <w:r w:rsidRPr="00BC3B02">
              <w:rPr>
                <w:rFonts w:ascii="Times New Roman" w:hAnsi="Times New Roman" w:cs="Times New Roman"/>
              </w:rPr>
              <w:t>(пункт 3.2.5. административного регламента)</w:t>
            </w:r>
          </w:p>
        </w:tc>
      </w:tr>
    </w:tbl>
    <w:p w:rsidR="004F2895" w:rsidRPr="00BC3B02" w:rsidRDefault="003335DB" w:rsidP="00BC3B02">
      <w:pPr>
        <w:spacing w:after="0"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1026" type="#_x0000_t32" style="position:absolute;margin-left:222.5pt;margin-top:1.3pt;width:.05pt;height:25.8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">
            <v:stroke endarrow="block"/>
          </v:shape>
        </w:pict>
      </w:r>
    </w:p>
    <w:p w:rsidR="004F2895" w:rsidRPr="00BC3B02" w:rsidRDefault="004F2895" w:rsidP="00BC3B02">
      <w:pPr>
        <w:spacing w:after="0" w:line="240" w:lineRule="auto"/>
        <w:rPr>
          <w:rFonts w:ascii="Times New Roman" w:hAnsi="Times New Roman" w:cs="Times New Roman"/>
        </w:rPr>
      </w:pPr>
    </w:p>
    <w:tbl>
      <w:tblPr>
        <w:tblW w:w="96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6"/>
      </w:tblGrid>
      <w:tr w:rsidR="004F2895" w:rsidRPr="00BC3B02" w:rsidTr="004F2895">
        <w:trPr>
          <w:trHeight w:val="517"/>
          <w:jc w:val="center"/>
        </w:trPr>
        <w:tc>
          <w:tcPr>
            <w:tcW w:w="9646" w:type="dxa"/>
            <w:tcBorders>
              <w:top w:val="single" w:sz="4" w:space="0" w:color="auto"/>
              <w:left w:val="single" w:sz="4" w:space="0" w:color="auto"/>
              <w:bottom w:val="single" w:sz="4" w:space="0" w:color="auto"/>
              <w:right w:val="single" w:sz="4" w:space="0" w:color="auto"/>
            </w:tcBorders>
          </w:tcPr>
          <w:p w:rsidR="004F2895" w:rsidRPr="00BC3B02" w:rsidRDefault="004F2895" w:rsidP="00BC3B02">
            <w:pPr>
              <w:pStyle w:val="af9"/>
              <w:jc w:val="center"/>
            </w:pPr>
            <w:r w:rsidRPr="00BC3B02">
              <w:t>Рассмотрение заявления и прилагаемых к нему документов,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адреса–не более 18  рабочих дней со дня поступления заявления и прилагаемых документов в Уполномоченный орган</w:t>
            </w:r>
          </w:p>
          <w:p w:rsidR="004F2895" w:rsidRPr="00BC3B02" w:rsidRDefault="004F2895" w:rsidP="00BC3B02">
            <w:pPr>
              <w:pStyle w:val="af9"/>
              <w:jc w:val="center"/>
            </w:pPr>
            <w:r w:rsidRPr="00BC3B02">
              <w:t>(пункт 3.3.7. административного регламента)</w:t>
            </w:r>
          </w:p>
        </w:tc>
      </w:tr>
    </w:tbl>
    <w:p w:rsidR="004F2895" w:rsidRPr="00BC3B02" w:rsidRDefault="003335DB" w:rsidP="00BC3B02">
      <w:pPr>
        <w:spacing w:after="0" w:line="240" w:lineRule="auto"/>
        <w:rPr>
          <w:rFonts w:ascii="Times New Roman" w:hAnsi="Times New Roman" w:cs="Times New Roman"/>
        </w:rPr>
      </w:pPr>
      <w:r>
        <w:rPr>
          <w:rFonts w:ascii="Times New Roman" w:hAnsi="Times New Roman" w:cs="Times New Roman"/>
          <w:noProof/>
        </w:rPr>
        <w:pict>
          <v:shape id="AutoShape 3" o:spid="_x0000_s1027" type="#_x0000_t32" style="position:absolute;margin-left:222.5pt;margin-top:.8pt;width:0;height:43.4pt;z-index:2516331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Pb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">
            <v:stroke endarrow="block"/>
          </v:shape>
        </w:pict>
      </w:r>
    </w:p>
    <w:p w:rsidR="004F2895" w:rsidRPr="00BC3B02" w:rsidRDefault="004F2895" w:rsidP="00BC3B02">
      <w:pPr>
        <w:spacing w:after="0" w:line="240" w:lineRule="auto"/>
        <w:jc w:val="right"/>
        <w:rPr>
          <w:rFonts w:ascii="Times New Roman" w:hAnsi="Times New Roman" w:cs="Times New Roman"/>
        </w:rPr>
      </w:pPr>
    </w:p>
    <w:p w:rsidR="004F2895" w:rsidRPr="00BC3B02" w:rsidRDefault="004F2895" w:rsidP="00BC3B02">
      <w:pPr>
        <w:spacing w:after="0" w:line="240" w:lineRule="auto"/>
        <w:jc w:val="right"/>
        <w:rPr>
          <w:rFonts w:ascii="Times New Roman" w:hAnsi="Times New Roman" w:cs="Times New Roman"/>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4F2895" w:rsidRPr="00BC3B02" w:rsidTr="004F2895">
        <w:trPr>
          <w:trHeight w:val="4385"/>
        </w:trPr>
        <w:tc>
          <w:tcPr>
            <w:tcW w:w="9606" w:type="dxa"/>
            <w:tcBorders>
              <w:top w:val="single" w:sz="4" w:space="0" w:color="auto"/>
              <w:left w:val="single" w:sz="4" w:space="0" w:color="auto"/>
              <w:bottom w:val="single" w:sz="4" w:space="0" w:color="auto"/>
              <w:right w:val="single" w:sz="4" w:space="0" w:color="auto"/>
            </w:tcBorders>
          </w:tcPr>
          <w:p w:rsidR="004F2895" w:rsidRPr="00BC3B02" w:rsidRDefault="004F2895" w:rsidP="00BC3B02">
            <w:pPr>
              <w:widowControl w:val="0"/>
              <w:tabs>
                <w:tab w:val="left" w:pos="1134"/>
                <w:tab w:val="left" w:pos="1276"/>
              </w:tabs>
              <w:autoSpaceDE w:val="0"/>
              <w:autoSpaceDN w:val="0"/>
              <w:adjustRightInd w:val="0"/>
              <w:spacing w:after="0" w:line="240" w:lineRule="auto"/>
              <w:jc w:val="center"/>
              <w:outlineLvl w:val="2"/>
              <w:rPr>
                <w:ins w:id="11" w:author="VasilisinaAS" w:date="2017-09-27T17:48:00Z"/>
                <w:rFonts w:ascii="Times New Roman" w:hAnsi="Times New Roman" w:cs="Times New Roman"/>
                <w:bCs/>
              </w:rPr>
            </w:pPr>
            <w:r w:rsidRPr="00BC3B02">
              <w:rPr>
                <w:rFonts w:ascii="Times New Roman" w:hAnsi="Times New Roman" w:cs="Times New Roman"/>
              </w:rPr>
              <w:t xml:space="preserve">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w:t>
            </w:r>
            <w:r w:rsidRPr="00BC3B02">
              <w:rPr>
                <w:rFonts w:ascii="Times New Roman" w:hAnsi="Times New Roman" w:cs="Times New Roman"/>
                <w:bCs/>
              </w:rPr>
              <w:t>(пункт 3.4.3. административного регламента)</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rsidR="004F2895" w:rsidRPr="00BC3B02" w:rsidRDefault="004F2895"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roofErr w:type="gramEnd"/>
          </w:p>
          <w:p w:rsidR="004F2895" w:rsidRPr="00BC3B02" w:rsidRDefault="004F2895"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eastAsia="Calibri" w:hAnsi="Times New Roman" w:cs="Times New Roman"/>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w:t>
            </w:r>
            <w:proofErr w:type="gramEnd"/>
            <w:r w:rsidRPr="00BC3B02">
              <w:rPr>
                <w:rFonts w:ascii="Times New Roman" w:eastAsia="Calibri" w:hAnsi="Times New Roman" w:cs="Times New Roman"/>
              </w:rPr>
              <w:t xml:space="preserve"> адреса (об отказе в таком присвоении или аннулировании).</w:t>
            </w:r>
          </w:p>
          <w:p w:rsidR="004F2895" w:rsidRPr="00BC3B02" w:rsidRDefault="004F2895" w:rsidP="00BC3B02">
            <w:pPr>
              <w:widowControl w:val="0"/>
              <w:tabs>
                <w:tab w:val="left" w:pos="1134"/>
                <w:tab w:val="left" w:pos="1276"/>
              </w:tabs>
              <w:autoSpaceDE w:val="0"/>
              <w:autoSpaceDN w:val="0"/>
              <w:adjustRightInd w:val="0"/>
              <w:spacing w:after="0" w:line="240" w:lineRule="auto"/>
              <w:jc w:val="center"/>
              <w:outlineLvl w:val="2"/>
              <w:rPr>
                <w:rFonts w:ascii="Times New Roman" w:hAnsi="Times New Roman" w:cs="Times New Roman"/>
              </w:rPr>
            </w:pPr>
          </w:p>
        </w:tc>
      </w:tr>
    </w:tbl>
    <w:p w:rsidR="004F2895" w:rsidRPr="00BC3B02" w:rsidRDefault="004F2895" w:rsidP="00BC3B02">
      <w:pPr>
        <w:spacing w:after="0" w:line="240" w:lineRule="auto"/>
        <w:jc w:val="right"/>
        <w:rPr>
          <w:rFonts w:ascii="Times New Roman" w:hAnsi="Times New Roman" w:cs="Times New Roman"/>
          <w:sz w:val="28"/>
          <w:szCs w:val="28"/>
        </w:rPr>
      </w:pPr>
    </w:p>
    <w:p w:rsidR="004F2895" w:rsidRPr="00BC3B02" w:rsidRDefault="004F2895" w:rsidP="00BC3B02">
      <w:pPr>
        <w:spacing w:after="0" w:line="240" w:lineRule="auto"/>
        <w:rPr>
          <w:rFonts w:ascii="Times New Roman" w:hAnsi="Times New Roman" w:cs="Times New Roman"/>
        </w:rPr>
      </w:pPr>
    </w:p>
    <w:p w:rsidR="004F2895" w:rsidRPr="00BC3B02" w:rsidRDefault="004F2895" w:rsidP="00BC3B02">
      <w:pPr>
        <w:spacing w:after="0" w:line="240" w:lineRule="auto"/>
        <w:jc w:val="both"/>
        <w:rPr>
          <w:rFonts w:ascii="Times New Roman" w:hAnsi="Times New Roman" w:cs="Times New Roman"/>
          <w:sz w:val="28"/>
          <w:szCs w:val="28"/>
        </w:rPr>
      </w:pPr>
    </w:p>
    <w:p w:rsidR="00C22459" w:rsidRPr="00BC3B02" w:rsidRDefault="00C22459"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keepNext/>
        <w:keepLines/>
        <w:spacing w:after="0" w:line="240" w:lineRule="auto"/>
        <w:jc w:val="center"/>
        <w:outlineLvl w:val="0"/>
        <w:rPr>
          <w:rFonts w:ascii="Times New Roman" w:hAnsi="Times New Roman" w:cs="Times New Roman"/>
          <w:b/>
          <w:bCs/>
          <w:color w:val="000000"/>
          <w:sz w:val="28"/>
          <w:szCs w:val="28"/>
          <w:u w:val="single"/>
        </w:rPr>
      </w:pPr>
    </w:p>
    <w:p w:rsidR="00BC3B02" w:rsidRPr="00BC3B02" w:rsidRDefault="002F1626" w:rsidP="002F1626">
      <w:pPr>
        <w:spacing w:after="0" w:line="240" w:lineRule="auto"/>
        <w:jc w:val="right"/>
        <w:rPr>
          <w:rFonts w:ascii="Times New Roman" w:hAnsi="Times New Roman" w:cs="Times New Roman"/>
          <w:bCs/>
          <w:color w:val="000000"/>
          <w:sz w:val="27"/>
          <w:szCs w:val="27"/>
        </w:rPr>
      </w:pPr>
      <w:r w:rsidRPr="002F1626">
        <w:rPr>
          <w:rFonts w:ascii="Times New Roman" w:hAnsi="Times New Roman" w:cs="Times New Roman"/>
          <w:bCs/>
          <w:color w:val="000000"/>
          <w:sz w:val="24"/>
          <w:szCs w:val="24"/>
        </w:rPr>
        <w:t>Постановление администрация Спасского сельского  поселения от 14.05.2020  № 12</w:t>
      </w:r>
      <w:r>
        <w:rPr>
          <w:rFonts w:ascii="Times New Roman" w:hAnsi="Times New Roman" w:cs="Times New Roman"/>
          <w:bCs/>
          <w:color w:val="000000"/>
          <w:sz w:val="24"/>
          <w:szCs w:val="24"/>
        </w:rPr>
        <w:t>3</w:t>
      </w:r>
    </w:p>
    <w:p w:rsidR="00BC3B02" w:rsidRPr="00BC3B02" w:rsidRDefault="00BC3B02" w:rsidP="00BC3B02">
      <w:pPr>
        <w:spacing w:after="0" w:line="240" w:lineRule="auto"/>
        <w:jc w:val="center"/>
        <w:rPr>
          <w:rFonts w:ascii="Times New Roman" w:hAnsi="Times New Roman" w:cs="Times New Roman"/>
          <w:bCs/>
          <w:color w:val="000000"/>
          <w:sz w:val="27"/>
          <w:szCs w:val="27"/>
        </w:rPr>
      </w:pPr>
    </w:p>
    <w:p w:rsidR="00BC3B02" w:rsidRPr="002F1626" w:rsidRDefault="00BC3B02" w:rsidP="00BC3B02">
      <w:pPr>
        <w:spacing w:after="0" w:line="240" w:lineRule="auto"/>
        <w:jc w:val="both"/>
        <w:rPr>
          <w:rFonts w:ascii="Times New Roman" w:hAnsi="Times New Roman" w:cs="Times New Roman"/>
          <w:b/>
          <w:bCs/>
          <w:sz w:val="28"/>
          <w:szCs w:val="28"/>
        </w:rPr>
      </w:pPr>
      <w:r w:rsidRPr="002F1626">
        <w:rPr>
          <w:rFonts w:ascii="Times New Roman" w:hAnsi="Times New Roman" w:cs="Times New Roman"/>
          <w:b/>
          <w:bCs/>
          <w:sz w:val="28"/>
          <w:szCs w:val="28"/>
        </w:rPr>
        <w:t>Об утверждении Административного регламента предоставления</w:t>
      </w:r>
      <w:r w:rsidRPr="002F1626">
        <w:rPr>
          <w:rFonts w:ascii="Times New Roman" w:hAnsi="Times New Roman" w:cs="Times New Roman"/>
          <w:b/>
          <w:sz w:val="28"/>
          <w:szCs w:val="28"/>
        </w:rPr>
        <w:t xml:space="preserve"> муниципальной услуги </w:t>
      </w:r>
      <w:r w:rsidRPr="002F1626">
        <w:rPr>
          <w:rFonts w:ascii="Times New Roman" w:hAnsi="Times New Roman" w:cs="Times New Roman"/>
          <w:b/>
          <w:spacing w:val="-4"/>
          <w:sz w:val="28"/>
          <w:szCs w:val="28"/>
        </w:rPr>
        <w:t xml:space="preserve">по выдаче выписки из реестра муниципального имущества. </w:t>
      </w:r>
    </w:p>
    <w:p w:rsidR="00BC3B02" w:rsidRPr="00BC3B02" w:rsidRDefault="00BC3B02" w:rsidP="002F1626">
      <w:pPr>
        <w:spacing w:after="0" w:line="240" w:lineRule="auto"/>
        <w:jc w:val="both"/>
        <w:rPr>
          <w:rFonts w:ascii="Times New Roman" w:hAnsi="Times New Roman" w:cs="Times New Roman"/>
          <w:sz w:val="28"/>
          <w:szCs w:val="28"/>
        </w:rPr>
      </w:pPr>
    </w:p>
    <w:p w:rsidR="00BC3B02" w:rsidRPr="00BC3B02" w:rsidRDefault="00BC3B02" w:rsidP="00BC3B02">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BC3B02">
        <w:rPr>
          <w:rFonts w:ascii="Times New Roman" w:hAnsi="Times New Roman" w:cs="Times New Roman"/>
          <w:sz w:val="28"/>
          <w:szCs w:val="28"/>
        </w:rPr>
        <w:t xml:space="preserve">В соответствии с </w:t>
      </w:r>
      <w:hyperlink r:id="rId41" w:history="1">
        <w:r w:rsidRPr="00BC3B02">
          <w:rPr>
            <w:rFonts w:ascii="Times New Roman" w:hAnsi="Times New Roman" w:cs="Times New Roman"/>
            <w:sz w:val="28"/>
            <w:szCs w:val="28"/>
          </w:rPr>
          <w:t>Федеральным законом</w:t>
        </w:r>
      </w:hyperlink>
      <w:r w:rsidRPr="00BC3B0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sidRPr="00BC3B02">
        <w:rPr>
          <w:rFonts w:ascii="Times New Roman" w:hAnsi="Times New Roman" w:cs="Times New Roman"/>
          <w:bCs/>
          <w:sz w:val="28"/>
          <w:szCs w:val="28"/>
          <w:lang w:eastAsia="ar-SA"/>
        </w:rPr>
        <w:t xml:space="preserve">постановлением администрации Спасского </w:t>
      </w:r>
      <w:r w:rsidRPr="00BC3B02">
        <w:rPr>
          <w:rFonts w:ascii="Times New Roman" w:hAnsi="Times New Roman" w:cs="Times New Roman"/>
          <w:color w:val="000000"/>
          <w:sz w:val="28"/>
          <w:szCs w:val="28"/>
        </w:rPr>
        <w:t>сельского поселения  от 27.04. 2020 года  № 113 «</w:t>
      </w:r>
      <w:r w:rsidRPr="00BC3B02">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w:t>
      </w:r>
      <w:r w:rsidRPr="00BC3B02">
        <w:rPr>
          <w:rFonts w:ascii="Times New Roman" w:hAnsi="Times New Roman" w:cs="Times New Roman"/>
          <w:color w:val="000000"/>
          <w:sz w:val="28"/>
          <w:szCs w:val="28"/>
        </w:rPr>
        <w:t xml:space="preserve">, </w:t>
      </w:r>
      <w:r w:rsidRPr="00BC3B02">
        <w:rPr>
          <w:rFonts w:ascii="Times New Roman" w:hAnsi="Times New Roman" w:cs="Times New Roman"/>
          <w:sz w:val="28"/>
          <w:szCs w:val="28"/>
        </w:rPr>
        <w:t xml:space="preserve"> Уставом Спасского сельского поселения, в целях  приведения  муниципального правового акта в соответствие с действующим законодательством, администрация Спасского</w:t>
      </w:r>
      <w:proofErr w:type="gramEnd"/>
      <w:r w:rsidRPr="00BC3B02">
        <w:rPr>
          <w:rFonts w:ascii="Times New Roman" w:hAnsi="Times New Roman" w:cs="Times New Roman"/>
          <w:sz w:val="28"/>
          <w:szCs w:val="28"/>
        </w:rPr>
        <w:t xml:space="preserve"> сельского поселения </w:t>
      </w:r>
      <w:r w:rsidRPr="00BC3B02">
        <w:rPr>
          <w:rFonts w:ascii="Times New Roman" w:hAnsi="Times New Roman" w:cs="Times New Roman"/>
          <w:bCs/>
          <w:sz w:val="28"/>
          <w:szCs w:val="28"/>
        </w:rPr>
        <w:t>ПОСТАНОВЛЯЕТ:</w:t>
      </w:r>
    </w:p>
    <w:p w:rsidR="00BC3B02" w:rsidRPr="00BC3B02" w:rsidRDefault="00BC3B02" w:rsidP="00BC3B02">
      <w:pPr>
        <w:spacing w:after="0" w:line="240" w:lineRule="auto"/>
        <w:ind w:firstLine="720"/>
        <w:jc w:val="both"/>
        <w:rPr>
          <w:rFonts w:ascii="Times New Roman" w:hAnsi="Times New Roman" w:cs="Times New Roman"/>
          <w:b/>
          <w:bCs/>
          <w:sz w:val="28"/>
          <w:szCs w:val="28"/>
        </w:rPr>
      </w:pPr>
    </w:p>
    <w:p w:rsidR="00BC3B02" w:rsidRPr="00BC3B02" w:rsidRDefault="00BC3B02" w:rsidP="00BC3B02">
      <w:pPr>
        <w:spacing w:after="0" w:line="240" w:lineRule="auto"/>
        <w:jc w:val="both"/>
        <w:rPr>
          <w:rFonts w:ascii="Times New Roman" w:hAnsi="Times New Roman" w:cs="Times New Roman"/>
          <w:sz w:val="28"/>
          <w:szCs w:val="28"/>
        </w:rPr>
      </w:pPr>
      <w:r w:rsidRPr="00BC3B02">
        <w:rPr>
          <w:rFonts w:ascii="Times New Roman" w:hAnsi="Times New Roman" w:cs="Times New Roman"/>
          <w:sz w:val="28"/>
          <w:szCs w:val="28"/>
        </w:rPr>
        <w:t xml:space="preserve">         1.Утвердить Административный регламент предоставления муниципальной услуги </w:t>
      </w:r>
      <w:r w:rsidRPr="00BC3B02">
        <w:rPr>
          <w:rFonts w:ascii="Times New Roman" w:hAnsi="Times New Roman" w:cs="Times New Roman"/>
          <w:spacing w:val="-4"/>
          <w:sz w:val="28"/>
          <w:szCs w:val="28"/>
        </w:rPr>
        <w:t xml:space="preserve">по выдаче выписки из реестра муниципального имущества </w:t>
      </w:r>
      <w:r w:rsidRPr="00BC3B02">
        <w:rPr>
          <w:rFonts w:ascii="Times New Roman" w:hAnsi="Times New Roman" w:cs="Times New Roman"/>
          <w:sz w:val="28"/>
          <w:szCs w:val="28"/>
        </w:rPr>
        <w:t>согласно приложению к настоящему постановлению.</w:t>
      </w:r>
    </w:p>
    <w:p w:rsidR="00BC3B02" w:rsidRPr="00BC3B02" w:rsidRDefault="00BC3B02" w:rsidP="00BC3B02">
      <w:pPr>
        <w:spacing w:after="0" w:line="240" w:lineRule="auto"/>
        <w:jc w:val="both"/>
        <w:rPr>
          <w:rFonts w:ascii="Times New Roman" w:hAnsi="Times New Roman" w:cs="Times New Roman"/>
          <w:sz w:val="28"/>
          <w:szCs w:val="28"/>
        </w:rPr>
      </w:pPr>
      <w:r w:rsidRPr="00BC3B02">
        <w:rPr>
          <w:rFonts w:ascii="Times New Roman" w:hAnsi="Times New Roman" w:cs="Times New Roman"/>
          <w:sz w:val="28"/>
          <w:szCs w:val="28"/>
        </w:rPr>
        <w:t xml:space="preserve">          2. Признать утратившим силу постановление от 19.11.2018 № 351 «Об утверждении административного регламента предоставления муниципальной услуги по выдаче выписки из реестра муниципального имущества» </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sz w:val="28"/>
          <w:szCs w:val="28"/>
        </w:rPr>
      </w:pPr>
      <w:r w:rsidRPr="00BC3B02">
        <w:rPr>
          <w:rFonts w:ascii="Times New Roman" w:hAnsi="Times New Roman" w:cs="Times New Roman"/>
          <w:sz w:val="28"/>
          <w:szCs w:val="28"/>
        </w:rPr>
        <w:t xml:space="preserve">3. Настоящее постановление  подлежит официальному опубликованию (обнародованию) и  размещению на официальном сайте администрации  </w:t>
      </w:r>
      <w:proofErr w:type="gramStart"/>
      <w:r w:rsidRPr="00BC3B02">
        <w:rPr>
          <w:rFonts w:ascii="Times New Roman" w:hAnsi="Times New Roman" w:cs="Times New Roman"/>
          <w:sz w:val="28"/>
          <w:szCs w:val="28"/>
        </w:rPr>
        <w:t>Спасского</w:t>
      </w:r>
      <w:proofErr w:type="gramEnd"/>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sz w:val="28"/>
          <w:szCs w:val="28"/>
        </w:rPr>
      </w:pPr>
      <w:r w:rsidRPr="00BC3B02">
        <w:rPr>
          <w:rFonts w:ascii="Times New Roman" w:hAnsi="Times New Roman" w:cs="Times New Roman"/>
          <w:sz w:val="28"/>
          <w:szCs w:val="28"/>
        </w:rPr>
        <w:t xml:space="preserve"> сельского поселения в информационно-телекоммуникационной сети «Интернет».</w:t>
      </w:r>
    </w:p>
    <w:p w:rsidR="00BC3B02" w:rsidRPr="00BC3B02" w:rsidRDefault="00BC3B02" w:rsidP="00BC3B02">
      <w:pPr>
        <w:spacing w:after="0" w:line="240" w:lineRule="auto"/>
        <w:ind w:firstLine="708"/>
        <w:jc w:val="both"/>
        <w:rPr>
          <w:rFonts w:ascii="Times New Roman" w:hAnsi="Times New Roman" w:cs="Times New Roman"/>
          <w:color w:val="FF0000"/>
          <w:sz w:val="28"/>
          <w:szCs w:val="28"/>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p>
    <w:p w:rsidR="00BC3B02" w:rsidRPr="00BC3B02" w:rsidRDefault="00BC3B02" w:rsidP="002F1626">
      <w:pPr>
        <w:widowControl w:val="0"/>
        <w:shd w:val="clear" w:color="auto" w:fill="FFFFFF"/>
        <w:autoSpaceDE w:val="0"/>
        <w:autoSpaceDN w:val="0"/>
        <w:adjustRightInd w:val="0"/>
        <w:spacing w:after="0" w:line="240" w:lineRule="auto"/>
        <w:jc w:val="right"/>
        <w:rPr>
          <w:rFonts w:ascii="Times New Roman" w:hAnsi="Times New Roman" w:cs="Times New Roman"/>
          <w:color w:val="000000"/>
          <w:spacing w:val="-5"/>
          <w:sz w:val="28"/>
          <w:szCs w:val="28"/>
        </w:rPr>
      </w:pPr>
      <w:r w:rsidRPr="00BC3B02">
        <w:rPr>
          <w:rFonts w:ascii="Times New Roman" w:hAnsi="Times New Roman" w:cs="Times New Roman"/>
          <w:color w:val="000000"/>
          <w:spacing w:val="-5"/>
          <w:sz w:val="28"/>
          <w:szCs w:val="28"/>
        </w:rPr>
        <w:t xml:space="preserve">Глава  поселения        Р.И. </w:t>
      </w:r>
      <w:proofErr w:type="spellStart"/>
      <w:r w:rsidRPr="00BC3B02">
        <w:rPr>
          <w:rFonts w:ascii="Times New Roman" w:hAnsi="Times New Roman" w:cs="Times New Roman"/>
          <w:color w:val="000000"/>
          <w:spacing w:val="-5"/>
          <w:sz w:val="28"/>
          <w:szCs w:val="28"/>
        </w:rPr>
        <w:t>Ваниев</w:t>
      </w:r>
      <w:proofErr w:type="spellEnd"/>
    </w:p>
    <w:p w:rsidR="00BC3B02" w:rsidRPr="00BC3B02" w:rsidRDefault="00BC3B02" w:rsidP="00BC3B02">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8"/>
          <w:szCs w:val="28"/>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8"/>
          <w:szCs w:val="28"/>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pStyle w:val="ConsPlusNormal0"/>
        <w:widowControl/>
        <w:ind w:left="4140" w:firstLine="0"/>
        <w:jc w:val="right"/>
        <w:rPr>
          <w:rStyle w:val="30"/>
          <w:rFonts w:ascii="Times New Roman" w:hAnsi="Times New Roman" w:cs="Times New Roman"/>
          <w:b w:val="0"/>
          <w:bCs w:val="0"/>
          <w:sz w:val="24"/>
          <w:szCs w:val="24"/>
        </w:rPr>
      </w:pPr>
    </w:p>
    <w:p w:rsidR="00BC3B02" w:rsidRPr="00BC3B02" w:rsidRDefault="00BC3B02" w:rsidP="00BC3B02">
      <w:pPr>
        <w:pStyle w:val="ConsPlusNormal0"/>
        <w:widowControl/>
        <w:ind w:firstLine="0"/>
        <w:jc w:val="both"/>
        <w:rPr>
          <w:rStyle w:val="30"/>
          <w:rFonts w:ascii="Times New Roman" w:hAnsi="Times New Roman" w:cs="Times New Roman"/>
          <w:b w:val="0"/>
          <w:bCs w:val="0"/>
          <w:sz w:val="22"/>
          <w:szCs w:val="22"/>
        </w:rPr>
        <w:sectPr w:rsidR="00BC3B02" w:rsidRPr="00BC3B02" w:rsidSect="00BC3B02">
          <w:pgSz w:w="11906" w:h="16838" w:code="9"/>
          <w:pgMar w:top="567" w:right="566" w:bottom="567" w:left="993" w:header="720" w:footer="720" w:gutter="0"/>
          <w:pgNumType w:start="1"/>
          <w:cols w:space="720"/>
        </w:sectPr>
      </w:pPr>
    </w:p>
    <w:p w:rsidR="00BC3B02" w:rsidRPr="00BC3B02" w:rsidRDefault="00BC3B02" w:rsidP="00BC3B02">
      <w:pPr>
        <w:pStyle w:val="ConsPlusNormal0"/>
        <w:widowControl/>
        <w:ind w:left="3686" w:firstLine="0"/>
        <w:jc w:val="both"/>
        <w:rPr>
          <w:rStyle w:val="30"/>
          <w:rFonts w:ascii="Times New Roman" w:hAnsi="Times New Roman" w:cs="Times New Roman"/>
          <w:b w:val="0"/>
          <w:bCs w:val="0"/>
          <w:sz w:val="22"/>
          <w:szCs w:val="22"/>
        </w:rPr>
      </w:pPr>
      <w:r w:rsidRPr="00BC3B02">
        <w:rPr>
          <w:rStyle w:val="30"/>
          <w:rFonts w:ascii="Times New Roman" w:hAnsi="Times New Roman" w:cs="Times New Roman"/>
          <w:sz w:val="22"/>
          <w:szCs w:val="22"/>
        </w:rPr>
        <w:lastRenderedPageBreak/>
        <w:t xml:space="preserve">Утвержден </w:t>
      </w:r>
    </w:p>
    <w:p w:rsidR="00BC3B02" w:rsidRPr="00BC3B02" w:rsidRDefault="00BC3B02" w:rsidP="00BC3B02">
      <w:pPr>
        <w:pStyle w:val="ConsPlusNormal0"/>
        <w:widowControl/>
        <w:ind w:left="3686" w:firstLine="0"/>
        <w:jc w:val="both"/>
        <w:rPr>
          <w:rStyle w:val="30"/>
          <w:rFonts w:ascii="Times New Roman" w:hAnsi="Times New Roman" w:cs="Times New Roman"/>
          <w:b w:val="0"/>
          <w:bCs w:val="0"/>
          <w:sz w:val="22"/>
          <w:szCs w:val="22"/>
        </w:rPr>
      </w:pPr>
      <w:r w:rsidRPr="00BC3B02">
        <w:rPr>
          <w:rStyle w:val="30"/>
          <w:rFonts w:ascii="Times New Roman" w:hAnsi="Times New Roman" w:cs="Times New Roman"/>
          <w:sz w:val="22"/>
          <w:szCs w:val="22"/>
        </w:rPr>
        <w:t>Постановлением администрации</w:t>
      </w:r>
    </w:p>
    <w:p w:rsidR="00BC3B02" w:rsidRPr="00BC3B02" w:rsidRDefault="00BC3B02" w:rsidP="00BC3B02">
      <w:pPr>
        <w:pStyle w:val="ConsPlusNormal0"/>
        <w:widowControl/>
        <w:ind w:left="3686" w:firstLine="0"/>
        <w:jc w:val="both"/>
        <w:rPr>
          <w:rStyle w:val="30"/>
          <w:rFonts w:ascii="Times New Roman" w:hAnsi="Times New Roman" w:cs="Times New Roman"/>
          <w:b w:val="0"/>
          <w:bCs w:val="0"/>
          <w:sz w:val="22"/>
          <w:szCs w:val="22"/>
        </w:rPr>
      </w:pPr>
      <w:r w:rsidRPr="00BC3B02">
        <w:rPr>
          <w:rStyle w:val="30"/>
          <w:rFonts w:ascii="Times New Roman" w:hAnsi="Times New Roman" w:cs="Times New Roman"/>
          <w:sz w:val="22"/>
          <w:szCs w:val="22"/>
        </w:rPr>
        <w:t xml:space="preserve">Спасского сельского поселения </w:t>
      </w:r>
    </w:p>
    <w:p w:rsidR="00BC3B02" w:rsidRPr="00BC3B02" w:rsidRDefault="00BC3B02" w:rsidP="00BC3B02">
      <w:pPr>
        <w:pStyle w:val="ConsPlusNormal0"/>
        <w:widowControl/>
        <w:ind w:left="3686" w:firstLine="0"/>
        <w:jc w:val="both"/>
        <w:rPr>
          <w:rFonts w:ascii="Times New Roman" w:hAnsi="Times New Roman" w:cs="Times New Roman"/>
          <w:b/>
          <w:color w:val="000000"/>
          <w:spacing w:val="-5"/>
        </w:rPr>
      </w:pPr>
      <w:r w:rsidRPr="00BC3B02">
        <w:rPr>
          <w:rStyle w:val="30"/>
          <w:rFonts w:ascii="Times New Roman" w:hAnsi="Times New Roman" w:cs="Times New Roman"/>
          <w:sz w:val="22"/>
          <w:szCs w:val="22"/>
        </w:rPr>
        <w:t>От 14.05.2020 2020  № 123</w:t>
      </w:r>
    </w:p>
    <w:p w:rsidR="00BC3B02" w:rsidRPr="00BC3B02" w:rsidRDefault="00BC3B02" w:rsidP="00BC3B02">
      <w:pPr>
        <w:pStyle w:val="ConsPlusTitle"/>
        <w:widowControl/>
        <w:jc w:val="center"/>
        <w:rPr>
          <w:rFonts w:ascii="Times New Roman" w:hAnsi="Times New Roman" w:cs="Times New Roman"/>
          <w:sz w:val="22"/>
          <w:szCs w:val="22"/>
        </w:rPr>
      </w:pPr>
    </w:p>
    <w:p w:rsidR="00BC3B02" w:rsidRPr="00BC3B02" w:rsidRDefault="00BC3B02" w:rsidP="00BC3B02">
      <w:pPr>
        <w:pStyle w:val="ConsPlusTitle"/>
        <w:widowControl/>
        <w:jc w:val="center"/>
        <w:rPr>
          <w:rFonts w:ascii="Times New Roman" w:hAnsi="Times New Roman" w:cs="Times New Roman"/>
          <w:sz w:val="22"/>
          <w:szCs w:val="22"/>
        </w:rPr>
      </w:pPr>
      <w:r w:rsidRPr="00BC3B02">
        <w:rPr>
          <w:rFonts w:ascii="Times New Roman" w:hAnsi="Times New Roman" w:cs="Times New Roman"/>
          <w:sz w:val="22"/>
          <w:szCs w:val="22"/>
        </w:rPr>
        <w:t>АДМИНИСТРАТИВНЫЙ РЕГЛАМЕНТ ПРЕДОСТАВЛЕНИЯ МУНИЦИПАЛЬНОЙ УСЛУГИ ПО ВЫДАЧЕ ВЫПИСКИ ИЗ РЕЕСТРА МУНИЦИПАЛЬНОГО ИМУЩЕСТВА</w:t>
      </w:r>
    </w:p>
    <w:p w:rsidR="00BC3B02" w:rsidRPr="00BC3B02" w:rsidRDefault="00BC3B02" w:rsidP="00BC3B02">
      <w:pPr>
        <w:pStyle w:val="ConsPlusTitle"/>
        <w:widowControl/>
        <w:jc w:val="center"/>
        <w:rPr>
          <w:rFonts w:ascii="Times New Roman" w:hAnsi="Times New Roman" w:cs="Times New Roman"/>
          <w:b w:val="0"/>
          <w:sz w:val="22"/>
          <w:szCs w:val="22"/>
        </w:rPr>
      </w:pPr>
    </w:p>
    <w:p w:rsidR="00BC3B02" w:rsidRPr="00BC3B02" w:rsidRDefault="00BC3B02" w:rsidP="00BC3B02">
      <w:pPr>
        <w:pStyle w:val="ConsPlusNormal0"/>
        <w:widowControl/>
        <w:ind w:firstLine="0"/>
        <w:jc w:val="center"/>
        <w:outlineLvl w:val="1"/>
        <w:rPr>
          <w:rFonts w:ascii="Times New Roman" w:hAnsi="Times New Roman" w:cs="Times New Roman"/>
          <w:b/>
          <w:bCs/>
        </w:rPr>
      </w:pPr>
      <w:r w:rsidRPr="00BC3B02">
        <w:rPr>
          <w:rFonts w:ascii="Times New Roman" w:hAnsi="Times New Roman" w:cs="Times New Roman"/>
          <w:b/>
          <w:bCs/>
        </w:rPr>
        <w:t>1. Общие положения</w:t>
      </w:r>
    </w:p>
    <w:p w:rsidR="00BC3B02" w:rsidRPr="00BC3B02" w:rsidRDefault="00BC3B02" w:rsidP="00BC3B02">
      <w:pPr>
        <w:pStyle w:val="ConsPlusNormal0"/>
        <w:widowControl/>
        <w:ind w:firstLine="54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jc w:val="center"/>
        <w:outlineLvl w:val="1"/>
        <w:rPr>
          <w:rFonts w:ascii="Times New Roman" w:hAnsi="Times New Roman" w:cs="Times New Roman"/>
          <w:b/>
        </w:rPr>
      </w:pPr>
      <w:r w:rsidRPr="00BC3B02">
        <w:rPr>
          <w:rFonts w:ascii="Times New Roman" w:hAnsi="Times New Roman" w:cs="Times New Roman"/>
          <w:bCs/>
          <w:i/>
        </w:rPr>
        <w:t>1.1. Предмет регулирования регламента</w:t>
      </w:r>
    </w:p>
    <w:p w:rsidR="00BC3B02" w:rsidRPr="00BC3B02" w:rsidRDefault="00BC3B02" w:rsidP="00BC3B02">
      <w:pPr>
        <w:autoSpaceDE w:val="0"/>
        <w:autoSpaceDN w:val="0"/>
        <w:adjustRightInd w:val="0"/>
        <w:spacing w:after="0" w:line="240" w:lineRule="auto"/>
        <w:ind w:firstLine="709"/>
        <w:jc w:val="both"/>
        <w:outlineLvl w:val="0"/>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outlineLvl w:val="0"/>
        <w:rPr>
          <w:rFonts w:ascii="Times New Roman" w:hAnsi="Times New Roman" w:cs="Times New Roman"/>
        </w:rPr>
      </w:pPr>
      <w:r w:rsidRPr="00BC3B02">
        <w:rPr>
          <w:rFonts w:ascii="Times New Roman" w:hAnsi="Times New Roman" w:cs="Times New Roman"/>
        </w:rPr>
        <w:t>Административный регламент предоставления муниципальной услуги по выдаче выписки из реестра муниципального имущества устанавливает порядок и стандарт предоставления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1.2. Круг заявителей</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color w:val="000000"/>
        </w:rPr>
      </w:pPr>
      <w:r w:rsidRPr="00BC3B02">
        <w:rPr>
          <w:rFonts w:ascii="Times New Roman" w:hAnsi="Times New Roman" w:cs="Times New Roman"/>
          <w:i/>
          <w:color w:val="000000"/>
        </w:rPr>
        <w:t>1.3. Требования к порядку информирования  о предоставлении муниципальной услуги</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color w:val="000000"/>
        </w:rPr>
      </w:pP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1.3.1.  </w:t>
      </w:r>
      <w:proofErr w:type="gramStart"/>
      <w:r w:rsidRPr="00BC3B02">
        <w:rPr>
          <w:rFonts w:ascii="Times New Roman" w:hAnsi="Times New Roman" w:cs="Times New Roman"/>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сайт в сети Интернет), электронной почты и (или) формы обратной связи администрации Спасского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 (при условии заключения соглашений о взаимодействии с</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 xml:space="preserve">МФЦ) размещается на официальном сайте Уполномоченного органа в сети Интернет, в государственной </w:t>
      </w:r>
      <w:r w:rsidRPr="00BC3B02">
        <w:rPr>
          <w:rFonts w:ascii="Times New Roman" w:hAnsi="Times New Roman" w:cs="Times New Roman"/>
        </w:rPr>
        <w:lastRenderedPageBreak/>
        <w:t>информационной системе «Портал государственных и муниципальных услуг (функций) Вологодской области» (далее - Региональный портал).</w:t>
      </w:r>
      <w:proofErr w:type="gramEnd"/>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1.3.2. Способы получения информации о правилах предоставления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лично;</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телефонной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электронной почты,</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почтовой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информационных стендах в помещениях Уполномоченного органа, МФЦ;</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информационно-телекоммуникационной сети «Интернет»:</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официальном сайте Уполномоченного органа, МФЦ;</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 Порядок информирования о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1.3.3.1. Информирование о предоставлении муниципальной услуги осуществляется по следующим вопросам:</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место нахождения Уполномоченного органа, его структурных подразделений,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C3B02" w:rsidRPr="00BC3B02" w:rsidRDefault="00BC3B02" w:rsidP="00BC3B02">
      <w:pPr>
        <w:spacing w:after="0" w:line="240" w:lineRule="auto"/>
        <w:ind w:right="-5" w:firstLine="720"/>
        <w:jc w:val="both"/>
        <w:rPr>
          <w:rFonts w:ascii="Times New Roman" w:hAnsi="Times New Roman" w:cs="Times New Roman"/>
          <w:i/>
          <w:u w:val="single"/>
        </w:rPr>
      </w:pPr>
      <w:r w:rsidRPr="00BC3B02">
        <w:rPr>
          <w:rFonts w:ascii="Times New Roman" w:hAnsi="Times New Roman" w:cs="Times New Roman"/>
        </w:rPr>
        <w:t>график работы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официального сайта в  сети Интернет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электронной почты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ход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административные процедуры предоставления муниципальной услуги;</w:t>
      </w:r>
    </w:p>
    <w:p w:rsidR="00BC3B02" w:rsidRPr="00BC3B02" w:rsidRDefault="00BC3B02" w:rsidP="00BC3B02">
      <w:pPr>
        <w:tabs>
          <w:tab w:val="left" w:pos="540"/>
        </w:tabs>
        <w:spacing w:after="0" w:line="240" w:lineRule="auto"/>
        <w:ind w:right="-5" w:firstLine="720"/>
        <w:jc w:val="both"/>
        <w:rPr>
          <w:rFonts w:ascii="Times New Roman" w:hAnsi="Times New Roman" w:cs="Times New Roman"/>
        </w:rPr>
      </w:pPr>
      <w:r w:rsidRPr="00BC3B02">
        <w:rPr>
          <w:rFonts w:ascii="Times New Roman" w:hAnsi="Times New Roman" w:cs="Times New Roman"/>
        </w:rPr>
        <w:t>срок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порядок и формы </w:t>
      </w:r>
      <w:proofErr w:type="gramStart"/>
      <w:r w:rsidRPr="00BC3B02">
        <w:rPr>
          <w:rFonts w:ascii="Times New Roman" w:hAnsi="Times New Roman" w:cs="Times New Roman"/>
        </w:rPr>
        <w:t>контроля за</w:t>
      </w:r>
      <w:proofErr w:type="gramEnd"/>
      <w:r w:rsidRPr="00BC3B02">
        <w:rPr>
          <w:rFonts w:ascii="Times New Roman" w:hAnsi="Times New Roman" w:cs="Times New Roman"/>
        </w:rPr>
        <w:t xml:space="preserve"> предоставлением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основания для отказа в предоставлении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BC3B02">
        <w:rPr>
          <w:rFonts w:ascii="Times New Roman" w:hAnsi="Times New Roman" w:cs="Times New Roman"/>
        </w:rPr>
        <w:lastRenderedPageBreak/>
        <w:t>ответственных за предоставление муниципальной услуги, а также решений, принятых в ходе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1.3.3.2.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Специалисты Уполномоченного органа, ответственные за информирование, определяются  распоряжением  администрации Спасского сельского поселения, которое размещается на официальном сайте в сети Интернет и на информационном стенде  Уполномоченного органа.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Информирование проводится на русском языке в форме: индивидуального и публичного информирования.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BC3B02" w:rsidRPr="00BC3B02" w:rsidRDefault="00BC3B02" w:rsidP="00BC3B02">
      <w:pPr>
        <w:spacing w:after="0" w:line="240" w:lineRule="auto"/>
        <w:ind w:right="-5"/>
        <w:jc w:val="both"/>
        <w:rPr>
          <w:rFonts w:ascii="Times New Roman" w:hAnsi="Times New Roman" w:cs="Times New Roman"/>
        </w:rPr>
      </w:pPr>
      <w:r w:rsidRPr="00BC3B02">
        <w:rPr>
          <w:rFonts w:ascii="Times New Roman" w:hAnsi="Times New Roman" w:cs="Times New Roman"/>
        </w:rPr>
        <w:t xml:space="preserve">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специалист, ответственный за информирование, разъясняет заявителю право обратиться с письменным обращением в Уполномоченный орган и требования к оформлению обращения.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в средствах массовой информации;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официальном сайте в сети Интернет;</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Едином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информационных стендах Уполномоченного органа, МФЦ.</w:t>
      </w:r>
    </w:p>
    <w:p w:rsidR="00BC3B02" w:rsidRPr="00BC3B02" w:rsidRDefault="00BC3B02" w:rsidP="00BC3B02">
      <w:pPr>
        <w:pStyle w:val="ConsPlusNormal0"/>
        <w:widowControl/>
        <w:ind w:firstLine="709"/>
        <w:jc w:val="both"/>
        <w:rPr>
          <w:rFonts w:ascii="Times New Roman" w:hAnsi="Times New Roman" w:cs="Times New Roman"/>
        </w:rPr>
      </w:pPr>
    </w:p>
    <w:p w:rsidR="00BC3B02" w:rsidRPr="00BC3B02" w:rsidRDefault="00BC3B02" w:rsidP="00BC3B02">
      <w:pPr>
        <w:pStyle w:val="4"/>
        <w:spacing w:before="0"/>
        <w:rPr>
          <w:rFonts w:ascii="Times New Roman" w:hAnsi="Times New Roman"/>
          <w:b w:val="0"/>
          <w:sz w:val="22"/>
          <w:szCs w:val="22"/>
        </w:rPr>
      </w:pPr>
      <w:r w:rsidRPr="00BC3B02">
        <w:rPr>
          <w:rFonts w:ascii="Times New Roman" w:hAnsi="Times New Roman"/>
          <w:sz w:val="22"/>
          <w:szCs w:val="22"/>
          <w:lang w:val="en-US"/>
        </w:rPr>
        <w:t>II</w:t>
      </w:r>
      <w:r w:rsidRPr="00BC3B02">
        <w:rPr>
          <w:rFonts w:ascii="Times New Roman" w:hAnsi="Times New Roman"/>
          <w:sz w:val="22"/>
          <w:szCs w:val="22"/>
        </w:rPr>
        <w:t>. Стандарт предоставления муниципальной услуги</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pStyle w:val="4"/>
        <w:spacing w:before="0"/>
        <w:rPr>
          <w:rFonts w:ascii="Times New Roman" w:hAnsi="Times New Roman"/>
          <w:i w:val="0"/>
          <w:iCs w:val="0"/>
          <w:sz w:val="22"/>
          <w:szCs w:val="22"/>
        </w:rPr>
      </w:pPr>
      <w:r w:rsidRPr="00BC3B02">
        <w:rPr>
          <w:rFonts w:ascii="Times New Roman" w:hAnsi="Times New Roman"/>
          <w:sz w:val="22"/>
          <w:szCs w:val="22"/>
        </w:rPr>
        <w:t>Наименование муниципальной услуги</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 Выдача выписки из реестра муниципального имущества (далее – реестр).</w:t>
      </w:r>
    </w:p>
    <w:p w:rsidR="00BC3B02" w:rsidRPr="00BC3B02" w:rsidRDefault="00BC3B02" w:rsidP="00BC3B02">
      <w:pPr>
        <w:widowControl w:val="0"/>
        <w:autoSpaceDE w:val="0"/>
        <w:autoSpaceDN w:val="0"/>
        <w:adjustRightInd w:val="0"/>
        <w:spacing w:after="0" w:line="240" w:lineRule="auto"/>
        <w:ind w:firstLine="709"/>
        <w:rPr>
          <w:rFonts w:ascii="Times New Roman" w:hAnsi="Times New Roman" w:cs="Times New Roman"/>
        </w:rPr>
      </w:pPr>
    </w:p>
    <w:p w:rsidR="00BC3B02" w:rsidRPr="00BC3B02" w:rsidRDefault="00BC3B02" w:rsidP="00BC3B02">
      <w:pPr>
        <w:pStyle w:val="4"/>
        <w:spacing w:before="0"/>
        <w:rPr>
          <w:rFonts w:ascii="Times New Roman" w:hAnsi="Times New Roman"/>
          <w:i w:val="0"/>
          <w:iCs w:val="0"/>
          <w:sz w:val="22"/>
          <w:szCs w:val="22"/>
        </w:rPr>
      </w:pPr>
      <w:r w:rsidRPr="00BC3B02">
        <w:rPr>
          <w:rFonts w:ascii="Times New Roman" w:hAnsi="Times New Roman"/>
          <w:sz w:val="22"/>
          <w:szCs w:val="22"/>
        </w:rPr>
        <w:lastRenderedPageBreak/>
        <w:t xml:space="preserve">Наименование органа местного самоуправления, </w:t>
      </w:r>
    </w:p>
    <w:p w:rsidR="00BC3B02" w:rsidRPr="00BC3B02" w:rsidRDefault="00BC3B02" w:rsidP="00BC3B02">
      <w:pPr>
        <w:pStyle w:val="4"/>
        <w:spacing w:before="0"/>
        <w:rPr>
          <w:rFonts w:ascii="Times New Roman" w:hAnsi="Times New Roman"/>
          <w:i w:val="0"/>
          <w:iCs w:val="0"/>
          <w:sz w:val="22"/>
          <w:szCs w:val="22"/>
        </w:rPr>
      </w:pPr>
      <w:proofErr w:type="gramStart"/>
      <w:r w:rsidRPr="00BC3B02">
        <w:rPr>
          <w:rFonts w:ascii="Times New Roman" w:hAnsi="Times New Roman"/>
          <w:sz w:val="22"/>
          <w:szCs w:val="22"/>
        </w:rPr>
        <w:t>предоставляющего</w:t>
      </w:r>
      <w:proofErr w:type="gramEnd"/>
      <w:r w:rsidRPr="00BC3B02">
        <w:rPr>
          <w:rFonts w:ascii="Times New Roman" w:hAnsi="Times New Roman"/>
          <w:sz w:val="22"/>
          <w:szCs w:val="22"/>
        </w:rPr>
        <w:t xml:space="preserve"> муниципальную услугу</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spacing w:val="-4"/>
          <w:shd w:val="clear" w:color="auto" w:fill="FFFF00"/>
        </w:rPr>
      </w:pPr>
      <w:r w:rsidRPr="00BC3B02">
        <w:rPr>
          <w:rFonts w:ascii="Times New Roman" w:hAnsi="Times New Roman" w:cs="Times New Roman"/>
        </w:rPr>
        <w:t xml:space="preserve">2.2. </w:t>
      </w:r>
      <w:r w:rsidRPr="00BC3B02">
        <w:rPr>
          <w:rFonts w:ascii="Times New Roman" w:hAnsi="Times New Roman" w:cs="Times New Roman"/>
          <w:spacing w:val="-4"/>
          <w:shd w:val="clear" w:color="auto" w:fill="FFFFFF"/>
        </w:rPr>
        <w:t>Муниципальная услуга предоставляется:</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Администрацией Спасского сельского поселения - в части приема, обработки документов, принятия решения и выдачи документов;</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соглашения о взаимодействии с МФЦ).</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Спасского сельского поселения.</w:t>
      </w:r>
    </w:p>
    <w:p w:rsidR="00BC3B02" w:rsidRPr="00BC3B02" w:rsidRDefault="00BC3B02" w:rsidP="00BC3B02">
      <w:pPr>
        <w:pStyle w:val="a6"/>
        <w:spacing w:before="0" w:beforeAutospacing="0" w:after="0" w:afterAutospacing="0"/>
        <w:ind w:firstLine="709"/>
        <w:jc w:val="both"/>
        <w:rPr>
          <w:color w:val="FF0000"/>
          <w:sz w:val="22"/>
          <w:szCs w:val="22"/>
        </w:rPr>
      </w:pP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pStyle w:val="24"/>
        <w:spacing w:after="0" w:line="240" w:lineRule="auto"/>
        <w:jc w:val="center"/>
        <w:rPr>
          <w:i/>
          <w:iCs/>
          <w:sz w:val="22"/>
          <w:szCs w:val="22"/>
        </w:rPr>
      </w:pPr>
      <w:r w:rsidRPr="00BC3B02">
        <w:rPr>
          <w:i/>
          <w:iCs/>
          <w:sz w:val="22"/>
          <w:szCs w:val="22"/>
        </w:rPr>
        <w:t>Описание результата предоставления муниципальной услуги</w:t>
      </w:r>
    </w:p>
    <w:p w:rsidR="00BC3B02" w:rsidRPr="00BC3B02" w:rsidRDefault="00BC3B02" w:rsidP="00BC3B02">
      <w:pPr>
        <w:pStyle w:val="24"/>
        <w:spacing w:after="0" w:line="240" w:lineRule="auto"/>
        <w:ind w:firstLine="709"/>
        <w:jc w:val="both"/>
        <w:rPr>
          <w:sz w:val="22"/>
          <w:szCs w:val="22"/>
        </w:rPr>
      </w:pP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2.4. Результатом предоставления муниципальной услуги является направление (вручение) заявителю:</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выписки из реестра, содержащей имеющуюся в реестре информацию об объекте;</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мотивированного отказа в выдаче выписки из реестра с указанием оснований для отказа.</w:t>
      </w:r>
    </w:p>
    <w:p w:rsidR="00BC3B02" w:rsidRPr="00BC3B02" w:rsidRDefault="00BC3B02" w:rsidP="00BC3B02">
      <w:pPr>
        <w:pStyle w:val="ConsPlusNormal0"/>
        <w:ind w:firstLine="709"/>
        <w:jc w:val="both"/>
        <w:rPr>
          <w:rFonts w:ascii="Times New Roman" w:hAnsi="Times New Roman" w:cs="Times New Roman"/>
          <w:color w:val="FF0000"/>
        </w:rPr>
      </w:pPr>
    </w:p>
    <w:p w:rsidR="00BC3B02" w:rsidRPr="00BC3B02" w:rsidRDefault="00BC3B02" w:rsidP="00BC3B02">
      <w:pPr>
        <w:pStyle w:val="4"/>
        <w:spacing w:before="0"/>
        <w:rPr>
          <w:rFonts w:ascii="Times New Roman" w:hAnsi="Times New Roman"/>
          <w:i w:val="0"/>
          <w:iCs w:val="0"/>
          <w:sz w:val="22"/>
          <w:szCs w:val="22"/>
        </w:rPr>
      </w:pPr>
      <w:r w:rsidRPr="00BC3B02">
        <w:rPr>
          <w:rFonts w:ascii="Times New Roman" w:hAnsi="Times New Roman"/>
          <w:sz w:val="22"/>
          <w:szCs w:val="22"/>
        </w:rPr>
        <w:t>Срок предоставления муниципальной услуги</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pStyle w:val="ConsPlusNormal0"/>
        <w:ind w:firstLine="709"/>
        <w:jc w:val="both"/>
        <w:rPr>
          <w:rFonts w:ascii="Times New Roman" w:hAnsi="Times New Roman" w:cs="Times New Roman"/>
        </w:rPr>
      </w:pPr>
      <w:bookmarkStart w:id="12" w:name="_Toc294183575"/>
      <w:r w:rsidRPr="00BC3B02">
        <w:rPr>
          <w:rFonts w:ascii="Times New Roman" w:hAnsi="Times New Roman" w:cs="Times New Roman"/>
        </w:rPr>
        <w:t>2.5. Срок предоставления муниципальной услуги составляет 10 календарных дней со дня поступления заявления в Уполномоченный орган.</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Срок выдачи (направления)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(об отказе в выдаче выписки).</w:t>
      </w:r>
    </w:p>
    <w:p w:rsidR="00BC3B02" w:rsidRPr="00BC3B02" w:rsidRDefault="00BC3B02" w:rsidP="00BC3B02">
      <w:pPr>
        <w:spacing w:after="0" w:line="240" w:lineRule="auto"/>
        <w:ind w:firstLine="709"/>
        <w:rPr>
          <w:rFonts w:ascii="Times New Roman" w:hAnsi="Times New Roman" w:cs="Times New Roman"/>
        </w:rPr>
      </w:pPr>
    </w:p>
    <w:bookmarkEnd w:id="12"/>
    <w:p w:rsidR="00BC3B02" w:rsidRPr="00BC3B02" w:rsidRDefault="00BC3B02" w:rsidP="00BC3B02">
      <w:pPr>
        <w:spacing w:after="0" w:line="240" w:lineRule="auto"/>
        <w:ind w:firstLine="709"/>
        <w:jc w:val="center"/>
        <w:rPr>
          <w:rFonts w:ascii="Times New Roman" w:hAnsi="Times New Roman" w:cs="Times New Roman"/>
          <w:i/>
        </w:rPr>
      </w:pPr>
      <w:r w:rsidRPr="00BC3B02">
        <w:rPr>
          <w:rFonts w:ascii="Times New Roman" w:hAnsi="Times New Roman" w:cs="Times New Roman"/>
          <w:i/>
        </w:rPr>
        <w:t>Нормативные правовые  акты, регулирующие отношения, возникающие в связи с предоставлением муниципальной услуги</w:t>
      </w:r>
    </w:p>
    <w:p w:rsidR="00BC3B02" w:rsidRPr="00BC3B02" w:rsidRDefault="00BC3B02" w:rsidP="00BC3B02">
      <w:pPr>
        <w:spacing w:after="0" w:line="240" w:lineRule="auto"/>
        <w:ind w:firstLine="709"/>
        <w:jc w:val="center"/>
        <w:rPr>
          <w:rFonts w:ascii="Times New Roman" w:hAnsi="Times New Roman" w:cs="Times New Roman"/>
        </w:rPr>
      </w:pPr>
    </w:p>
    <w:p w:rsidR="00BC3B02" w:rsidRPr="00BC3B02" w:rsidRDefault="00BC3B02" w:rsidP="00BC3B02">
      <w:pPr>
        <w:pStyle w:val="21"/>
        <w:spacing w:after="0" w:line="240" w:lineRule="auto"/>
        <w:rPr>
          <w:sz w:val="22"/>
          <w:szCs w:val="22"/>
        </w:rPr>
      </w:pPr>
      <w:r w:rsidRPr="00BC3B02">
        <w:rPr>
          <w:sz w:val="22"/>
          <w:szCs w:val="22"/>
        </w:rPr>
        <w:lastRenderedPageBreak/>
        <w:t>2.6. Перечень нормативных правовых актов, регулирующих отношения, возникающих в связи с предоставлением муниципальной услуги, размещен на официальном сайте Уполномоченного органа в сети Интернет и на Региональном портале</w:t>
      </w:r>
    </w:p>
    <w:p w:rsidR="00BC3B02" w:rsidRPr="00BC3B02" w:rsidRDefault="00BC3B02" w:rsidP="00BC3B02">
      <w:pPr>
        <w:pStyle w:val="21"/>
        <w:spacing w:after="0" w:line="240" w:lineRule="auto"/>
        <w:rPr>
          <w:sz w:val="22"/>
          <w:szCs w:val="22"/>
        </w:rPr>
      </w:pPr>
    </w:p>
    <w:p w:rsidR="00BC3B02" w:rsidRPr="00BC3B02" w:rsidRDefault="00BC3B02" w:rsidP="00BC3B02">
      <w:pPr>
        <w:pStyle w:val="21"/>
        <w:spacing w:after="0" w:line="240" w:lineRule="auto"/>
        <w:rPr>
          <w:sz w:val="22"/>
          <w:szCs w:val="22"/>
        </w:rPr>
      </w:pP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i/>
          <w:iCs/>
        </w:rPr>
      </w:pP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2.7. Для предоставления муниципальной услуги заявитель представляет (направляет): </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а) заявление по форме согласно приложению 1 к настоящему административному регламенту. </w:t>
      </w:r>
    </w:p>
    <w:p w:rsidR="00BC3B02" w:rsidRPr="00BC3B02" w:rsidRDefault="00BC3B02" w:rsidP="00BC3B02">
      <w:pPr>
        <w:spacing w:after="0" w:line="240" w:lineRule="auto"/>
        <w:ind w:firstLine="709"/>
        <w:jc w:val="both"/>
        <w:rPr>
          <w:rFonts w:ascii="Times New Roman" w:eastAsia="MS Mincho" w:hAnsi="Times New Roman" w:cs="Times New Roman"/>
        </w:rPr>
      </w:pPr>
      <w:proofErr w:type="gramStart"/>
      <w:r w:rsidRPr="00BC3B02">
        <w:rPr>
          <w:rFonts w:ascii="Times New Roman" w:hAnsi="Times New Roman" w:cs="Times New Roman"/>
        </w:rPr>
        <w:t xml:space="preserve">Физические лица в заявлении указывают фамилию, имя, отчество (при наличии), почтовый адрес, адрес регистрации, реквизиты документа, удостоверяющего личность, контактные телефоны, адрес электронной почты (при наличии). </w:t>
      </w:r>
      <w:proofErr w:type="gramEnd"/>
    </w:p>
    <w:p w:rsidR="00BC3B02" w:rsidRPr="00BC3B02" w:rsidRDefault="00BC3B02" w:rsidP="00BC3B02">
      <w:pPr>
        <w:pStyle w:val="32"/>
        <w:spacing w:after="0"/>
        <w:ind w:left="0" w:firstLine="709"/>
        <w:jc w:val="both"/>
        <w:rPr>
          <w:sz w:val="22"/>
          <w:szCs w:val="22"/>
        </w:rPr>
      </w:pPr>
      <w:proofErr w:type="gramStart"/>
      <w:r w:rsidRPr="00BC3B02">
        <w:rPr>
          <w:sz w:val="22"/>
          <w:szCs w:val="22"/>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BC3B02" w:rsidRPr="00BC3B02" w:rsidRDefault="00BC3B02" w:rsidP="00BC3B02">
      <w:pPr>
        <w:pStyle w:val="ConsPlusNormal0"/>
        <w:ind w:firstLine="709"/>
        <w:jc w:val="both"/>
        <w:rPr>
          <w:rFonts w:ascii="Times New Roman" w:hAnsi="Times New Roman" w:cs="Times New Roman"/>
        </w:rPr>
      </w:pPr>
      <w:proofErr w:type="gramStart"/>
      <w:r w:rsidRPr="00BC3B02">
        <w:rPr>
          <w:rFonts w:ascii="Times New Roman" w:hAnsi="Times New Roman" w:cs="Times New Roman"/>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BC3B02" w:rsidRPr="00BC3B02" w:rsidRDefault="003335DB" w:rsidP="00BC3B02">
      <w:pPr>
        <w:pStyle w:val="ConsPlusNormal0"/>
        <w:ind w:firstLine="709"/>
        <w:jc w:val="both"/>
        <w:rPr>
          <w:rFonts w:ascii="Times New Roman" w:hAnsi="Times New Roman" w:cs="Times New Roman"/>
        </w:rPr>
      </w:pPr>
      <w:hyperlink w:anchor="Par419" w:tooltip="                                 ЗАЯВЛЕНИЕ" w:history="1">
        <w:r w:rsidR="00BC3B02" w:rsidRPr="00BC3B02">
          <w:rPr>
            <w:rFonts w:ascii="Times New Roman" w:hAnsi="Times New Roman" w:cs="Times New Roman"/>
          </w:rPr>
          <w:t>Заявление</w:t>
        </w:r>
      </w:hyperlink>
      <w:r w:rsidR="00BC3B02" w:rsidRPr="00BC3B02">
        <w:rPr>
          <w:rFonts w:ascii="Times New Roman" w:hAnsi="Times New Roman" w:cs="Times New Roman"/>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C3B02">
        <w:rPr>
          <w:rFonts w:ascii="Times New Roman" w:hAnsi="Times New Roman" w:cs="Times New Roman"/>
        </w:rPr>
        <w:t>В последнем случае заявитель вписывает в заявление от руки свои фамилию, имя, отчество (полностью) и ставит подпись.</w:t>
      </w:r>
      <w:proofErr w:type="gramEnd"/>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 xml:space="preserve">При заполнении </w:t>
      </w:r>
      <w:hyperlink w:anchor="Par419" w:tooltip="                                 ЗАЯВЛЕНИЕ" w:history="1">
        <w:r w:rsidRPr="00BC3B02">
          <w:rPr>
            <w:rFonts w:ascii="Times New Roman" w:hAnsi="Times New Roman" w:cs="Times New Roman"/>
          </w:rPr>
          <w:t>заявления</w:t>
        </w:r>
      </w:hyperlink>
      <w:r w:rsidRPr="00BC3B02">
        <w:rPr>
          <w:rFonts w:ascii="Times New Roman" w:hAnsi="Times New Roman" w:cs="Times New Roman"/>
        </w:rPr>
        <w:t xml:space="preserve"> не допускается использование сокращений слов и аббревиатур.</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в) документ, удостоверяющий личность заявителя (представителя заявителя) (предъявляется при личном обращении в Уполномоченный орган (МФЦ).</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2.8. Заявление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почтовым отправлением.</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простой электронной подписью заявителя (представителя заявителя);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усиленной квалифицированной электронной подписью заявителя (представителя заявителя).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лица, действующего от имени юридического лица без доверенности;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C3B02" w:rsidRPr="00BC3B02" w:rsidRDefault="00BC3B02" w:rsidP="00BC3B02">
      <w:pPr>
        <w:spacing w:after="0" w:line="240" w:lineRule="auto"/>
        <w:ind w:firstLine="709"/>
        <w:jc w:val="both"/>
        <w:rPr>
          <w:rFonts w:ascii="Times New Roman" w:eastAsia="Calibri" w:hAnsi="Times New Roman" w:cs="Times New Roman"/>
        </w:rPr>
      </w:pPr>
      <w:r w:rsidRPr="00BC3B02">
        <w:rPr>
          <w:rFonts w:ascii="Times New Roman" w:hAnsi="Times New Roman" w:cs="Times New Roman"/>
        </w:rPr>
        <w:t xml:space="preserve">2.9. </w:t>
      </w:r>
      <w:r w:rsidRPr="00BC3B02">
        <w:rPr>
          <w:rFonts w:ascii="Times New Roman" w:eastAsia="Calibri" w:hAnsi="Times New Roman" w:cs="Times New Roman"/>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 xml:space="preserve">Документ, подтверждающий полномочия представителя юридического лица, представленный в форме электронного документа, удостоверяется </w:t>
      </w:r>
      <w:r w:rsidRPr="00BC3B02">
        <w:rPr>
          <w:rFonts w:ascii="Times New Roman" w:eastAsia="Calibri" w:hAnsi="Times New Roman" w:cs="Times New Roman"/>
        </w:rPr>
        <w:lastRenderedPageBreak/>
        <w:t>усиленной электронной подписью правомочного должностного лица организации.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2.10.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2.11.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C3B02" w:rsidRPr="00BC3B02" w:rsidRDefault="00BC3B02" w:rsidP="00BC3B02">
      <w:pPr>
        <w:pStyle w:val="ConsPlusNormal0"/>
        <w:ind w:firstLine="709"/>
        <w:jc w:val="both"/>
        <w:rPr>
          <w:rFonts w:ascii="Times New Roman" w:hAnsi="Times New Roman" w:cs="Times New Roman"/>
        </w:rPr>
      </w:pPr>
    </w:p>
    <w:p w:rsidR="00BC3B02" w:rsidRPr="00BC3B02" w:rsidRDefault="00BC3B02" w:rsidP="00BC3B02">
      <w:pPr>
        <w:tabs>
          <w:tab w:val="left" w:pos="851"/>
        </w:tabs>
        <w:autoSpaceDE w:val="0"/>
        <w:autoSpaceDN w:val="0"/>
        <w:adjustRightInd w:val="0"/>
        <w:spacing w:after="0" w:line="240" w:lineRule="auto"/>
        <w:ind w:firstLine="540"/>
        <w:jc w:val="center"/>
        <w:outlineLvl w:val="1"/>
        <w:rPr>
          <w:rFonts w:ascii="Times New Roman" w:hAnsi="Times New Roman" w:cs="Times New Roman"/>
          <w:i/>
        </w:rPr>
      </w:pPr>
      <w:proofErr w:type="gramStart"/>
      <w:r w:rsidRPr="00BC3B02">
        <w:rPr>
          <w:rFonts w:ascii="Times New Roman" w:hAnsi="Times New Roman" w:cs="Times New Roman"/>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BC3B02" w:rsidRPr="00BC3B02" w:rsidRDefault="00BC3B02" w:rsidP="00BC3B02">
      <w:pPr>
        <w:pStyle w:val="ConsPlusNormal0"/>
        <w:widowControl/>
        <w:ind w:firstLine="709"/>
        <w:rPr>
          <w:rFonts w:ascii="Times New Roman" w:hAnsi="Times New Roman" w:cs="Times New Roman"/>
          <w:b/>
          <w:bCs/>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2.12. Заявитель вправе по своему усмотрению представить в Уполномоченный орган (МФЦ) выписку из Единого государственного реестра юридических лиц о юридическом лице, являющемся заявителем (для юридических лиц).</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2.13. Документ, указанный в пункте 2.12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2.14. Запрещено требовать от заявителя: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Запрещено</w:t>
      </w:r>
      <w:r w:rsidRPr="00BC3B02">
        <w:rPr>
          <w:rFonts w:ascii="Times New Roman" w:eastAsia="Calibri" w:hAnsi="Times New Roman" w:cs="Times New Roman"/>
        </w:rPr>
        <w:t xml:space="preserve">  требовать от заявителя:</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color w:val="000000"/>
        </w:rPr>
      </w:pPr>
      <w:proofErr w:type="gramStart"/>
      <w:r w:rsidRPr="00BC3B02">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BC3B02">
          <w:rPr>
            <w:rFonts w:ascii="Times New Roman" w:hAnsi="Times New Roman" w:cs="Times New Roman"/>
            <w:color w:val="000000"/>
          </w:rPr>
          <w:t>части 6 статьи 7</w:t>
        </w:r>
        <w:proofErr w:type="gramEnd"/>
      </w:hyperlink>
      <w:r w:rsidRPr="00BC3B02">
        <w:rPr>
          <w:rFonts w:ascii="Times New Roman" w:hAnsi="Times New Roman" w:cs="Times New Roman"/>
          <w:color w:val="000000"/>
        </w:rPr>
        <w:t xml:space="preserve"> Федерального закона;</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proofErr w:type="gramStart"/>
      <w:r w:rsidRPr="00BC3B02">
        <w:rPr>
          <w:rFonts w:ascii="Times New Roman" w:hAnsi="Times New Roman" w:cs="Times New Roman"/>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BC3B02">
          <w:rPr>
            <w:rFonts w:ascii="Times New Roman" w:hAnsi="Times New Roman" w:cs="Times New Roman"/>
            <w:color w:val="000000"/>
          </w:rPr>
          <w:t>пунктом 4 части 1 статьи 7</w:t>
        </w:r>
      </w:hyperlink>
      <w:r w:rsidRPr="00BC3B02">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roofErr w:type="gramEnd"/>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b/>
          <w:bCs/>
        </w:rPr>
      </w:pPr>
    </w:p>
    <w:p w:rsidR="00BC3B02" w:rsidRPr="00BC3B02" w:rsidRDefault="00BC3B02" w:rsidP="00BC3B02">
      <w:pPr>
        <w:pStyle w:val="4"/>
        <w:spacing w:before="0"/>
        <w:rPr>
          <w:rFonts w:ascii="Times New Roman" w:hAnsi="Times New Roman"/>
          <w:i w:val="0"/>
          <w:iCs w:val="0"/>
          <w:sz w:val="22"/>
          <w:szCs w:val="22"/>
        </w:rPr>
      </w:pPr>
      <w:r w:rsidRPr="00BC3B02">
        <w:rPr>
          <w:rFonts w:ascii="Times New Roman" w:hAnsi="Times New Roman"/>
          <w:sz w:val="22"/>
          <w:szCs w:val="22"/>
        </w:rPr>
        <w:t>Исчерпывающий перечень оснований для отказа в приеме документов, необходимых для предоставления муниципальной услуги</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2.15. Основанием для отказа в приеме к рассмотрению заявления является выявление несоблюдения установленных </w:t>
      </w:r>
      <w:hyperlink r:id="rId44" w:history="1">
        <w:r w:rsidRPr="00BC3B02">
          <w:rPr>
            <w:rFonts w:ascii="Times New Roman" w:hAnsi="Times New Roman" w:cs="Times New Roman"/>
          </w:rPr>
          <w:t>статьей 11</w:t>
        </w:r>
      </w:hyperlink>
      <w:r w:rsidRPr="00BC3B02">
        <w:rPr>
          <w:rFonts w:ascii="Times New Roman" w:hAnsi="Times New Roman" w:cs="Times New Roman"/>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2.7 настоящего административного регламента, в электронном виде).</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pStyle w:val="4"/>
        <w:spacing w:before="0"/>
        <w:rPr>
          <w:rFonts w:ascii="Times New Roman" w:hAnsi="Times New Roman"/>
          <w:i w:val="0"/>
          <w:iCs w:val="0"/>
          <w:sz w:val="22"/>
          <w:szCs w:val="22"/>
        </w:rPr>
      </w:pPr>
      <w:r w:rsidRPr="00BC3B02">
        <w:rPr>
          <w:rFonts w:ascii="Times New Roman" w:hAnsi="Times New Roman"/>
          <w:sz w:val="22"/>
          <w:szCs w:val="22"/>
        </w:rPr>
        <w:t>Исчерпывающий перечень оснований для приостановления или отказа в предоставлении муниципальной услуги</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2.16. Оснований для приостановления предоставления муниципальной услуги, не имеется.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2.17. Основаниями для отказа в выдаче выписки из реестра муниципального имущества являются: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запрашиваемая информация не относится к общедоступной информации;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заявителем представлен запрос на выписку об объекте, сведения о котором отсутствуют в Реестре;</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непредставление заявителем, документов, указанных в пункте 2.7 настоящего административного регламента</w:t>
      </w:r>
      <w:r w:rsidRPr="00BC3B02">
        <w:rPr>
          <w:rFonts w:ascii="Times New Roman" w:hAnsi="Times New Roman" w:cs="Times New Roman"/>
          <w:bCs/>
        </w:rPr>
        <w:t>.</w:t>
      </w:r>
    </w:p>
    <w:p w:rsidR="00BC3B02" w:rsidRPr="00BC3B02" w:rsidRDefault="00BC3B02" w:rsidP="00BC3B02">
      <w:pPr>
        <w:pStyle w:val="afc"/>
        <w:spacing w:after="0"/>
        <w:ind w:firstLine="540"/>
        <w:jc w:val="both"/>
        <w:rPr>
          <w:sz w:val="22"/>
          <w:szCs w:val="22"/>
        </w:rPr>
      </w:pPr>
    </w:p>
    <w:p w:rsidR="00BC3B02" w:rsidRPr="00BC3B02" w:rsidRDefault="00BC3B02" w:rsidP="00BC3B02">
      <w:pPr>
        <w:pStyle w:val="32"/>
        <w:spacing w:after="0"/>
        <w:ind w:left="0"/>
        <w:jc w:val="center"/>
        <w:rPr>
          <w:i/>
          <w:iCs/>
          <w:sz w:val="22"/>
          <w:szCs w:val="22"/>
        </w:rPr>
      </w:pPr>
      <w:r w:rsidRPr="00BC3B02">
        <w:rPr>
          <w:i/>
          <w:i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3B02" w:rsidRPr="00BC3B02" w:rsidRDefault="00BC3B02" w:rsidP="00BC3B02">
      <w:pPr>
        <w:pStyle w:val="32"/>
        <w:spacing w:after="0"/>
        <w:ind w:firstLine="709"/>
        <w:jc w:val="center"/>
        <w:rPr>
          <w:i/>
          <w:iCs/>
          <w:sz w:val="22"/>
          <w:szCs w:val="22"/>
        </w:rPr>
      </w:pPr>
    </w:p>
    <w:p w:rsidR="00BC3B02" w:rsidRPr="00BC3B02" w:rsidRDefault="00BC3B02" w:rsidP="00BC3B02">
      <w:pPr>
        <w:pStyle w:val="4"/>
        <w:spacing w:before="0"/>
        <w:ind w:firstLine="709"/>
        <w:jc w:val="both"/>
        <w:rPr>
          <w:rFonts w:ascii="Times New Roman" w:hAnsi="Times New Roman"/>
          <w:sz w:val="22"/>
          <w:szCs w:val="22"/>
        </w:rPr>
      </w:pPr>
      <w:r w:rsidRPr="00BC3B02">
        <w:rPr>
          <w:rFonts w:ascii="Times New Roman" w:hAnsi="Times New Roman"/>
          <w:sz w:val="22"/>
          <w:szCs w:val="22"/>
        </w:rPr>
        <w:t>2.18. Услуг, которые являются необходимыми и обязательными для предоставления муниципальной услуги, не имеется.</w:t>
      </w:r>
    </w:p>
    <w:p w:rsidR="00BC3B02" w:rsidRPr="00BC3B02" w:rsidRDefault="00BC3B02" w:rsidP="00BC3B02">
      <w:pPr>
        <w:pStyle w:val="4"/>
        <w:spacing w:before="0"/>
        <w:ind w:firstLine="709"/>
        <w:rPr>
          <w:rFonts w:ascii="Times New Roman" w:hAnsi="Times New Roman"/>
          <w:i w:val="0"/>
          <w:iCs w:val="0"/>
          <w:sz w:val="22"/>
          <w:szCs w:val="22"/>
        </w:rPr>
      </w:pPr>
    </w:p>
    <w:p w:rsidR="00BC3B02" w:rsidRPr="00BC3B02" w:rsidRDefault="00BC3B02" w:rsidP="00BC3B02">
      <w:pPr>
        <w:pStyle w:val="21"/>
        <w:spacing w:after="0" w:line="240" w:lineRule="auto"/>
        <w:jc w:val="center"/>
        <w:rPr>
          <w:i/>
          <w:sz w:val="22"/>
          <w:szCs w:val="22"/>
        </w:rPr>
      </w:pPr>
      <w:r w:rsidRPr="00BC3B02">
        <w:rPr>
          <w:i/>
          <w:sz w:val="22"/>
          <w:szCs w:val="22"/>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B02" w:rsidRPr="00BC3B02" w:rsidRDefault="00BC3B02" w:rsidP="00BC3B02">
      <w:pPr>
        <w:pStyle w:val="21"/>
        <w:spacing w:after="0" w:line="240" w:lineRule="auto"/>
        <w:ind w:firstLine="709"/>
        <w:rPr>
          <w:sz w:val="22"/>
          <w:szCs w:val="22"/>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2.19. Предоставление муниципальной услуги осуществляется для заявителей на безвозмездной основе.</w:t>
      </w:r>
    </w:p>
    <w:p w:rsidR="00BC3B02" w:rsidRPr="00BC3B02" w:rsidRDefault="00BC3B02" w:rsidP="00BC3B02">
      <w:pPr>
        <w:pStyle w:val="4"/>
        <w:spacing w:before="0"/>
        <w:ind w:firstLine="709"/>
        <w:rPr>
          <w:rFonts w:ascii="Times New Roman" w:hAnsi="Times New Roman"/>
          <w:i w:val="0"/>
          <w:iCs w:val="0"/>
          <w:sz w:val="22"/>
          <w:szCs w:val="22"/>
        </w:rPr>
      </w:pPr>
    </w:p>
    <w:p w:rsidR="00BC3B02" w:rsidRPr="00BC3B02" w:rsidRDefault="00BC3B02" w:rsidP="00BC3B02">
      <w:pPr>
        <w:pStyle w:val="4"/>
        <w:spacing w:before="0"/>
        <w:rPr>
          <w:rFonts w:ascii="Times New Roman" w:hAnsi="Times New Roman"/>
          <w:i w:val="0"/>
          <w:iCs w:val="0"/>
          <w:sz w:val="22"/>
          <w:szCs w:val="22"/>
        </w:rPr>
      </w:pPr>
      <w:r w:rsidRPr="00BC3B02">
        <w:rPr>
          <w:rFonts w:ascii="Times New Roman" w:hAnsi="Times New Roman"/>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C3B02" w:rsidRPr="00BC3B02" w:rsidRDefault="00BC3B02" w:rsidP="00BC3B02">
      <w:pPr>
        <w:pStyle w:val="afc"/>
        <w:spacing w:after="0"/>
        <w:ind w:firstLine="709"/>
        <w:jc w:val="both"/>
        <w:rPr>
          <w:sz w:val="22"/>
          <w:szCs w:val="22"/>
        </w:rPr>
      </w:pPr>
    </w:p>
    <w:p w:rsidR="00BC3B02" w:rsidRPr="00BC3B02" w:rsidRDefault="00BC3B02" w:rsidP="00BC3B02">
      <w:pPr>
        <w:pStyle w:val="afc"/>
        <w:spacing w:after="0"/>
        <w:ind w:firstLine="709"/>
        <w:jc w:val="both"/>
        <w:rPr>
          <w:sz w:val="22"/>
          <w:szCs w:val="22"/>
        </w:rPr>
      </w:pPr>
      <w:r w:rsidRPr="00BC3B02">
        <w:rPr>
          <w:sz w:val="22"/>
          <w:szCs w:val="22"/>
        </w:rPr>
        <w:t>2.20.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BC3B02" w:rsidRPr="00BC3B02" w:rsidRDefault="00BC3B02" w:rsidP="00BC3B02">
      <w:pPr>
        <w:pStyle w:val="afc"/>
        <w:spacing w:after="0"/>
        <w:ind w:firstLine="709"/>
        <w:jc w:val="both"/>
        <w:rPr>
          <w:sz w:val="22"/>
          <w:szCs w:val="22"/>
        </w:rPr>
      </w:pPr>
    </w:p>
    <w:p w:rsidR="00BC3B02" w:rsidRPr="00BC3B02" w:rsidRDefault="00BC3B02" w:rsidP="00BC3B02">
      <w:pPr>
        <w:pStyle w:val="ConsPlusNormal0"/>
        <w:ind w:firstLine="0"/>
        <w:jc w:val="center"/>
        <w:rPr>
          <w:rFonts w:ascii="Times New Roman" w:hAnsi="Times New Roman" w:cs="Times New Roman"/>
          <w:i/>
        </w:rPr>
      </w:pPr>
      <w:r w:rsidRPr="00BC3B02">
        <w:rPr>
          <w:rFonts w:ascii="Times New Roman" w:hAnsi="Times New Roman" w:cs="Times New Roman"/>
          <w:i/>
        </w:rPr>
        <w:t>Срок и порядок регистрации запроса заявителя</w:t>
      </w:r>
    </w:p>
    <w:p w:rsidR="00BC3B02" w:rsidRPr="00BC3B02" w:rsidRDefault="00BC3B02" w:rsidP="00BC3B02">
      <w:pPr>
        <w:pStyle w:val="ConsPlusNormal0"/>
        <w:ind w:firstLine="0"/>
        <w:jc w:val="center"/>
        <w:rPr>
          <w:rFonts w:ascii="Times New Roman" w:hAnsi="Times New Roman" w:cs="Times New Roman"/>
          <w:i/>
        </w:rPr>
      </w:pPr>
      <w:r w:rsidRPr="00BC3B02">
        <w:rPr>
          <w:rFonts w:ascii="Times New Roman" w:hAnsi="Times New Roman" w:cs="Times New Roman"/>
          <w:i/>
        </w:rPr>
        <w:t>о предоставлении муниципальной услуги, в том числе в электронной форме</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2.21. Регистрация заявления</w:t>
      </w:r>
      <w:r w:rsidRPr="00BC3B02">
        <w:rPr>
          <w:rFonts w:ascii="Times New Roman" w:eastAsia="Calibri" w:hAnsi="Times New Roman" w:cs="Times New Roman"/>
        </w:rPr>
        <w:t xml:space="preserve"> о предоставлении муниципальной услуги, в том числе в электронной форме осуществляется</w:t>
      </w:r>
      <w:r w:rsidRPr="00BC3B02">
        <w:rPr>
          <w:rFonts w:ascii="Times New Roman" w:hAnsi="Times New Roman" w:cs="Times New Roman"/>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2.22. В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pStyle w:val="ConsPlusNormal0"/>
        <w:ind w:firstLine="709"/>
        <w:jc w:val="center"/>
        <w:rPr>
          <w:rFonts w:ascii="Times New Roman" w:hAnsi="Times New Roman" w:cs="Times New Roman"/>
          <w:i/>
        </w:rPr>
      </w:pPr>
      <w:proofErr w:type="gramStart"/>
      <w:r w:rsidRPr="00BC3B02">
        <w:rPr>
          <w:rFonts w:ascii="Times New Roman" w:hAnsi="Times New Roman" w:cs="Times New Roman"/>
          <w:bCs/>
          <w:i/>
        </w:rPr>
        <w:t>Т</w:t>
      </w:r>
      <w:r w:rsidRPr="00BC3B02">
        <w:rPr>
          <w:rFonts w:ascii="Times New Roman" w:hAnsi="Times New Roman" w:cs="Times New Roman"/>
          <w:i/>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3B02" w:rsidRPr="00BC3B02" w:rsidRDefault="00BC3B02" w:rsidP="00BC3B02">
      <w:pPr>
        <w:pStyle w:val="ConsPlusNormal0"/>
        <w:ind w:firstLine="709"/>
        <w:jc w:val="center"/>
        <w:rPr>
          <w:rFonts w:ascii="Times New Roman" w:hAnsi="Times New Roman" w:cs="Times New Roman"/>
          <w:i/>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2.23.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2.24. Гражданам, относящимся к категории инвалидов, включая инвалидов, использующих кресла-коляски и собак-проводников, обеспечиваются: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C3B02" w:rsidRPr="00BC3B02" w:rsidRDefault="00BC3B02" w:rsidP="00BC3B02">
      <w:pPr>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BC3B02">
        <w:rPr>
          <w:rFonts w:ascii="Times New Roman" w:hAnsi="Times New Roman" w:cs="Times New Roman"/>
        </w:rPr>
        <w:t>утвержденных</w:t>
      </w:r>
      <w:proofErr w:type="gramEnd"/>
      <w:r w:rsidRPr="00BC3B02">
        <w:rPr>
          <w:rFonts w:ascii="Times New Roman" w:hAnsi="Times New Roman" w:cs="Times New Roman"/>
        </w:rPr>
        <w:t xml:space="preserve"> </w:t>
      </w:r>
      <w:hyperlink r:id="rId45" w:history="1">
        <w:r w:rsidRPr="00BC3B02">
          <w:rPr>
            <w:rFonts w:ascii="Times New Roman" w:hAnsi="Times New Roman" w:cs="Times New Roman"/>
            <w:color w:val="000000"/>
          </w:rPr>
          <w:t>приказом</w:t>
        </w:r>
      </w:hyperlink>
      <w:r w:rsidRPr="00BC3B02">
        <w:rPr>
          <w:rFonts w:ascii="Times New Roman" w:hAnsi="Times New Roman" w:cs="Times New Roman"/>
          <w:color w:val="000000"/>
        </w:rPr>
        <w:t xml:space="preserve"> </w:t>
      </w:r>
      <w:r w:rsidRPr="00BC3B02">
        <w:rPr>
          <w:rFonts w:ascii="Times New Roman" w:hAnsi="Times New Roman" w:cs="Times New Roman"/>
        </w:rPr>
        <w:t>Министерства труда и социальной защиты Российской Федерации от 22 июня 2015 года N 386н;</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BC3B02">
        <w:rPr>
          <w:rFonts w:ascii="Times New Roman" w:hAnsi="Times New Roman" w:cs="Times New Roman"/>
        </w:rPr>
        <w:lastRenderedPageBreak/>
        <w:t>документов и совершении ими других необходимых для получения муниципальной услуги действий;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обеспечение при необходимости допуска в здание, в котором предоставляется муниципальная услуга, </w:t>
      </w:r>
      <w:proofErr w:type="spellStart"/>
      <w:r w:rsidRPr="00BC3B02">
        <w:rPr>
          <w:rFonts w:ascii="Times New Roman" w:hAnsi="Times New Roman" w:cs="Times New Roman"/>
        </w:rPr>
        <w:t>сурдопереводчика</w:t>
      </w:r>
      <w:proofErr w:type="spellEnd"/>
      <w:r w:rsidRPr="00BC3B02">
        <w:rPr>
          <w:rFonts w:ascii="Times New Roman" w:hAnsi="Times New Roman" w:cs="Times New Roman"/>
        </w:rPr>
        <w:t xml:space="preserve">, </w:t>
      </w:r>
      <w:proofErr w:type="spellStart"/>
      <w:r w:rsidRPr="00BC3B02">
        <w:rPr>
          <w:rFonts w:ascii="Times New Roman" w:hAnsi="Times New Roman" w:cs="Times New Roman"/>
        </w:rPr>
        <w:t>тифлосурдопереводчика</w:t>
      </w:r>
      <w:proofErr w:type="spellEnd"/>
      <w:r w:rsidRPr="00BC3B02">
        <w:rPr>
          <w:rFonts w:ascii="Times New Roman" w:hAnsi="Times New Roman" w:cs="Times New Roman"/>
        </w:rPr>
        <w:t>;</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2.25.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2.26.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помещениях Уполномоченного органа на видном месте устанавливаются схемы размещения средств пожаротушения и путей эвакуации.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2.27.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BC3B02" w:rsidRPr="00BC3B02" w:rsidRDefault="00BC3B02" w:rsidP="00BC3B02">
      <w:pPr>
        <w:pStyle w:val="4"/>
        <w:spacing w:before="0"/>
        <w:rPr>
          <w:rFonts w:ascii="Times New Roman" w:hAnsi="Times New Roman"/>
          <w:i w:val="0"/>
          <w:iCs w:val="0"/>
          <w:sz w:val="22"/>
          <w:szCs w:val="22"/>
        </w:rPr>
      </w:pPr>
    </w:p>
    <w:p w:rsidR="00BC3B02" w:rsidRPr="00BC3B02" w:rsidRDefault="00BC3B02" w:rsidP="00BC3B02">
      <w:pPr>
        <w:pStyle w:val="4"/>
        <w:spacing w:before="0"/>
        <w:rPr>
          <w:rFonts w:ascii="Times New Roman" w:hAnsi="Times New Roman"/>
          <w:i w:val="0"/>
          <w:iCs w:val="0"/>
          <w:sz w:val="22"/>
          <w:szCs w:val="22"/>
        </w:rPr>
      </w:pPr>
      <w:r w:rsidRPr="00BC3B02">
        <w:rPr>
          <w:rFonts w:ascii="Times New Roman" w:hAnsi="Times New Roman"/>
          <w:sz w:val="22"/>
          <w:szCs w:val="22"/>
        </w:rPr>
        <w:t>Показатели доступности и качества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2.28. Показателями доступности муниципальной услуги являются: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информирование заявителей о предоставлении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помещений Уполномоченного органа местами хранения верхней одежды заявителей, местами общего пользования;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графика работы Уполномоченного органа;</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время, затраченное на получение конечного результата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2.29. Показателями качества муниципальной услуги являются: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3B02" w:rsidRPr="00BC3B02" w:rsidRDefault="00BC3B02" w:rsidP="00BC3B02">
      <w:pPr>
        <w:keepNext/>
        <w:tabs>
          <w:tab w:val="num" w:pos="0"/>
        </w:tabs>
        <w:spacing w:after="0" w:line="240" w:lineRule="auto"/>
        <w:ind w:firstLine="709"/>
        <w:jc w:val="both"/>
        <w:outlineLvl w:val="3"/>
        <w:rPr>
          <w:rFonts w:ascii="Times New Roman" w:hAnsi="Times New Roman" w:cs="Times New Roman"/>
        </w:rPr>
      </w:pPr>
      <w:proofErr w:type="gramStart"/>
      <w:r w:rsidRPr="00BC3B02">
        <w:rPr>
          <w:rFonts w:ascii="Times New Roman" w:hAnsi="Times New Roman" w:cs="Times New Roman"/>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2.30.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2.31.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BC3B02" w:rsidRPr="00BC3B02" w:rsidRDefault="00BC3B02" w:rsidP="00BC3B02">
      <w:pPr>
        <w:spacing w:after="0" w:line="240" w:lineRule="auto"/>
        <w:ind w:firstLine="540"/>
        <w:jc w:val="both"/>
        <w:rPr>
          <w:rFonts w:ascii="Times New Roman" w:hAnsi="Times New Roman" w:cs="Times New Roman"/>
          <w:i/>
        </w:rPr>
      </w:pPr>
    </w:p>
    <w:p w:rsidR="00BC3B02" w:rsidRPr="00BC3B02" w:rsidRDefault="00BC3B02" w:rsidP="00BC3B02">
      <w:pPr>
        <w:autoSpaceDE w:val="0"/>
        <w:autoSpaceDN w:val="0"/>
        <w:adjustRightInd w:val="0"/>
        <w:spacing w:after="0" w:line="240" w:lineRule="auto"/>
        <w:ind w:firstLine="709"/>
        <w:jc w:val="center"/>
        <w:outlineLvl w:val="0"/>
        <w:rPr>
          <w:rFonts w:ascii="Times New Roman" w:hAnsi="Times New Roman" w:cs="Times New Roman"/>
          <w:i/>
        </w:rPr>
      </w:pPr>
      <w:r w:rsidRPr="00BC3B02">
        <w:rPr>
          <w:rFonts w:ascii="Times New Roman" w:hAnsi="Times New Roman" w:cs="Times New Roman"/>
          <w:i/>
        </w:rPr>
        <w:t>Перечень классов средств электронной подписи, которые</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допускаются к использованию при обращении за получением</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муниципальной услуги, оказываемой с применением</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усиленной квалифицированной электронной подписи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 xml:space="preserve">2.32. С учетом </w:t>
      </w:r>
      <w:hyperlink r:id="rId46" w:history="1">
        <w:r w:rsidRPr="00BC3B02">
          <w:rPr>
            <w:rFonts w:ascii="Times New Roman" w:hAnsi="Times New Roman" w:cs="Times New Roman"/>
          </w:rPr>
          <w:t>Требований</w:t>
        </w:r>
      </w:hyperlink>
      <w:r w:rsidRPr="00BC3B02">
        <w:rPr>
          <w:rFonts w:ascii="Times New Roman" w:hAnsi="Times New Roman" w:cs="Times New Roman"/>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C3B02">
        <w:rPr>
          <w:rFonts w:ascii="Times New Roman" w:hAnsi="Times New Roman" w:cs="Times New Roman"/>
        </w:rPr>
        <w:t>2</w:t>
      </w:r>
      <w:proofErr w:type="gramEnd"/>
      <w:r w:rsidRPr="00BC3B02">
        <w:rPr>
          <w:rFonts w:ascii="Times New Roman" w:hAnsi="Times New Roman" w:cs="Times New Roman"/>
        </w:rPr>
        <w:t>, КС3, КВ1, КВ2 и КА1.</w:t>
      </w:r>
    </w:p>
    <w:p w:rsidR="00BC3B02" w:rsidRPr="00BC3B02" w:rsidRDefault="00BC3B02" w:rsidP="00BC3B02">
      <w:pPr>
        <w:spacing w:after="0" w:line="240" w:lineRule="auto"/>
        <w:ind w:firstLine="540"/>
        <w:jc w:val="both"/>
        <w:rPr>
          <w:rFonts w:ascii="Times New Roman" w:hAnsi="Times New Roman" w:cs="Times New Roman"/>
        </w:rPr>
      </w:pPr>
    </w:p>
    <w:p w:rsidR="00BC3B02" w:rsidRPr="00BC3B02" w:rsidRDefault="00BC3B02" w:rsidP="00BC3B02">
      <w:pPr>
        <w:pStyle w:val="4"/>
        <w:spacing w:before="0"/>
        <w:ind w:firstLine="539"/>
        <w:rPr>
          <w:rFonts w:ascii="Times New Roman" w:hAnsi="Times New Roman"/>
          <w:b w:val="0"/>
          <w:bCs w:val="0"/>
          <w:sz w:val="22"/>
          <w:szCs w:val="22"/>
        </w:rPr>
      </w:pPr>
      <w:r w:rsidRPr="00BC3B02">
        <w:rPr>
          <w:rFonts w:ascii="Times New Roman" w:hAnsi="Times New Roman"/>
          <w:sz w:val="22"/>
          <w:szCs w:val="22"/>
          <w:lang w:val="en-US"/>
        </w:rPr>
        <w:t>III</w:t>
      </w:r>
      <w:r w:rsidRPr="00BC3B02">
        <w:rPr>
          <w:rFonts w:ascii="Times New Roman" w:hAnsi="Times New Roman"/>
          <w:sz w:val="22"/>
          <w:szCs w:val="22"/>
        </w:rPr>
        <w:t>. Состав, последовательность и сроки выполнения</w:t>
      </w:r>
    </w:p>
    <w:p w:rsidR="00BC3B02" w:rsidRPr="00BC3B02" w:rsidRDefault="00BC3B02" w:rsidP="00BC3B02">
      <w:pPr>
        <w:pStyle w:val="4"/>
        <w:spacing w:before="0"/>
        <w:rPr>
          <w:rFonts w:ascii="Times New Roman" w:hAnsi="Times New Roman"/>
          <w:b w:val="0"/>
          <w:sz w:val="22"/>
          <w:szCs w:val="22"/>
        </w:rPr>
      </w:pPr>
      <w:r w:rsidRPr="00BC3B02">
        <w:rPr>
          <w:rFonts w:ascii="Times New Roman" w:hAnsi="Times New Roman"/>
          <w:sz w:val="22"/>
          <w:szCs w:val="22"/>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BC3B02" w:rsidRPr="00BC3B02" w:rsidRDefault="00BC3B02" w:rsidP="00BC3B02">
      <w:pPr>
        <w:pStyle w:val="24"/>
        <w:spacing w:after="0" w:line="240" w:lineRule="auto"/>
        <w:ind w:firstLine="540"/>
        <w:jc w:val="both"/>
        <w:rPr>
          <w:sz w:val="22"/>
          <w:szCs w:val="22"/>
        </w:rPr>
      </w:pP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3.1. Предоставление муниципальной услуги включает в себя следующие административные процедуры:</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прием и регистрация заявления и прилагаемых документов;</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 xml:space="preserve">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 </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3.2. Блок-схема предоставления муниципальной услуги приведена в приложении 2 к настоящему административному регламенту.</w:t>
      </w:r>
    </w:p>
    <w:p w:rsidR="00BC3B02" w:rsidRPr="00BC3B02" w:rsidRDefault="00BC3B02" w:rsidP="00BC3B02">
      <w:pPr>
        <w:pStyle w:val="ConsPlusNormal0"/>
        <w:ind w:firstLine="709"/>
        <w:jc w:val="both"/>
        <w:rPr>
          <w:rFonts w:ascii="Times New Roman" w:hAnsi="Times New Roman" w:cs="Times New Roman"/>
        </w:rPr>
      </w:pPr>
    </w:p>
    <w:p w:rsidR="00BC3B02" w:rsidRPr="00BC3B02" w:rsidRDefault="00BC3B02" w:rsidP="00BC3B02">
      <w:pPr>
        <w:pStyle w:val="ConsPlusNormal0"/>
        <w:ind w:firstLine="0"/>
        <w:jc w:val="center"/>
        <w:outlineLvl w:val="2"/>
        <w:rPr>
          <w:rFonts w:ascii="Times New Roman" w:hAnsi="Times New Roman" w:cs="Times New Roman"/>
          <w:i/>
        </w:rPr>
      </w:pPr>
      <w:r w:rsidRPr="00BC3B02">
        <w:rPr>
          <w:rFonts w:ascii="Times New Roman" w:hAnsi="Times New Roman" w:cs="Times New Roman"/>
          <w:i/>
        </w:rPr>
        <w:t>3.3. Прием и регистрация заявления и прилагаемых документов</w:t>
      </w:r>
    </w:p>
    <w:p w:rsidR="00BC3B02" w:rsidRPr="00BC3B02" w:rsidRDefault="00BC3B02" w:rsidP="00BC3B02">
      <w:pPr>
        <w:pStyle w:val="ConsPlusNormal0"/>
        <w:ind w:firstLine="709"/>
        <w:jc w:val="both"/>
        <w:rPr>
          <w:rFonts w:ascii="Times New Roman" w:hAnsi="Times New Roman" w:cs="Times New Roman"/>
        </w:rPr>
      </w:pP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C3B02" w:rsidRPr="00BC3B02" w:rsidRDefault="00BC3B02" w:rsidP="00BC3B02">
      <w:pPr>
        <w:pStyle w:val="ConsPlusNormal0"/>
        <w:widowControl/>
        <w:tabs>
          <w:tab w:val="num" w:pos="1288"/>
          <w:tab w:val="left" w:pos="1560"/>
        </w:tabs>
        <w:suppressAutoHyphens/>
        <w:autoSpaceDN/>
        <w:adjustRightInd/>
        <w:ind w:firstLine="709"/>
        <w:jc w:val="both"/>
        <w:rPr>
          <w:rFonts w:ascii="Times New Roman" w:hAnsi="Times New Roman" w:cs="Times New Roman"/>
        </w:rPr>
      </w:pPr>
      <w:r w:rsidRPr="00BC3B02">
        <w:rPr>
          <w:rFonts w:ascii="Times New Roman" w:hAnsi="Times New Roman" w:cs="Times New Roman"/>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осуществляет регистрацию заявления и прилагаемых документов в журнале регистрации входящий обращений;</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3.3.3. После регистрации заявление и прилагаемые к нему документы направляются для рассмотрения должностному лицу Уполномоченного </w:t>
      </w:r>
      <w:r w:rsidRPr="00BC3B02">
        <w:rPr>
          <w:rFonts w:ascii="Times New Roman" w:hAnsi="Times New Roman" w:cs="Times New Roman"/>
        </w:rPr>
        <w:lastRenderedPageBreak/>
        <w:t>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BC3B02">
          <w:rPr>
            <w:rFonts w:ascii="Times New Roman" w:hAnsi="Times New Roman" w:cs="Times New Roman"/>
          </w:rPr>
          <w:t>заявления</w:t>
        </w:r>
      </w:hyperlink>
      <w:r w:rsidRPr="00BC3B02">
        <w:rPr>
          <w:rFonts w:ascii="Times New Roman" w:hAnsi="Times New Roman" w:cs="Times New Roman"/>
        </w:rPr>
        <w:t xml:space="preserve"> и прилагаемых документов в Уполномоченный орган.</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3.3.5.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C3B02" w:rsidRPr="00BC3B02" w:rsidRDefault="00BC3B02" w:rsidP="00BC3B02">
      <w:pPr>
        <w:pStyle w:val="ConsPlusNormal0"/>
        <w:ind w:firstLine="709"/>
        <w:jc w:val="center"/>
        <w:rPr>
          <w:rFonts w:ascii="Times New Roman" w:hAnsi="Times New Roman" w:cs="Times New Roman"/>
        </w:rPr>
      </w:pPr>
    </w:p>
    <w:p w:rsidR="00BC3B02" w:rsidRPr="00BC3B02" w:rsidRDefault="00BC3B02" w:rsidP="00BC3B02">
      <w:pPr>
        <w:pStyle w:val="ConsPlusNormal0"/>
        <w:ind w:firstLine="0"/>
        <w:jc w:val="center"/>
        <w:rPr>
          <w:rFonts w:ascii="Times New Roman" w:hAnsi="Times New Roman" w:cs="Times New Roman"/>
          <w:i/>
        </w:rPr>
      </w:pPr>
      <w:r w:rsidRPr="00BC3B02">
        <w:rPr>
          <w:rFonts w:ascii="Times New Roman" w:hAnsi="Times New Roman" w:cs="Times New Roman"/>
          <w:i/>
        </w:rPr>
        <w:t>3.4. 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w:t>
      </w:r>
    </w:p>
    <w:p w:rsidR="00BC3B02" w:rsidRPr="00BC3B02" w:rsidRDefault="00BC3B02" w:rsidP="00BC3B02">
      <w:pPr>
        <w:pStyle w:val="ConsPlusNormal0"/>
        <w:ind w:firstLine="709"/>
        <w:jc w:val="both"/>
        <w:rPr>
          <w:rFonts w:ascii="Times New Roman" w:hAnsi="Times New Roman" w:cs="Times New Roman"/>
        </w:rPr>
      </w:pP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 xml:space="preserve">3.4.2. В случае поступления </w:t>
      </w:r>
      <w:hyperlink w:anchor="Par428" w:tooltip="                                 ЗАЯВЛЕНИЕ" w:history="1">
        <w:r w:rsidRPr="00BC3B02">
          <w:rPr>
            <w:rFonts w:ascii="Times New Roman" w:hAnsi="Times New Roman" w:cs="Times New Roman"/>
          </w:rPr>
          <w:t>заявления</w:t>
        </w:r>
      </w:hyperlink>
      <w:r w:rsidRPr="00BC3B02">
        <w:rPr>
          <w:rFonts w:ascii="Times New Roman" w:hAnsi="Times New Roman" w:cs="Times New Roman"/>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 xml:space="preserve">готовит уведомление об отказе в принятии заявления и прилагаемых документов с указанием причин их возврата за подписью руководителя </w:t>
      </w:r>
      <w:r w:rsidRPr="00BC3B02">
        <w:rPr>
          <w:rFonts w:ascii="Times New Roman" w:hAnsi="Times New Roman" w:cs="Times New Roman"/>
        </w:rPr>
        <w:lastRenderedPageBreak/>
        <w:t>Уполномоченного органа;</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3.4.4. </w:t>
      </w:r>
      <w:proofErr w:type="gramStart"/>
      <w:r w:rsidRPr="00BC3B02">
        <w:rPr>
          <w:rFonts w:ascii="Times New Roman" w:hAnsi="Times New Roman" w:cs="Times New Roman"/>
        </w:rPr>
        <w:t xml:space="preserve">В случае поступления </w:t>
      </w:r>
      <w:hyperlink w:anchor="Par428" w:tooltip="                                 ЗАЯВЛЕНИЕ" w:history="1">
        <w:r w:rsidRPr="00BC3B02">
          <w:rPr>
            <w:rFonts w:ascii="Times New Roman" w:hAnsi="Times New Roman" w:cs="Times New Roman"/>
          </w:rPr>
          <w:t>заявления</w:t>
        </w:r>
      </w:hyperlink>
      <w:r w:rsidRPr="00BC3B02">
        <w:rPr>
          <w:rFonts w:ascii="Times New Roman" w:hAnsi="Times New Roman" w:cs="Times New Roman"/>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roofErr w:type="gramEnd"/>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проверяет заявление на наличие оснований для отказа в выдаче выписки из реестра, предусмотренных пунктом 2.17 настоящего административного регламента;</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 случае наличия оснований, указанных в пункте 2.17 настоящего административного регламента готовит проект письма, содержащего мотивированный отказ в выдаче выписки;</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в случае отсутствия оснований, указанных в пункте 2.17 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3.4.5. Руководитель Уполномоченного органа в течение одного дня подписывает проект письма с подготовленной выпиской из реестра либо проект письма, содержащего мотивированный отказ в выдаче выписки.</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 xml:space="preserve">3.4.6.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 </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3.4.7. Срок выполнения данной административной процедуры составляет не более 10 календарных дней со дня приема заявления и прилагаемых документов.</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 xml:space="preserve">3.4.8. Критериями принятия решения в рамках выполнения </w:t>
      </w:r>
      <w:r w:rsidRPr="00BC3B02">
        <w:rPr>
          <w:rFonts w:ascii="Times New Roman" w:hAnsi="Times New Roman" w:cs="Times New Roman"/>
        </w:rPr>
        <w:lastRenderedPageBreak/>
        <w:t>административной процедуры являются: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содержание запроса позволяет однозначно идентифицировать объект, информация о котором запрашивается, и отсутствует возможность уточнить содержание запроса;</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запрашиваемая информация относится к общедоступной информации;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наличие сведений об объекте в Реестре;</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представление заявителем, документов, предусмотренных пунктом 2.7 настоящего административного регламента</w:t>
      </w:r>
      <w:r w:rsidRPr="00BC3B02">
        <w:rPr>
          <w:rFonts w:ascii="Times New Roman" w:hAnsi="Times New Roman" w:cs="Times New Roman"/>
          <w:bCs/>
        </w:rPr>
        <w:t>.</w:t>
      </w:r>
    </w:p>
    <w:p w:rsidR="00BC3B02" w:rsidRPr="00BC3B02" w:rsidRDefault="00BC3B02" w:rsidP="00BC3B02">
      <w:pPr>
        <w:pStyle w:val="ConsPlusNormal0"/>
        <w:ind w:firstLine="709"/>
        <w:jc w:val="both"/>
        <w:rPr>
          <w:rFonts w:ascii="Times New Roman" w:hAnsi="Times New Roman" w:cs="Times New Roman"/>
        </w:rPr>
      </w:pPr>
      <w:r w:rsidRPr="00BC3B02">
        <w:rPr>
          <w:rFonts w:ascii="Times New Roman" w:hAnsi="Times New Roman" w:cs="Times New Roman"/>
        </w:rPr>
        <w:t>3.4.9. Результатом выполнения административной процедуры является направление (вручение) заявителю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w:t>
      </w:r>
    </w:p>
    <w:p w:rsidR="00BC3B02" w:rsidRPr="00BC3B02" w:rsidRDefault="00BC3B02" w:rsidP="00BC3B02">
      <w:pPr>
        <w:pStyle w:val="ConsPlusNormal0"/>
        <w:ind w:firstLine="540"/>
        <w:jc w:val="both"/>
        <w:rPr>
          <w:rFonts w:ascii="Times New Roman" w:hAnsi="Times New Roman" w:cs="Times New Roman"/>
        </w:rPr>
      </w:pPr>
    </w:p>
    <w:p w:rsidR="00BC3B02" w:rsidRPr="00BC3B02" w:rsidRDefault="00BC3B02" w:rsidP="00BC3B02">
      <w:pPr>
        <w:pStyle w:val="4"/>
        <w:spacing w:before="0"/>
        <w:rPr>
          <w:rFonts w:ascii="Times New Roman" w:hAnsi="Times New Roman"/>
          <w:b w:val="0"/>
          <w:sz w:val="22"/>
          <w:szCs w:val="22"/>
        </w:rPr>
      </w:pPr>
      <w:r w:rsidRPr="00BC3B02">
        <w:rPr>
          <w:rFonts w:ascii="Times New Roman" w:hAnsi="Times New Roman"/>
          <w:sz w:val="22"/>
          <w:szCs w:val="22"/>
          <w:lang w:val="en-US"/>
        </w:rPr>
        <w:t>IV</w:t>
      </w:r>
      <w:r w:rsidRPr="00BC3B02">
        <w:rPr>
          <w:rFonts w:ascii="Times New Roman" w:hAnsi="Times New Roman"/>
          <w:sz w:val="22"/>
          <w:szCs w:val="22"/>
        </w:rPr>
        <w:t xml:space="preserve">. Формы контроля за исполнением </w:t>
      </w:r>
    </w:p>
    <w:p w:rsidR="00BC3B02" w:rsidRPr="00BC3B02" w:rsidRDefault="00BC3B02" w:rsidP="00BC3B02">
      <w:pPr>
        <w:pStyle w:val="4"/>
        <w:spacing w:before="0"/>
        <w:rPr>
          <w:rFonts w:ascii="Times New Roman" w:hAnsi="Times New Roman"/>
          <w:b w:val="0"/>
          <w:sz w:val="22"/>
          <w:szCs w:val="22"/>
        </w:rPr>
      </w:pPr>
      <w:r w:rsidRPr="00BC3B02">
        <w:rPr>
          <w:rFonts w:ascii="Times New Roman" w:hAnsi="Times New Roman"/>
          <w:sz w:val="22"/>
          <w:szCs w:val="22"/>
        </w:rPr>
        <w:t>административного регламента</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2.15.1. Показателями доступности муниципальной услуги являются: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информирование заявителей о предоставлении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помещений Уполномоченного органа местами хранения верхней одежды заявителей, местами общего пользования;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графика работы Уполномоченного органа;</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время, затраченное на получение конечного результата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2.15.2. Показателями качества муниципальной услуги являются: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3B02" w:rsidRPr="00BC3B02" w:rsidRDefault="00BC3B02" w:rsidP="00BC3B02">
      <w:pPr>
        <w:keepNext/>
        <w:tabs>
          <w:tab w:val="num" w:pos="0"/>
        </w:tabs>
        <w:spacing w:after="0" w:line="240" w:lineRule="auto"/>
        <w:ind w:firstLine="709"/>
        <w:jc w:val="both"/>
        <w:outlineLvl w:val="3"/>
        <w:rPr>
          <w:rFonts w:ascii="Times New Roman" w:hAnsi="Times New Roman" w:cs="Times New Roman"/>
        </w:rPr>
      </w:pPr>
      <w:proofErr w:type="gramStart"/>
      <w:r w:rsidRPr="00BC3B02">
        <w:rPr>
          <w:rFonts w:ascii="Times New Roman" w:hAnsi="Times New Roman" w:cs="Times New Roman"/>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w:t>
      </w:r>
      <w:r w:rsidRPr="00BC3B02">
        <w:rPr>
          <w:rFonts w:ascii="Times New Roman" w:hAnsi="Times New Roman" w:cs="Times New Roman"/>
        </w:rPr>
        <w:lastRenderedPageBreak/>
        <w:t>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BC3B02" w:rsidRPr="00BC3B02" w:rsidRDefault="00BC3B02" w:rsidP="00BC3B02">
      <w:pPr>
        <w:pStyle w:val="ConsPlusNormal0"/>
        <w:tabs>
          <w:tab w:val="left" w:pos="900"/>
          <w:tab w:val="left" w:pos="1080"/>
        </w:tabs>
        <w:ind w:firstLine="540"/>
        <w:jc w:val="both"/>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b/>
          <w:color w:val="22272F"/>
          <w:shd w:val="clear" w:color="auto" w:fill="FFFFFF"/>
        </w:rPr>
      </w:pPr>
      <w:r w:rsidRPr="00BC3B02">
        <w:rPr>
          <w:rFonts w:ascii="Times New Roman" w:hAnsi="Times New Roman" w:cs="Times New Roman"/>
          <w:b/>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BC3B02">
        <w:rPr>
          <w:rFonts w:ascii="Times New Roman" w:hAnsi="Times New Roman" w:cs="Times New Roman"/>
          <w:b/>
          <w:color w:val="22272F"/>
          <w:shd w:val="clear" w:color="auto" w:fill="FFFFFF"/>
        </w:rPr>
        <w:t xml:space="preserve"> организаций, указанных в </w:t>
      </w:r>
      <w:hyperlink r:id="rId47" w:anchor="/document/12177515/entry/16011" w:history="1">
        <w:r w:rsidRPr="00BC3B02">
          <w:rPr>
            <w:rFonts w:ascii="Times New Roman" w:hAnsi="Times New Roman" w:cs="Times New Roman"/>
            <w:b/>
            <w:color w:val="000000"/>
            <w:shd w:val="clear" w:color="auto" w:fill="FFFFFF"/>
          </w:rPr>
          <w:t>части 1.1 статьи 16</w:t>
        </w:r>
      </w:hyperlink>
      <w:r w:rsidRPr="00BC3B02">
        <w:rPr>
          <w:rFonts w:ascii="Times New Roman" w:hAnsi="Times New Roman" w:cs="Times New Roman"/>
          <w:b/>
          <w:color w:val="000000"/>
          <w:shd w:val="clear" w:color="auto" w:fill="FFFFFF"/>
        </w:rPr>
        <w:t> </w:t>
      </w:r>
      <w:r w:rsidRPr="00BC3B02">
        <w:rPr>
          <w:rFonts w:ascii="Times New Roman" w:hAnsi="Times New Roman" w:cs="Times New Roman"/>
          <w:b/>
          <w:color w:val="22272F"/>
          <w:shd w:val="clear" w:color="auto" w:fill="FFFFFF"/>
        </w:rPr>
        <w:t xml:space="preserve"> Федерального закона </w:t>
      </w:r>
      <w:r w:rsidRPr="00BC3B02">
        <w:rPr>
          <w:rFonts w:ascii="Times New Roman" w:hAnsi="Times New Roman" w:cs="Times New Roman"/>
          <w:color w:val="22272F"/>
          <w:shd w:val="clear" w:color="auto" w:fill="FFFFFF"/>
        </w:rPr>
        <w:t xml:space="preserve"> </w:t>
      </w:r>
      <w:r w:rsidRPr="00BC3B02">
        <w:rPr>
          <w:rFonts w:ascii="Times New Roman" w:hAnsi="Times New Roman" w:cs="Times New Roman"/>
          <w:b/>
          <w:color w:val="22272F"/>
          <w:shd w:val="clear" w:color="auto" w:fill="FFFFFF"/>
        </w:rPr>
        <w:t>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 </w:t>
      </w:r>
      <w:proofErr w:type="gramStart"/>
      <w:r w:rsidRPr="00BC3B02">
        <w:rPr>
          <w:rFonts w:ascii="Times New Roman" w:hAnsi="Times New Roman" w:cs="Times New Roma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5.2. </w:t>
      </w:r>
      <w:proofErr w:type="gramStart"/>
      <w:r w:rsidRPr="00BC3B02">
        <w:rPr>
          <w:rFonts w:ascii="Times New Roman" w:hAnsi="Times New Roman" w:cs="Times New Roman"/>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Заявитель может обратиться с жалобой, в том числе в следующих случаях:</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1) нарушение срока регистрации запроса о предоставлении муниципальной услуги, запроса, указанного в </w:t>
      </w:r>
      <w:hyperlink r:id="rId48" w:anchor="/document/12177515/entry/1510" w:history="1">
        <w:r w:rsidRPr="00BC3B02">
          <w:rPr>
            <w:rFonts w:ascii="Times New Roman" w:hAnsi="Times New Roman" w:cs="Times New Roman"/>
            <w:color w:val="000000"/>
          </w:rPr>
          <w:t>статье 15.1</w:t>
        </w:r>
      </w:hyperlink>
      <w:r w:rsidRPr="00BC3B02">
        <w:rPr>
          <w:rFonts w:ascii="Times New Roman" w:hAnsi="Times New Roman" w:cs="Times New Roman"/>
          <w:color w:val="000000"/>
        </w:rPr>
        <w:t> </w:t>
      </w:r>
      <w:r w:rsidRPr="00BC3B02">
        <w:rPr>
          <w:rFonts w:ascii="Times New Roman" w:hAnsi="Times New Roman" w:cs="Times New Roman"/>
          <w:color w:val="22272F"/>
        </w:rPr>
        <w:t>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2) нарушение срока предоставления  муниципальной услуги. </w:t>
      </w:r>
      <w:proofErr w:type="gramStart"/>
      <w:r w:rsidRPr="00BC3B02">
        <w:rPr>
          <w:rFonts w:ascii="Times New Roman" w:hAnsi="Times New Roman" w:cs="Times New Roman"/>
          <w:color w:val="22272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C3B02">
        <w:rPr>
          <w:rFonts w:ascii="Times New Roman" w:hAnsi="Times New Roman" w:cs="Times New Roman"/>
          <w:color w:val="22272F"/>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p>
    <w:p w:rsidR="00BC3B02" w:rsidRPr="00BC3B02" w:rsidRDefault="00BC3B02" w:rsidP="00BC3B02">
      <w:pPr>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3)</w:t>
      </w:r>
      <w:r w:rsidRPr="00BC3B02">
        <w:rPr>
          <w:rFonts w:ascii="Times New Roman" w:hAnsi="Times New Roman" w:cs="Times New Roman"/>
        </w:rPr>
        <w:t xml:space="preserve"> </w:t>
      </w:r>
      <w:r w:rsidRPr="00BC3B02">
        <w:rPr>
          <w:rFonts w:ascii="Times New Roman" w:hAnsi="Times New Roman" w:cs="Times New Roman"/>
          <w:color w:val="22272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b/>
          <w:color w:val="22272F"/>
          <w:shd w:val="clear" w:color="auto" w:fill="FFFFFF"/>
        </w:rPr>
        <w:t xml:space="preserve">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xml:space="preserve">, или их работников в исправлении допущенных ими </w:t>
      </w:r>
      <w:r w:rsidRPr="00BC3B02">
        <w:rPr>
          <w:rFonts w:ascii="Times New Roman" w:hAnsi="Times New Roman" w:cs="Times New Roman"/>
          <w:color w:val="22272F"/>
        </w:rPr>
        <w:lastRenderedPageBreak/>
        <w:t>опечаток и ошибок в выданных в результате предоставления муниципальной услуги документах либо нарушение установленного срока</w:t>
      </w:r>
      <w:proofErr w:type="gramEnd"/>
      <w:r w:rsidRPr="00BC3B02">
        <w:rPr>
          <w:rFonts w:ascii="Times New Roman" w:hAnsi="Times New Roman" w:cs="Times New Roman"/>
          <w:color w:val="22272F"/>
        </w:rPr>
        <w:t xml:space="preserve"> таких исправлений.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anchor="/document/12177515/entry/160013" w:history="1">
        <w:r w:rsidRPr="00BC3B02">
          <w:rPr>
            <w:rFonts w:ascii="Times New Roman" w:hAnsi="Times New Roman" w:cs="Times New Roman"/>
            <w:color w:val="734C9B"/>
          </w:rPr>
          <w:t>ч</w:t>
        </w:r>
        <w:r w:rsidRPr="00BC3B02">
          <w:rPr>
            <w:rFonts w:ascii="Times New Roman" w:hAnsi="Times New Roman" w:cs="Times New Roman"/>
            <w:color w:val="000000"/>
          </w:rPr>
          <w:t>астью 1.3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b/>
          <w:color w:val="22272F"/>
          <w:shd w:val="clear" w:color="auto" w:fill="FFFFFF"/>
        </w:rPr>
        <w:t xml:space="preserve">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r w:rsidRPr="00BC3B02">
        <w:rPr>
          <w:rFonts w:ascii="Times New Roman" w:hAnsi="Times New Roman" w:cs="Times New Roman"/>
          <w:color w:val="22272F"/>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8) нарушение срока или порядка выдачи документов по результатам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b/>
          <w:color w:val="22272F"/>
          <w:shd w:val="clear" w:color="auto" w:fill="FFFFFF"/>
        </w:rPr>
        <w:t xml:space="preserve">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w:t>
      </w:r>
      <w:proofErr w:type="gramEnd"/>
      <w:r w:rsidRPr="00BC3B02">
        <w:rPr>
          <w:rFonts w:ascii="Times New Roman" w:hAnsi="Times New Roman" w:cs="Times New Roman"/>
          <w:color w:val="22272F"/>
          <w:shd w:val="clear" w:color="auto" w:fill="FFFFFF"/>
        </w:rPr>
        <w:t xml:space="preserve"> и муниципальных услуг»;</w:t>
      </w:r>
    </w:p>
    <w:p w:rsidR="00BC3B02" w:rsidRPr="00BC3B02" w:rsidRDefault="00BC3B02" w:rsidP="00BC3B02">
      <w:pPr>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shd w:val="clear" w:color="auto" w:fill="FFFFFF"/>
        </w:rPr>
        <w:t xml:space="preserve">   </w:t>
      </w:r>
      <w:proofErr w:type="gramStart"/>
      <w:r w:rsidRPr="00BC3B02">
        <w:rPr>
          <w:rFonts w:ascii="Times New Roman" w:hAnsi="Times New Roman" w:cs="Times New Roman"/>
          <w:color w:val="22272F"/>
          <w:shd w:val="clear" w:color="auto" w:fill="FFFFFF"/>
        </w:rPr>
        <w:t>1</w:t>
      </w:r>
      <w:r w:rsidRPr="00BC3B02">
        <w:rPr>
          <w:rFonts w:ascii="Times New Roman" w:hAnsi="Times New Roman" w:cs="Times New Roman"/>
        </w:rPr>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BC3B02">
        <w:rPr>
          <w:rFonts w:ascii="Times New Roman" w:hAnsi="Times New Roman" w:cs="Times New Roman"/>
        </w:rPr>
        <w:lastRenderedPageBreak/>
        <w:t>статьи 16 настоящего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w:t>
      </w:r>
      <w:proofErr w:type="gramEnd"/>
      <w:r w:rsidRPr="00BC3B02">
        <w:rPr>
          <w:rFonts w:ascii="Times New Roman" w:hAnsi="Times New Roman" w:cs="Times New Roman"/>
          <w:color w:val="22272F"/>
          <w:shd w:val="clear" w:color="auto" w:fill="FFFFFF"/>
        </w:rPr>
        <w:t xml:space="preserve"> муниципальных услуг»</w:t>
      </w:r>
      <w:r w:rsidRPr="00BC3B02">
        <w:rPr>
          <w:rFonts w:ascii="Times New Roman" w:hAnsi="Times New Roman" w:cs="Times New Roman"/>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shd w:val="clear" w:color="auto" w:fill="FFFFFF"/>
        </w:rPr>
        <w:t xml:space="preserve">      </w:t>
      </w:r>
      <w:r w:rsidRPr="00BC3B02">
        <w:rPr>
          <w:rFonts w:ascii="Times New Roman" w:hAnsi="Times New Roman" w:cs="Times New Roman"/>
        </w:rPr>
        <w:t xml:space="preserve">5.3. </w:t>
      </w: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4"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shd w:val="clear" w:color="auto" w:fill="FFFFFF"/>
        </w:rPr>
        <w:t xml:space="preserve">     </w:t>
      </w:r>
      <w:r w:rsidRPr="00BC3B02">
        <w:rPr>
          <w:rFonts w:ascii="Times New Roman" w:hAnsi="Times New Roman" w:cs="Times New Roman"/>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 </w:t>
      </w:r>
      <w:r w:rsidRPr="00BC3B02">
        <w:rPr>
          <w:rFonts w:ascii="Times New Roman" w:hAnsi="Times New Roman" w:cs="Times New Roman"/>
          <w:color w:val="22272F"/>
        </w:rPr>
        <w:t>подаются руководителям этих организаций.</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5.4. </w:t>
      </w:r>
      <w:proofErr w:type="gramStart"/>
      <w:r w:rsidRPr="00BC3B02">
        <w:rPr>
          <w:rFonts w:ascii="Times New Roman" w:hAnsi="Times New Roman" w:cs="Times New Roman"/>
          <w:color w:val="22272F"/>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BC3B02">
        <w:rPr>
          <w:rFonts w:ascii="Times New Roman" w:hAnsi="Times New Roman" w:cs="Times New Roman"/>
          <w:color w:val="22272F"/>
        </w:rPr>
        <w:t>Жалоба на решения и действия (бездействие) организаций, предусмотренных </w:t>
      </w:r>
      <w:hyperlink r:id="rId55"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w:t>
      </w:r>
      <w:r w:rsidRPr="00BC3B02">
        <w:rPr>
          <w:rFonts w:ascii="Times New Roman" w:hAnsi="Times New Roman" w:cs="Times New Roman"/>
          <w:color w:val="22272F"/>
        </w:rPr>
        <w:lastRenderedPageBreak/>
        <w:t>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BC3B02">
        <w:rPr>
          <w:rFonts w:ascii="Times New Roman" w:hAnsi="Times New Roman" w:cs="Times New Roman"/>
          <w:color w:val="22272F"/>
        </w:rPr>
        <w:t xml:space="preserve"> также может быть </w:t>
      </w:r>
      <w:proofErr w:type="gramStart"/>
      <w:r w:rsidRPr="00BC3B02">
        <w:rPr>
          <w:rFonts w:ascii="Times New Roman" w:hAnsi="Times New Roman" w:cs="Times New Roman"/>
          <w:color w:val="22272F"/>
        </w:rPr>
        <w:t>принята</w:t>
      </w:r>
      <w:proofErr w:type="gramEnd"/>
      <w:r w:rsidRPr="00BC3B02">
        <w:rPr>
          <w:rFonts w:ascii="Times New Roman" w:hAnsi="Times New Roman" w:cs="Times New Roman"/>
          <w:color w:val="22272F"/>
        </w:rPr>
        <w:t xml:space="preserve"> при личном приеме заявителя.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22272F"/>
        </w:rPr>
        <w:t xml:space="preserve">       5.5. </w:t>
      </w:r>
      <w:r w:rsidRPr="00BC3B02">
        <w:rPr>
          <w:rFonts w:ascii="Times New Roman" w:hAnsi="Times New Roman" w:cs="Times New Roman"/>
        </w:rPr>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BC3B02">
        <w:rPr>
          <w:rFonts w:ascii="Times New Roman" w:hAnsi="Times New Roman" w:cs="Times New Roman"/>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rPr>
        <w:t xml:space="preserve">      5.6.</w:t>
      </w:r>
      <w:r w:rsidRPr="00BC3B02">
        <w:rPr>
          <w:rFonts w:ascii="Times New Roman" w:hAnsi="Times New Roman" w:cs="Times New Roman"/>
          <w:i/>
          <w:iCs/>
        </w:rPr>
        <w:t xml:space="preserve"> </w:t>
      </w:r>
      <w:r w:rsidRPr="00BC3B02">
        <w:rPr>
          <w:rFonts w:ascii="Times New Roman" w:hAnsi="Times New Roman" w:cs="Times New Roman"/>
          <w:color w:val="000000"/>
        </w:rPr>
        <w:t>В электронном виде жалоба в Уполномоченный орган  может быть подана заявителем посредством:</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а) официального сайта  администрации поселения в информационно-телекоммуникационной сети "Интернет" (</w:t>
      </w:r>
      <w:proofErr w:type="spellStart"/>
      <w:r w:rsidRPr="00BC3B02">
        <w:rPr>
          <w:rFonts w:ascii="Times New Roman" w:hAnsi="Times New Roman" w:cs="Times New Roman"/>
          <w:color w:val="000000"/>
          <w:lang w:val="en-US"/>
        </w:rPr>
        <w:t>spasskoe</w:t>
      </w:r>
      <w:proofErr w:type="spellEnd"/>
      <w:r w:rsidRPr="00BC3B02">
        <w:rPr>
          <w:rFonts w:ascii="Times New Roman" w:hAnsi="Times New Roman" w:cs="Times New Roman"/>
          <w:color w:val="000000"/>
        </w:rPr>
        <w:t>.</w:t>
      </w:r>
      <w:r w:rsidRPr="00BC3B02">
        <w:rPr>
          <w:rFonts w:ascii="Times New Roman" w:hAnsi="Times New Roman" w:cs="Times New Roman"/>
          <w:color w:val="000000"/>
          <w:lang w:val="en-US"/>
        </w:rPr>
        <w:t>com</w:t>
      </w:r>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б) электронной почты администрации Спасского сельского поселения (</w:t>
      </w:r>
      <w:proofErr w:type="spellStart"/>
      <w:r w:rsidRPr="00BC3B02">
        <w:rPr>
          <w:rFonts w:ascii="Times New Roman" w:hAnsi="Times New Roman" w:cs="Times New Roman"/>
          <w:color w:val="000000"/>
          <w:lang w:val="en-US"/>
        </w:rPr>
        <w:t>spasskoe</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yandex</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в) областной информационной системы «Портал государственных и муниципальных услуг (функций) Вологодской области»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gov</w:t>
      </w:r>
      <w:proofErr w:type="spellEnd"/>
      <w:r w:rsidRPr="00BC3B02">
        <w:rPr>
          <w:rFonts w:ascii="Times New Roman" w:hAnsi="Times New Roman" w:cs="Times New Roman"/>
          <w:color w:val="000000"/>
        </w:rPr>
        <w:t>35.</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г) федеральной государственной информационной системы "Единый портал государственных и муниципальных услуг (функций)"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spellStart"/>
      <w:proofErr w:type="gramStart"/>
      <w:r w:rsidRPr="00BC3B02">
        <w:rPr>
          <w:rFonts w:ascii="Times New Roman" w:hAnsi="Times New Roman" w:cs="Times New Roman"/>
          <w:color w:val="000000"/>
        </w:rPr>
        <w:t>д</w:t>
      </w:r>
      <w:proofErr w:type="spellEnd"/>
      <w:r w:rsidRPr="00BC3B02">
        <w:rPr>
          <w:rFonts w:ascii="Times New Roman" w:hAnsi="Times New Roman" w:cs="Times New Roman"/>
          <w:color w:val="00000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56" w:history="1">
        <w:r w:rsidRPr="00BC3B02">
          <w:rPr>
            <w:rFonts w:ascii="Times New Roman" w:hAnsi="Times New Roman" w:cs="Times New Roman"/>
            <w:color w:val="000000"/>
          </w:rPr>
          <w:t>электронной подписью</w:t>
        </w:r>
      </w:hyperlink>
      <w:r w:rsidRPr="00BC3B02">
        <w:rPr>
          <w:rFonts w:ascii="Times New Roman" w:hAnsi="Times New Roman" w:cs="Times New Roman"/>
          <w:color w:val="000000"/>
        </w:rPr>
        <w:t>, вид которой предусмотрен законодательством Российской Федерации, при этом документ, удостоверяющий личность заявителя, не требуется.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Должностное лицо администрации поселения, ответственное за делопроизводство, при поступлении  жалобы в Уполномоченный орган  в </w:t>
      </w:r>
      <w:r w:rsidRPr="00BC3B02">
        <w:rPr>
          <w:rFonts w:ascii="Times New Roman" w:hAnsi="Times New Roman" w:cs="Times New Roman"/>
          <w:color w:val="000000"/>
        </w:rPr>
        <w:lastRenderedPageBreak/>
        <w:t>электронной форме:</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BC3B02">
        <w:rPr>
          <w:rFonts w:ascii="Times New Roman" w:hAnsi="Times New Roman" w:cs="Times New Roman"/>
        </w:rPr>
        <w:t>в журнале регистрации входящий обращений;</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rPr>
        <w:t xml:space="preserve">     - не</w:t>
      </w:r>
      <w:r w:rsidRPr="00BC3B02">
        <w:rPr>
          <w:rFonts w:ascii="Times New Roman" w:hAnsi="Times New Roman" w:cs="Times New Roman"/>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FF0000"/>
        </w:rPr>
      </w:pPr>
      <w:r w:rsidRPr="00BC3B02">
        <w:rPr>
          <w:rFonts w:ascii="Times New Roman" w:hAnsi="Times New Roman" w:cs="Times New Roman"/>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5.7. Жалоба должна содержать:</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7"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руководителей и (или) работников, решения и действия (бездействие) которых обжалуются;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работников;</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9"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xml:space="preserve">, их работников.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lastRenderedPageBreak/>
        <w:t xml:space="preserve">   Заявителем могут быть представлены документы (при наличии), подтверждающие доводы заявителя, либо их копии.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5.8. </w:t>
      </w:r>
      <w:proofErr w:type="gramStart"/>
      <w:r w:rsidRPr="00BC3B02">
        <w:rPr>
          <w:rFonts w:ascii="Times New Roman" w:hAnsi="Times New Roman" w:cs="Times New Roman"/>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5.9. </w:t>
      </w:r>
      <w:proofErr w:type="gramStart"/>
      <w:r w:rsidRPr="00BC3B02">
        <w:rPr>
          <w:rFonts w:ascii="Times New Roman" w:hAnsi="Times New Roman" w:cs="Times New Roman"/>
          <w:color w:val="22272F"/>
        </w:rPr>
        <w:t xml:space="preserve">Жалоба, поступившая в Уполномоченный  орган, многофункциональный центр, учредителю многофункционального центра, в организации, </w:t>
      </w:r>
      <w:r w:rsidRPr="00BC3B02">
        <w:rPr>
          <w:rFonts w:ascii="Times New Roman" w:hAnsi="Times New Roman" w:cs="Times New Roman"/>
          <w:color w:val="000000"/>
        </w:rPr>
        <w:t>предусмотренные </w:t>
      </w:r>
      <w:hyperlink r:id="rId60"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5.10. Случаи оставления жалобы без ответа: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5.11. Случаи отказа в удовлетворении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отсутствие нарушения порядка предоставления муниципальной услуги;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наличие вступившего в законную силу решения суда, арбитражного суда по жалобе о том же предмете и по тем же основаниям;</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подача жалобы лицом, полномочия которого не подтверждены в порядке, установленном законодательством Российской Федерации;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lastRenderedPageBreak/>
        <w:t xml:space="preserve">   г) наличие решения по жалобе, принятого ранее в отношении того же заявителя и по тому же предмету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5.12. По результатам рассмотрения жалобы принимается одно из следующих решений:</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Спасского сельского поселения;</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удовлетворении  жалобы отказывается.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5.14. </w:t>
      </w:r>
      <w:proofErr w:type="gramStart"/>
      <w:r w:rsidRPr="00BC3B0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C3B02">
        <w:rPr>
          <w:rFonts w:ascii="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5.15. В случае признания </w:t>
      </w:r>
      <w:proofErr w:type="gramStart"/>
      <w:r w:rsidRPr="00BC3B02">
        <w:rPr>
          <w:rFonts w:ascii="Times New Roman" w:hAnsi="Times New Roman" w:cs="Times New Roman"/>
        </w:rPr>
        <w:t>жалобы</w:t>
      </w:r>
      <w:proofErr w:type="gramEnd"/>
      <w:r w:rsidRPr="00BC3B0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5.16</w:t>
      </w:r>
      <w:r w:rsidRPr="00BC3B02">
        <w:rPr>
          <w:rFonts w:ascii="Times New Roman" w:hAnsi="Times New Roman" w:cs="Times New Roman"/>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BC3B02">
        <w:rPr>
          <w:rFonts w:ascii="Times New Roman" w:hAnsi="Times New Roman" w:cs="Times New Roman"/>
          <w:color w:val="000000"/>
          <w:shd w:val="clear" w:color="auto" w:fill="FFFFFF"/>
        </w:rPr>
        <w:t>с </w:t>
      </w:r>
      <w:hyperlink r:id="rId61" w:anchor="/document/12177515/entry/11021" w:history="1">
        <w:r w:rsidRPr="00BC3B02">
          <w:rPr>
            <w:rFonts w:ascii="Times New Roman" w:hAnsi="Times New Roman" w:cs="Times New Roman"/>
            <w:color w:val="000000"/>
            <w:shd w:val="clear" w:color="auto" w:fill="FFFFFF"/>
          </w:rPr>
          <w:t>частью 1</w:t>
        </w:r>
      </w:hyperlink>
      <w:r w:rsidRPr="00BC3B02">
        <w:rPr>
          <w:rFonts w:ascii="Times New Roman" w:hAnsi="Times New Roman" w:cs="Times New Roman"/>
          <w:color w:val="22272F"/>
          <w:shd w:val="clear" w:color="auto" w:fill="FFFFFF"/>
        </w:rPr>
        <w:t xml:space="preserve"> статьи 11.2</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color w:val="22272F"/>
          <w:shd w:val="clear" w:color="auto" w:fill="FFFFFF"/>
        </w:rPr>
        <w:t xml:space="preserve"> незамедлительно направляют имеющиеся материалы в органы прокуратуры.</w:t>
      </w:r>
      <w:proofErr w:type="gramEnd"/>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rPr>
      </w:pPr>
    </w:p>
    <w:p w:rsidR="00BC3B02" w:rsidRPr="00BC3B02" w:rsidRDefault="00BC3B02" w:rsidP="00BC3B02">
      <w:pPr>
        <w:pStyle w:val="ConsPlusNormal0"/>
        <w:widowControl/>
        <w:ind w:firstLine="700"/>
        <w:jc w:val="right"/>
        <w:rPr>
          <w:rFonts w:ascii="Times New Roman" w:hAnsi="Times New Roman" w:cs="Times New Roman"/>
          <w:sz w:val="28"/>
          <w:szCs w:val="28"/>
        </w:rPr>
        <w:sectPr w:rsidR="00BC3B02" w:rsidRPr="00BC3B02" w:rsidSect="00BC3B02">
          <w:pgSz w:w="16838" w:h="11906" w:orient="landscape" w:code="9"/>
          <w:pgMar w:top="993" w:right="567" w:bottom="566" w:left="567" w:header="720" w:footer="720" w:gutter="0"/>
          <w:pgNumType w:start="1"/>
          <w:cols w:num="2" w:space="720"/>
          <w:docGrid w:linePitch="326"/>
        </w:sect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firstLine="700"/>
        <w:jc w:val="right"/>
        <w:rPr>
          <w:rFonts w:ascii="Times New Roman" w:hAnsi="Times New Roman" w:cs="Times New Roman"/>
          <w:sz w:val="28"/>
          <w:szCs w:val="28"/>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sz w:val="24"/>
          <w:szCs w:val="24"/>
        </w:rPr>
      </w:pPr>
    </w:p>
    <w:p w:rsidR="00BC3B02" w:rsidRPr="00BC3B02" w:rsidRDefault="00BC3B02" w:rsidP="00BC3B02">
      <w:pPr>
        <w:pStyle w:val="ConsPlusNormal0"/>
        <w:widowControl/>
        <w:ind w:left="4962" w:firstLine="0"/>
        <w:jc w:val="both"/>
        <w:rPr>
          <w:rFonts w:ascii="Times New Roman" w:hAnsi="Times New Roman" w:cs="Times New Roman"/>
          <w:b/>
          <w:bCs/>
          <w:sz w:val="24"/>
          <w:szCs w:val="24"/>
        </w:rPr>
      </w:pPr>
      <w:r w:rsidRPr="00BC3B02">
        <w:rPr>
          <w:rFonts w:ascii="Times New Roman" w:hAnsi="Times New Roman" w:cs="Times New Roman"/>
          <w:sz w:val="24"/>
          <w:szCs w:val="24"/>
        </w:rPr>
        <w:t>Приложение 1</w:t>
      </w:r>
    </w:p>
    <w:p w:rsidR="00BC3B02" w:rsidRPr="00BC3B02" w:rsidRDefault="00BC3B02" w:rsidP="00BC3B02">
      <w:pPr>
        <w:pStyle w:val="ConsPlusNormal0"/>
        <w:ind w:left="4962" w:firstLine="0"/>
        <w:jc w:val="both"/>
        <w:rPr>
          <w:rFonts w:ascii="Times New Roman" w:hAnsi="Times New Roman" w:cs="Times New Roman"/>
          <w:sz w:val="24"/>
          <w:szCs w:val="24"/>
        </w:rPr>
      </w:pPr>
      <w:r w:rsidRPr="00BC3B02">
        <w:rPr>
          <w:rFonts w:ascii="Times New Roman" w:hAnsi="Times New Roman" w:cs="Times New Roman"/>
          <w:sz w:val="24"/>
          <w:szCs w:val="24"/>
        </w:rPr>
        <w:t>к административному регламенту</w:t>
      </w:r>
    </w:p>
    <w:p w:rsidR="00BC3B02" w:rsidRPr="00BC3B02" w:rsidRDefault="00BC3B02" w:rsidP="00BC3B02">
      <w:pPr>
        <w:pStyle w:val="ConsPlusNonformat"/>
        <w:jc w:val="both"/>
        <w:rPr>
          <w:rFonts w:ascii="Times New Roman" w:hAnsi="Times New Roman" w:cs="Times New Roman"/>
        </w:rPr>
      </w:pP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Примерная форма заявления о выдаче выписки</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из реестра муниципального имущества</w:t>
      </w:r>
    </w:p>
    <w:p w:rsidR="00BC3B02" w:rsidRPr="00BC3B02" w:rsidRDefault="00BC3B02" w:rsidP="00BC3B02">
      <w:pPr>
        <w:pStyle w:val="ConsPlusNonformat"/>
        <w:ind w:left="4820"/>
        <w:jc w:val="both"/>
        <w:outlineLvl w:val="0"/>
        <w:rPr>
          <w:rFonts w:ascii="Times New Roman" w:hAnsi="Times New Roman" w:cs="Times New Roman"/>
        </w:rPr>
      </w:pP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В____________________________________</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_____________________________________</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от ___________________________________</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_____________________________________</w:t>
      </w:r>
    </w:p>
    <w:p w:rsidR="00BC3B02" w:rsidRPr="00BC3B02" w:rsidRDefault="00BC3B02" w:rsidP="00BC3B02">
      <w:pPr>
        <w:pStyle w:val="ConsPlusNonformat"/>
        <w:ind w:left="4820"/>
        <w:jc w:val="both"/>
        <w:rPr>
          <w:rFonts w:ascii="Times New Roman" w:hAnsi="Times New Roman" w:cs="Times New Roman"/>
        </w:rPr>
      </w:pPr>
      <w:proofErr w:type="gramStart"/>
      <w:r w:rsidRPr="00BC3B02">
        <w:rPr>
          <w:rFonts w:ascii="Times New Roman" w:hAnsi="Times New Roman" w:cs="Times New Roman"/>
        </w:rPr>
        <w:t xml:space="preserve">(Ф.И.О. физического лица </w:t>
      </w:r>
      <w:proofErr w:type="gramEnd"/>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(полное наименование юридического лица)</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______________________________________</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_______________________________________</w:t>
      </w:r>
    </w:p>
    <w:p w:rsidR="00BC3B02" w:rsidRPr="00BC3B02" w:rsidRDefault="00BC3B02" w:rsidP="00BC3B02">
      <w:pPr>
        <w:pStyle w:val="ConsPlusNonformat"/>
        <w:ind w:left="4820"/>
        <w:jc w:val="both"/>
        <w:rPr>
          <w:rFonts w:ascii="Times New Roman" w:hAnsi="Times New Roman" w:cs="Times New Roman"/>
        </w:rPr>
      </w:pPr>
      <w:proofErr w:type="gramStart"/>
      <w:r w:rsidRPr="00BC3B02">
        <w:rPr>
          <w:rFonts w:ascii="Times New Roman" w:hAnsi="Times New Roman" w:cs="Times New Roman"/>
        </w:rPr>
        <w:t>(адрес места жительства, адрес регистрации</w:t>
      </w:r>
      <w:proofErr w:type="gramEnd"/>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 xml:space="preserve"> (юридический адрес, почтовый адрес ЮЛ)</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________________________________________</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(реквизиты документа, удостоверяющего личность ФЛ)</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________________________________________</w:t>
      </w:r>
    </w:p>
    <w:p w:rsidR="00BC3B02" w:rsidRPr="00BC3B02" w:rsidRDefault="00BC3B02" w:rsidP="00BC3B02">
      <w:pPr>
        <w:pStyle w:val="ConsPlusNonformat"/>
        <w:ind w:left="4820"/>
        <w:jc w:val="both"/>
        <w:rPr>
          <w:rFonts w:ascii="Times New Roman" w:hAnsi="Times New Roman" w:cs="Times New Roman"/>
        </w:rPr>
      </w:pPr>
      <w:r w:rsidRPr="00BC3B02">
        <w:rPr>
          <w:rFonts w:ascii="Times New Roman" w:hAnsi="Times New Roman" w:cs="Times New Roman"/>
        </w:rPr>
        <w:t>(контактный телефон, адрес электронной почты)</w:t>
      </w:r>
    </w:p>
    <w:p w:rsidR="00BC3B02" w:rsidRPr="00BC3B02" w:rsidRDefault="00BC3B02" w:rsidP="00BC3B02">
      <w:pPr>
        <w:pStyle w:val="ConsPlusNonformat"/>
        <w:jc w:val="both"/>
        <w:rPr>
          <w:rFonts w:ascii="Times New Roman" w:hAnsi="Times New Roman" w:cs="Times New Roman"/>
        </w:rPr>
      </w:pPr>
    </w:p>
    <w:p w:rsidR="00BC3B02" w:rsidRPr="00BC3B02" w:rsidRDefault="00BC3B02" w:rsidP="00BC3B02">
      <w:pPr>
        <w:pStyle w:val="ConsPlusNonformat"/>
        <w:jc w:val="center"/>
        <w:rPr>
          <w:rFonts w:ascii="Times New Roman" w:hAnsi="Times New Roman" w:cs="Times New Roman"/>
          <w:sz w:val="24"/>
          <w:szCs w:val="24"/>
        </w:rPr>
      </w:pPr>
    </w:p>
    <w:p w:rsidR="00BC3B02" w:rsidRPr="00BC3B02" w:rsidRDefault="00BC3B02" w:rsidP="00BC3B02">
      <w:pPr>
        <w:pStyle w:val="ConsPlusNonformat"/>
        <w:jc w:val="center"/>
        <w:rPr>
          <w:rFonts w:ascii="Times New Roman" w:hAnsi="Times New Roman" w:cs="Times New Roman"/>
          <w:sz w:val="24"/>
          <w:szCs w:val="24"/>
        </w:rPr>
      </w:pPr>
      <w:r w:rsidRPr="00BC3B02">
        <w:rPr>
          <w:rFonts w:ascii="Times New Roman" w:hAnsi="Times New Roman" w:cs="Times New Roman"/>
          <w:sz w:val="24"/>
          <w:szCs w:val="24"/>
        </w:rPr>
        <w:t>ЗАЯВЛЕНИЕ</w:t>
      </w:r>
    </w:p>
    <w:p w:rsidR="00BC3B02" w:rsidRPr="00BC3B02" w:rsidRDefault="00BC3B02" w:rsidP="00BC3B02">
      <w:pPr>
        <w:pStyle w:val="ConsPlusNonformat"/>
        <w:jc w:val="center"/>
        <w:rPr>
          <w:rFonts w:ascii="Times New Roman" w:hAnsi="Times New Roman" w:cs="Times New Roman"/>
          <w:sz w:val="24"/>
          <w:szCs w:val="24"/>
        </w:rPr>
      </w:pPr>
      <w:r w:rsidRPr="00BC3B02">
        <w:rPr>
          <w:rFonts w:ascii="Times New Roman" w:hAnsi="Times New Roman" w:cs="Times New Roman"/>
          <w:sz w:val="24"/>
          <w:szCs w:val="24"/>
        </w:rPr>
        <w:t>о выдаче выписки из реестра муниципального имущества</w:t>
      </w:r>
    </w:p>
    <w:p w:rsidR="00BC3B02" w:rsidRPr="00BC3B02" w:rsidRDefault="00BC3B02" w:rsidP="00BC3B02">
      <w:pPr>
        <w:pStyle w:val="ConsPlusNonformat"/>
        <w:jc w:val="both"/>
        <w:rPr>
          <w:rFonts w:ascii="Times New Roman" w:hAnsi="Times New Roman" w:cs="Times New Roman"/>
          <w:sz w:val="24"/>
          <w:szCs w:val="24"/>
        </w:rPr>
      </w:pPr>
    </w:p>
    <w:p w:rsidR="00BC3B02" w:rsidRPr="00BC3B02" w:rsidRDefault="00BC3B02" w:rsidP="00BC3B02">
      <w:pPr>
        <w:pStyle w:val="ConsPlusNonformat"/>
        <w:ind w:firstLine="709"/>
        <w:jc w:val="both"/>
        <w:rPr>
          <w:rFonts w:ascii="Times New Roman" w:hAnsi="Times New Roman" w:cs="Times New Roman"/>
          <w:sz w:val="24"/>
          <w:szCs w:val="24"/>
        </w:rPr>
      </w:pPr>
      <w:r w:rsidRPr="00BC3B02">
        <w:rPr>
          <w:rFonts w:ascii="Times New Roman" w:hAnsi="Times New Roman" w:cs="Times New Roman"/>
          <w:sz w:val="24"/>
          <w:szCs w:val="24"/>
        </w:rPr>
        <w:t>Прошу выдать выписку из реестра муниципального имущества, об объекте со следующими характеристиками:</w:t>
      </w:r>
    </w:p>
    <w:p w:rsidR="00BC3B02" w:rsidRPr="00BC3B02" w:rsidRDefault="00BC3B02" w:rsidP="00BC3B02">
      <w:pPr>
        <w:pStyle w:val="ConsPlusNonformat"/>
        <w:jc w:val="both"/>
        <w:rPr>
          <w:rFonts w:ascii="Times New Roman" w:hAnsi="Times New Roman" w:cs="Times New Roman"/>
          <w:sz w:val="24"/>
          <w:szCs w:val="24"/>
        </w:rPr>
      </w:pPr>
      <w:r w:rsidRPr="00BC3B02">
        <w:rPr>
          <w:rFonts w:ascii="Times New Roman" w:hAnsi="Times New Roman" w:cs="Times New Roman"/>
          <w:sz w:val="24"/>
          <w:szCs w:val="24"/>
        </w:rPr>
        <w:t>наименование объекта_________________________________________________________</w:t>
      </w:r>
    </w:p>
    <w:p w:rsidR="00BC3B02" w:rsidRPr="00BC3B02" w:rsidRDefault="00BC3B02" w:rsidP="00BC3B02">
      <w:pPr>
        <w:pStyle w:val="ConsPlusNonformat"/>
        <w:jc w:val="both"/>
        <w:rPr>
          <w:rFonts w:ascii="Times New Roman" w:hAnsi="Times New Roman" w:cs="Times New Roman"/>
          <w:sz w:val="24"/>
          <w:szCs w:val="24"/>
        </w:rPr>
      </w:pPr>
      <w:r w:rsidRPr="00BC3B02">
        <w:rPr>
          <w:rFonts w:ascii="Times New Roman" w:hAnsi="Times New Roman" w:cs="Times New Roman"/>
          <w:sz w:val="24"/>
          <w:szCs w:val="24"/>
        </w:rPr>
        <w:t>адрес (местонахождение)_______________________________________________________</w:t>
      </w:r>
    </w:p>
    <w:p w:rsidR="00BC3B02" w:rsidRPr="00BC3B02" w:rsidRDefault="00BC3B02" w:rsidP="00BC3B02">
      <w:pPr>
        <w:pStyle w:val="ConsPlusNonformat"/>
        <w:jc w:val="both"/>
        <w:rPr>
          <w:rFonts w:ascii="Times New Roman" w:hAnsi="Times New Roman" w:cs="Times New Roman"/>
          <w:sz w:val="24"/>
          <w:szCs w:val="24"/>
        </w:rPr>
      </w:pPr>
      <w:r w:rsidRPr="00BC3B02">
        <w:rPr>
          <w:rFonts w:ascii="Times New Roman" w:hAnsi="Times New Roman" w:cs="Times New Roman"/>
          <w:sz w:val="24"/>
          <w:szCs w:val="24"/>
        </w:rPr>
        <w:t>кадастровый (условный) номер__________________________________________________</w:t>
      </w:r>
    </w:p>
    <w:p w:rsidR="00BC3B02" w:rsidRPr="00BC3B02" w:rsidRDefault="00BC3B02" w:rsidP="00BC3B02">
      <w:pPr>
        <w:pStyle w:val="ConsPlusNonformat"/>
        <w:jc w:val="both"/>
        <w:rPr>
          <w:rFonts w:ascii="Times New Roman" w:hAnsi="Times New Roman" w:cs="Times New Roman"/>
          <w:sz w:val="24"/>
          <w:szCs w:val="24"/>
        </w:rPr>
      </w:pPr>
      <w:r w:rsidRPr="00BC3B02">
        <w:rPr>
          <w:rFonts w:ascii="Times New Roman" w:hAnsi="Times New Roman" w:cs="Times New Roman"/>
          <w:sz w:val="24"/>
          <w:szCs w:val="24"/>
        </w:rPr>
        <w:t>площадь____________________________________________________________________</w:t>
      </w:r>
    </w:p>
    <w:p w:rsidR="00BC3B02" w:rsidRPr="00BC3B02" w:rsidRDefault="00BC3B02" w:rsidP="00BC3B02">
      <w:pPr>
        <w:pStyle w:val="ConsPlusNonformat"/>
        <w:jc w:val="both"/>
        <w:rPr>
          <w:rFonts w:ascii="Times New Roman" w:hAnsi="Times New Roman" w:cs="Times New Roman"/>
          <w:sz w:val="24"/>
          <w:szCs w:val="24"/>
        </w:rPr>
      </w:pPr>
    </w:p>
    <w:p w:rsidR="00BC3B02" w:rsidRPr="00BC3B02" w:rsidRDefault="00BC3B02" w:rsidP="00BC3B02">
      <w:pPr>
        <w:pStyle w:val="ConsPlusNonformat"/>
        <w:jc w:val="both"/>
        <w:rPr>
          <w:rFonts w:ascii="Times New Roman" w:hAnsi="Times New Roman" w:cs="Times New Roman"/>
          <w:sz w:val="24"/>
          <w:szCs w:val="24"/>
        </w:rPr>
      </w:pPr>
    </w:p>
    <w:p w:rsidR="00BC3B02" w:rsidRPr="00BC3B02" w:rsidRDefault="00BC3B02" w:rsidP="00BC3B02">
      <w:pPr>
        <w:pStyle w:val="ConsPlusNonformat"/>
        <w:jc w:val="both"/>
        <w:rPr>
          <w:rFonts w:ascii="Times New Roman" w:hAnsi="Times New Roman" w:cs="Times New Roman"/>
          <w:sz w:val="24"/>
          <w:szCs w:val="24"/>
        </w:rPr>
      </w:pPr>
      <w:r w:rsidRPr="00BC3B02">
        <w:rPr>
          <w:rFonts w:ascii="Times New Roman" w:hAnsi="Times New Roman" w:cs="Times New Roman"/>
          <w:sz w:val="24"/>
          <w:szCs w:val="24"/>
        </w:rPr>
        <w:t xml:space="preserve">Способ получения выписки: </w:t>
      </w:r>
    </w:p>
    <w:p w:rsidR="00BC3B02" w:rsidRPr="00BC3B02" w:rsidRDefault="003335DB" w:rsidP="00BC3B0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 o:spid="_x0000_s1034" style="position:absolute;left:0;text-align:left;margin-left:255.9pt;margin-top:2.8pt;width:11.25pt;height:12.5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"/>
        </w:pict>
      </w:r>
      <w:r>
        <w:rPr>
          <w:rFonts w:ascii="Times New Roman" w:hAnsi="Times New Roman" w:cs="Times New Roman"/>
          <w:noProof/>
          <w:sz w:val="24"/>
          <w:szCs w:val="24"/>
        </w:rPr>
        <w:pict>
          <v:rect id="Прямоугольник 6" o:spid="_x0000_s1033" style="position:absolute;left:0;text-align:left;margin-left:121.7pt;margin-top:3.15pt;width:11.25pt;height:12.5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"/>
        </w:pict>
      </w:r>
      <w:r>
        <w:rPr>
          <w:rFonts w:ascii="Times New Roman" w:hAnsi="Times New Roman" w:cs="Times New Roman"/>
          <w:noProof/>
          <w:sz w:val="24"/>
          <w:szCs w:val="24"/>
        </w:rPr>
        <w:pict>
          <v:rect id="Прямоугольник 5" o:spid="_x0000_s1032" style="position:absolute;left:0;text-align:left;margin-left:58.3pt;margin-top:2.6pt;width:11.25pt;height:12.5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Ec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"/>
        </w:pict>
      </w:r>
      <w:r>
        <w:rPr>
          <w:rFonts w:ascii="Times New Roman" w:hAnsi="Times New Roman" w:cs="Times New Roman"/>
          <w:noProof/>
          <w:sz w:val="24"/>
          <w:szCs w:val="24"/>
        </w:rPr>
        <w:pict>
          <v:rect id="Прямоугольник 4" o:spid="_x0000_s1031" style="position:absolute;left:0;text-align:left;margin-left:2.6pt;margin-top:2.6pt;width:11.25pt;height:12.5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zL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"/>
        </w:pict>
      </w:r>
      <w:r w:rsidR="00BC3B02" w:rsidRPr="00BC3B02">
        <w:rPr>
          <w:rFonts w:ascii="Times New Roman" w:hAnsi="Times New Roman" w:cs="Times New Roman"/>
          <w:sz w:val="24"/>
          <w:szCs w:val="24"/>
        </w:rPr>
        <w:t xml:space="preserve">      лично       по почте        по электронной почте       посредством личного кабинета РПГУ</w:t>
      </w:r>
    </w:p>
    <w:p w:rsidR="00BC3B02" w:rsidRPr="00BC3B02" w:rsidRDefault="00BC3B02" w:rsidP="00BC3B02">
      <w:pPr>
        <w:pStyle w:val="ConsPlusNonformat"/>
        <w:jc w:val="both"/>
        <w:rPr>
          <w:rFonts w:ascii="Times New Roman" w:hAnsi="Times New Roman" w:cs="Times New Roman"/>
          <w:sz w:val="24"/>
          <w:szCs w:val="24"/>
        </w:rPr>
      </w:pPr>
    </w:p>
    <w:p w:rsidR="00BC3B02" w:rsidRPr="00BC3B02" w:rsidRDefault="00BC3B02" w:rsidP="00BC3B02">
      <w:pPr>
        <w:pStyle w:val="ConsPlusNonformat"/>
        <w:jc w:val="both"/>
        <w:rPr>
          <w:rFonts w:ascii="Times New Roman" w:hAnsi="Times New Roman" w:cs="Times New Roman"/>
        </w:rPr>
      </w:pPr>
    </w:p>
    <w:p w:rsidR="00BC3B02" w:rsidRPr="00BC3B02" w:rsidRDefault="00BC3B02" w:rsidP="00BC3B02">
      <w:pPr>
        <w:pStyle w:val="ConsPlusNonformat"/>
        <w:jc w:val="both"/>
        <w:rPr>
          <w:rFonts w:ascii="Times New Roman" w:hAnsi="Times New Roman" w:cs="Times New Roman"/>
          <w:sz w:val="24"/>
          <w:szCs w:val="24"/>
        </w:rPr>
      </w:pPr>
      <w:r w:rsidRPr="00BC3B02">
        <w:rPr>
          <w:rFonts w:ascii="Times New Roman" w:hAnsi="Times New Roman" w:cs="Times New Roman"/>
          <w:sz w:val="24"/>
          <w:szCs w:val="24"/>
        </w:rPr>
        <w:t>Заявитель</w:t>
      </w:r>
      <w:r w:rsidRPr="00BC3B02">
        <w:rPr>
          <w:rFonts w:ascii="Times New Roman" w:hAnsi="Times New Roman" w:cs="Times New Roman"/>
          <w:sz w:val="24"/>
          <w:szCs w:val="24"/>
        </w:rPr>
        <w:tab/>
      </w:r>
      <w:r w:rsidRPr="00BC3B02">
        <w:rPr>
          <w:rFonts w:ascii="Times New Roman" w:hAnsi="Times New Roman" w:cs="Times New Roman"/>
          <w:sz w:val="24"/>
          <w:szCs w:val="24"/>
        </w:rPr>
        <w:tab/>
        <w:t xml:space="preserve">  _____________       ______________    ____________________</w:t>
      </w:r>
    </w:p>
    <w:p w:rsidR="00BC3B02" w:rsidRPr="00BC3B02" w:rsidRDefault="00BC3B02" w:rsidP="00BC3B02">
      <w:pPr>
        <w:pStyle w:val="ConsPlusNonformat"/>
        <w:jc w:val="both"/>
        <w:rPr>
          <w:rFonts w:ascii="Times New Roman" w:hAnsi="Times New Roman" w:cs="Times New Roman"/>
        </w:rPr>
      </w:pPr>
      <w:r w:rsidRPr="00BC3B02">
        <w:rPr>
          <w:rFonts w:ascii="Times New Roman" w:hAnsi="Times New Roman" w:cs="Times New Roman"/>
        </w:rPr>
        <w:tab/>
      </w:r>
      <w:r w:rsidRPr="00BC3B02">
        <w:rPr>
          <w:rFonts w:ascii="Times New Roman" w:hAnsi="Times New Roman" w:cs="Times New Roman"/>
        </w:rPr>
        <w:tab/>
      </w:r>
      <w:r w:rsidRPr="00BC3B02">
        <w:rPr>
          <w:rFonts w:ascii="Times New Roman" w:hAnsi="Times New Roman" w:cs="Times New Roman"/>
        </w:rPr>
        <w:tab/>
      </w:r>
      <w:r w:rsidRPr="00BC3B02">
        <w:rPr>
          <w:rFonts w:ascii="Times New Roman" w:hAnsi="Times New Roman" w:cs="Times New Roman"/>
        </w:rPr>
        <w:tab/>
        <w:t xml:space="preserve"> (дата)                             (подпись)                       (расшифровка)</w:t>
      </w:r>
    </w:p>
    <w:p w:rsidR="00BC3B02" w:rsidRPr="00BC3B02" w:rsidRDefault="00BC3B02" w:rsidP="00BC3B02">
      <w:pPr>
        <w:pStyle w:val="ConsPlusNormal0"/>
        <w:ind w:left="5103" w:firstLine="0"/>
        <w:jc w:val="both"/>
        <w:rPr>
          <w:rFonts w:ascii="Times New Roman" w:hAnsi="Times New Roman" w:cs="Times New Roman"/>
          <w:sz w:val="24"/>
          <w:szCs w:val="24"/>
        </w:rPr>
      </w:pPr>
      <w:r w:rsidRPr="00BC3B02">
        <w:rPr>
          <w:rFonts w:ascii="Times New Roman" w:hAnsi="Times New Roman" w:cs="Times New Roman"/>
          <w:sz w:val="28"/>
          <w:szCs w:val="28"/>
        </w:rPr>
        <w:br w:type="page"/>
      </w:r>
      <w:r w:rsidRPr="00BC3B02">
        <w:rPr>
          <w:rFonts w:ascii="Times New Roman" w:hAnsi="Times New Roman" w:cs="Times New Roman"/>
          <w:sz w:val="24"/>
          <w:szCs w:val="24"/>
        </w:rPr>
        <w:lastRenderedPageBreak/>
        <w:t>Приложение 2</w:t>
      </w:r>
    </w:p>
    <w:p w:rsidR="00BC3B02" w:rsidRPr="00BC3B02" w:rsidRDefault="00BC3B02" w:rsidP="00BC3B02">
      <w:pPr>
        <w:spacing w:after="0" w:line="240" w:lineRule="auto"/>
        <w:ind w:left="5103"/>
        <w:rPr>
          <w:rFonts w:ascii="Times New Roman" w:hAnsi="Times New Roman" w:cs="Times New Roman"/>
        </w:rPr>
      </w:pPr>
      <w:r w:rsidRPr="00BC3B02">
        <w:rPr>
          <w:rFonts w:ascii="Times New Roman" w:hAnsi="Times New Roman" w:cs="Times New Roman"/>
        </w:rPr>
        <w:t>к административному регламенту</w:t>
      </w:r>
    </w:p>
    <w:p w:rsidR="00BC3B02" w:rsidRPr="00BC3B02" w:rsidRDefault="00BC3B02" w:rsidP="00BC3B02">
      <w:pPr>
        <w:spacing w:after="0" w:line="240" w:lineRule="auto"/>
        <w:ind w:left="5103"/>
        <w:rPr>
          <w:rFonts w:ascii="Times New Roman" w:hAnsi="Times New Roman" w:cs="Times New Roman"/>
          <w:sz w:val="28"/>
          <w:szCs w:val="28"/>
        </w:rPr>
      </w:pPr>
    </w:p>
    <w:p w:rsidR="00BC3B02" w:rsidRPr="00BC3B02" w:rsidRDefault="00BC3B02" w:rsidP="00BC3B02">
      <w:pPr>
        <w:pStyle w:val="af9"/>
        <w:jc w:val="center"/>
        <w:rPr>
          <w:b/>
          <w:sz w:val="28"/>
          <w:szCs w:val="28"/>
        </w:rPr>
      </w:pPr>
      <w:r w:rsidRPr="00BC3B02">
        <w:rPr>
          <w:b/>
          <w:sz w:val="28"/>
          <w:szCs w:val="28"/>
        </w:rPr>
        <w:t>БЛОК-СХЕМА</w:t>
      </w:r>
    </w:p>
    <w:p w:rsidR="00BC3B02" w:rsidRPr="00BC3B02" w:rsidRDefault="00BC3B02" w:rsidP="00BC3B02">
      <w:pPr>
        <w:pStyle w:val="af9"/>
        <w:jc w:val="center"/>
        <w:rPr>
          <w:b/>
          <w:sz w:val="28"/>
          <w:szCs w:val="28"/>
        </w:rPr>
      </w:pPr>
      <w:r w:rsidRPr="00BC3B02">
        <w:rPr>
          <w:b/>
          <w:sz w:val="28"/>
          <w:szCs w:val="28"/>
        </w:rPr>
        <w:t xml:space="preserve">последовательности административных процедур </w:t>
      </w:r>
    </w:p>
    <w:p w:rsidR="00BC3B02" w:rsidRPr="00BC3B02" w:rsidRDefault="00BC3B02" w:rsidP="00BC3B02">
      <w:pPr>
        <w:pStyle w:val="af9"/>
        <w:jc w:val="center"/>
        <w:rPr>
          <w:b/>
          <w:sz w:val="28"/>
          <w:szCs w:val="28"/>
        </w:rPr>
      </w:pPr>
      <w:r w:rsidRPr="00BC3B02">
        <w:rPr>
          <w:b/>
          <w:sz w:val="28"/>
          <w:szCs w:val="28"/>
        </w:rPr>
        <w:t xml:space="preserve">при предоставлении муниципальной услуги </w:t>
      </w:r>
    </w:p>
    <w:p w:rsidR="00BC3B02" w:rsidRPr="00BC3B02" w:rsidRDefault="00BC3B02" w:rsidP="00BC3B02">
      <w:pPr>
        <w:pStyle w:val="af9"/>
        <w:jc w:val="center"/>
        <w:rPr>
          <w:b/>
          <w:sz w:val="28"/>
          <w:szCs w:val="28"/>
        </w:rPr>
      </w:pPr>
    </w:p>
    <w:p w:rsidR="00BC3B02" w:rsidRPr="00BC3B02" w:rsidRDefault="003335DB" w:rsidP="00BC3B02">
      <w:pPr>
        <w:pStyle w:val="af9"/>
        <w:jc w:val="center"/>
        <w:rPr>
          <w:b/>
          <w:sz w:val="28"/>
          <w:szCs w:val="28"/>
        </w:rPr>
      </w:pPr>
      <w:r w:rsidRPr="003335DB">
        <w:rPr>
          <w:noProof/>
          <w:sz w:val="22"/>
          <w:szCs w:val="22"/>
        </w:rPr>
        <w:pict>
          <v:roundrect id="Скругленный прямоугольник 3" o:spid="_x0000_s1028" style="position:absolute;left:0;text-align:left;margin-left:81.45pt;margin-top:3.8pt;width:305.5pt;height:85.5pt;z-index:25163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">
            <v:textbox>
              <w:txbxContent>
                <w:p w:rsidR="002F1626" w:rsidRPr="00652CD3" w:rsidRDefault="002F1626" w:rsidP="00BC3B02">
                  <w:pPr>
                    <w:pStyle w:val="af9"/>
                    <w:jc w:val="center"/>
                  </w:pPr>
                  <w:r w:rsidRPr="00652CD3">
                    <w:t>Прием и регистрация заявления и прилагаемых документов</w:t>
                  </w:r>
                </w:p>
                <w:p w:rsidR="002F1626" w:rsidRPr="00652CD3" w:rsidRDefault="002F1626" w:rsidP="00BC3B02">
                  <w:pPr>
                    <w:jc w:val="center"/>
                    <w:rPr>
                      <w:rFonts w:ascii="Times New Roman" w:hAnsi="Times New Roman" w:cs="Times New Roman"/>
                    </w:rPr>
                  </w:pPr>
                  <w:r w:rsidRPr="00652CD3">
                    <w:rPr>
                      <w:rFonts w:ascii="Times New Roman" w:hAnsi="Times New Roman" w:cs="Times New Roman"/>
                    </w:rPr>
                    <w:t xml:space="preserve">(п. 3.3. административного регламента </w:t>
                  </w:r>
                  <w:proofErr w:type="gramStart"/>
                  <w:r w:rsidRPr="00652CD3">
                    <w:rPr>
                      <w:rFonts w:ascii="Times New Roman" w:hAnsi="Times New Roman" w:cs="Times New Roman"/>
                    </w:rPr>
                    <w:t>–в</w:t>
                  </w:r>
                  <w:proofErr w:type="gramEnd"/>
                  <w:r w:rsidRPr="00652CD3">
                    <w:rPr>
                      <w:rFonts w:ascii="Times New Roman" w:hAnsi="Times New Roman" w:cs="Times New Roman"/>
                    </w:rPr>
                    <w:t xml:space="preserve"> течение 1 рабочего дня со дня поступления </w:t>
                  </w:r>
                  <w:hyperlink w:anchor="Par428" w:tooltip="                                 ЗАЯВЛЕНИЕ" w:history="1">
                    <w:r w:rsidRPr="00652CD3">
                      <w:rPr>
                        <w:rFonts w:ascii="Times New Roman" w:hAnsi="Times New Roman" w:cs="Times New Roman"/>
                      </w:rPr>
                      <w:t>заявления</w:t>
                    </w:r>
                  </w:hyperlink>
                  <w:r w:rsidRPr="00652CD3">
                    <w:rPr>
                      <w:rFonts w:ascii="Times New Roman" w:hAnsi="Times New Roman" w:cs="Times New Roman"/>
                    </w:rPr>
                    <w:t xml:space="preserve"> и прилагаемых документов в Уполномоченный орган)</w:t>
                  </w:r>
                </w:p>
                <w:p w:rsidR="002F1626" w:rsidRDefault="002F1626" w:rsidP="00BC3B02">
                  <w:pPr>
                    <w:pStyle w:val="af9"/>
                    <w:jc w:val="center"/>
                  </w:pPr>
                </w:p>
              </w:txbxContent>
            </v:textbox>
          </v:roundrect>
        </w:pict>
      </w:r>
    </w:p>
    <w:p w:rsidR="00BC3B02" w:rsidRPr="00BC3B02" w:rsidRDefault="00BC3B02" w:rsidP="00BC3B02">
      <w:pPr>
        <w:pStyle w:val="af9"/>
        <w:jc w:val="center"/>
        <w:rPr>
          <w:b/>
          <w:sz w:val="28"/>
          <w:szCs w:val="28"/>
        </w:rPr>
      </w:pPr>
    </w:p>
    <w:p w:rsidR="00BC3B02" w:rsidRPr="00BC3B02" w:rsidRDefault="00BC3B02" w:rsidP="00BC3B02">
      <w:pPr>
        <w:pStyle w:val="af9"/>
        <w:jc w:val="center"/>
        <w:rPr>
          <w:b/>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3335DB" w:rsidP="00BC3B02">
      <w:pPr>
        <w:pStyle w:val="af9"/>
        <w:ind w:firstLine="708"/>
        <w:jc w:val="both"/>
        <w:rPr>
          <w:sz w:val="28"/>
          <w:szCs w:val="28"/>
        </w:rPr>
      </w:pPr>
      <w:r w:rsidRPr="003335DB">
        <w:rPr>
          <w:noProof/>
          <w:sz w:val="22"/>
          <w:szCs w:val="22"/>
        </w:rPr>
        <w:pict>
          <v:shape id="Прямая со стрелкой 2" o:spid="_x0000_s1030" type="#_x0000_t32" style="position:absolute;left:0;text-align:left;margin-left:228.7pt;margin-top:8.8pt;width:.05pt;height:30.3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lOZAIAAHc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">
            <v:stroke endarrow="block"/>
          </v:shape>
        </w:pict>
      </w:r>
    </w:p>
    <w:p w:rsidR="00BC3B02" w:rsidRPr="00BC3B02" w:rsidRDefault="00BC3B02" w:rsidP="00BC3B02">
      <w:pPr>
        <w:pStyle w:val="af9"/>
        <w:ind w:firstLine="708"/>
        <w:jc w:val="both"/>
        <w:rPr>
          <w:sz w:val="28"/>
          <w:szCs w:val="28"/>
        </w:rPr>
      </w:pPr>
    </w:p>
    <w:p w:rsidR="00BC3B02" w:rsidRPr="00BC3B02" w:rsidRDefault="003335DB" w:rsidP="00BC3B02">
      <w:pPr>
        <w:pStyle w:val="af9"/>
        <w:ind w:firstLine="708"/>
        <w:jc w:val="both"/>
        <w:rPr>
          <w:sz w:val="28"/>
          <w:szCs w:val="28"/>
        </w:rPr>
      </w:pPr>
      <w:r w:rsidRPr="003335DB">
        <w:rPr>
          <w:noProof/>
          <w:sz w:val="22"/>
          <w:szCs w:val="22"/>
        </w:rPr>
        <w:pict>
          <v:roundrect id="Скругленный прямоугольник 1" o:spid="_x0000_s1029" style="position:absolute;left:0;text-align:left;margin-left:80.95pt;margin-top:7.35pt;width:305.65pt;height:152.65pt;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">
            <v:textbox>
              <w:txbxContent>
                <w:p w:rsidR="002F1626" w:rsidRPr="00652CD3" w:rsidRDefault="002F1626" w:rsidP="00BC3B02">
                  <w:pPr>
                    <w:jc w:val="center"/>
                    <w:rPr>
                      <w:rFonts w:ascii="Times New Roman" w:hAnsi="Times New Roman" w:cs="Times New Roman"/>
                    </w:rPr>
                  </w:pPr>
                  <w:r w:rsidRPr="00652CD3">
                    <w:rPr>
                      <w:rFonts w:ascii="Times New Roman" w:hAnsi="Times New Roman" w:cs="Times New Roman"/>
                    </w:rPr>
                    <w:t>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w:t>
                  </w:r>
                </w:p>
                <w:p w:rsidR="002F1626" w:rsidRPr="00652CD3" w:rsidRDefault="002F1626" w:rsidP="00BC3B02">
                  <w:pPr>
                    <w:jc w:val="center"/>
                    <w:rPr>
                      <w:rFonts w:ascii="Times New Roman" w:hAnsi="Times New Roman" w:cs="Times New Roman"/>
                    </w:rPr>
                  </w:pPr>
                  <w:r w:rsidRPr="00652CD3">
                    <w:rPr>
                      <w:rFonts w:ascii="Times New Roman" w:hAnsi="Times New Roman" w:cs="Times New Roman"/>
                    </w:rPr>
                    <w:t>(п.3.4. административного регламента - не более 10 календарных дней со дня приема заявления и прилагаемых документов)</w:t>
                  </w:r>
                </w:p>
                <w:p w:rsidR="002F1626" w:rsidRPr="00197533" w:rsidRDefault="002F1626" w:rsidP="00BC3B02">
                  <w:pPr>
                    <w:jc w:val="center"/>
                  </w:pPr>
                </w:p>
              </w:txbxContent>
            </v:textbox>
          </v:roundrect>
        </w:pict>
      </w: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ind w:firstLine="708"/>
        <w:jc w:val="both"/>
        <w:rPr>
          <w:sz w:val="28"/>
          <w:szCs w:val="28"/>
        </w:rPr>
      </w:pPr>
    </w:p>
    <w:p w:rsidR="00BC3B02" w:rsidRPr="00BC3B02" w:rsidRDefault="00BC3B02" w:rsidP="00BC3B02">
      <w:pPr>
        <w:pStyle w:val="af9"/>
        <w:jc w:val="center"/>
        <w:rPr>
          <w:b/>
          <w:sz w:val="28"/>
          <w:szCs w:val="28"/>
        </w:rPr>
      </w:pPr>
    </w:p>
    <w:p w:rsidR="00BC3B02" w:rsidRPr="00BC3B02" w:rsidRDefault="00BC3B02" w:rsidP="00BC3B02">
      <w:pPr>
        <w:spacing w:after="0" w:line="240" w:lineRule="auto"/>
        <w:ind w:left="5103"/>
        <w:rPr>
          <w:rFonts w:ascii="Times New Roman" w:hAnsi="Times New Roman" w:cs="Times New Roman"/>
          <w:b/>
          <w:sz w:val="28"/>
          <w:szCs w:val="28"/>
        </w:rPr>
      </w:pP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Default="00BC3B02" w:rsidP="00BC3B02">
      <w:pPr>
        <w:keepNext/>
        <w:keepLines/>
        <w:spacing w:after="0" w:line="240" w:lineRule="auto"/>
        <w:jc w:val="right"/>
        <w:outlineLvl w:val="0"/>
        <w:rPr>
          <w:rFonts w:ascii="Times New Roman" w:hAnsi="Times New Roman" w:cs="Times New Roman"/>
          <w:bCs/>
          <w:color w:val="000000"/>
          <w:sz w:val="28"/>
          <w:szCs w:val="28"/>
          <w:u w:val="single"/>
        </w:rPr>
      </w:pPr>
    </w:p>
    <w:p w:rsidR="002F1626" w:rsidRDefault="002F1626" w:rsidP="00BC3B02">
      <w:pPr>
        <w:keepNext/>
        <w:keepLines/>
        <w:spacing w:after="0" w:line="240" w:lineRule="auto"/>
        <w:jc w:val="right"/>
        <w:outlineLvl w:val="0"/>
        <w:rPr>
          <w:rFonts w:ascii="Times New Roman" w:hAnsi="Times New Roman" w:cs="Times New Roman"/>
          <w:bCs/>
          <w:color w:val="000000"/>
          <w:sz w:val="28"/>
          <w:szCs w:val="28"/>
          <w:u w:val="single"/>
        </w:rPr>
      </w:pPr>
    </w:p>
    <w:p w:rsidR="002F1626" w:rsidRDefault="002F1626" w:rsidP="00BC3B02">
      <w:pPr>
        <w:keepNext/>
        <w:keepLines/>
        <w:spacing w:after="0" w:line="240" w:lineRule="auto"/>
        <w:jc w:val="right"/>
        <w:outlineLvl w:val="0"/>
        <w:rPr>
          <w:rFonts w:ascii="Times New Roman" w:hAnsi="Times New Roman" w:cs="Times New Roman"/>
          <w:bCs/>
          <w:color w:val="000000"/>
          <w:sz w:val="28"/>
          <w:szCs w:val="28"/>
          <w:u w:val="single"/>
        </w:rPr>
      </w:pPr>
    </w:p>
    <w:p w:rsidR="002F1626" w:rsidRDefault="002F1626" w:rsidP="00BC3B02">
      <w:pPr>
        <w:keepNext/>
        <w:keepLines/>
        <w:spacing w:after="0" w:line="240" w:lineRule="auto"/>
        <w:jc w:val="right"/>
        <w:outlineLvl w:val="0"/>
        <w:rPr>
          <w:rFonts w:ascii="Times New Roman" w:hAnsi="Times New Roman" w:cs="Times New Roman"/>
          <w:bCs/>
          <w:color w:val="000000"/>
          <w:sz w:val="28"/>
          <w:szCs w:val="28"/>
          <w:u w:val="single"/>
        </w:rPr>
      </w:pPr>
    </w:p>
    <w:p w:rsidR="002F1626" w:rsidRPr="00BC3B02" w:rsidRDefault="002F1626" w:rsidP="00BC3B02">
      <w:pPr>
        <w:keepNext/>
        <w:keepLines/>
        <w:spacing w:after="0" w:line="240" w:lineRule="auto"/>
        <w:jc w:val="right"/>
        <w:outlineLvl w:val="0"/>
        <w:rPr>
          <w:rFonts w:ascii="Times New Roman" w:hAnsi="Times New Roman" w:cs="Times New Roman"/>
          <w:bCs/>
          <w:color w:val="000000"/>
          <w:sz w:val="28"/>
          <w:szCs w:val="28"/>
          <w:u w:val="single"/>
        </w:rPr>
      </w:pPr>
    </w:p>
    <w:p w:rsidR="002F1626" w:rsidRDefault="002F1626" w:rsidP="002F1626">
      <w:pPr>
        <w:spacing w:after="0" w:line="240" w:lineRule="auto"/>
        <w:rPr>
          <w:rFonts w:ascii="Times New Roman" w:hAnsi="Times New Roman" w:cs="Times New Roman"/>
          <w:bCs/>
          <w:color w:val="000000"/>
          <w:sz w:val="24"/>
          <w:szCs w:val="24"/>
        </w:rPr>
      </w:pPr>
    </w:p>
    <w:p w:rsidR="00BC3B02" w:rsidRPr="00BC3B02" w:rsidRDefault="002F1626" w:rsidP="002F1626">
      <w:pPr>
        <w:spacing w:after="0" w:line="240" w:lineRule="auto"/>
        <w:jc w:val="right"/>
        <w:rPr>
          <w:rFonts w:ascii="Times New Roman" w:hAnsi="Times New Roman" w:cs="Times New Roman"/>
          <w:bCs/>
          <w:sz w:val="27"/>
          <w:szCs w:val="27"/>
        </w:rPr>
      </w:pPr>
      <w:r w:rsidRPr="002F1626">
        <w:rPr>
          <w:rFonts w:ascii="Times New Roman" w:hAnsi="Times New Roman" w:cs="Times New Roman"/>
          <w:bCs/>
          <w:color w:val="000000"/>
          <w:sz w:val="24"/>
          <w:szCs w:val="24"/>
        </w:rPr>
        <w:lastRenderedPageBreak/>
        <w:t xml:space="preserve">Постановление администрация Спасского сельского  поселения от 14.05.2020  </w:t>
      </w:r>
      <w:r>
        <w:rPr>
          <w:rFonts w:ascii="Times New Roman" w:hAnsi="Times New Roman" w:cs="Times New Roman"/>
          <w:bCs/>
          <w:color w:val="000000"/>
          <w:sz w:val="24"/>
          <w:szCs w:val="24"/>
        </w:rPr>
        <w:t>№ 124</w:t>
      </w:r>
      <w:r w:rsidRPr="002F1626">
        <w:rPr>
          <w:rFonts w:ascii="Times New Roman" w:hAnsi="Times New Roman" w:cs="Times New Roman"/>
          <w:bCs/>
          <w:color w:val="000000"/>
          <w:sz w:val="24"/>
          <w:szCs w:val="24"/>
        </w:rPr>
        <w:t xml:space="preserve">   </w:t>
      </w:r>
    </w:p>
    <w:p w:rsidR="00BC3B02" w:rsidRPr="00BC3B02" w:rsidRDefault="00BC3B02" w:rsidP="00BC3B02">
      <w:pPr>
        <w:spacing w:after="0" w:line="240" w:lineRule="auto"/>
        <w:jc w:val="center"/>
        <w:rPr>
          <w:rFonts w:ascii="Times New Roman" w:hAnsi="Times New Roman" w:cs="Times New Roman"/>
          <w:bCs/>
          <w:sz w:val="27"/>
          <w:szCs w:val="27"/>
        </w:rPr>
      </w:pPr>
    </w:p>
    <w:p w:rsidR="00BC3B02" w:rsidRPr="002F1626" w:rsidRDefault="00BC3B02" w:rsidP="00BC3B02">
      <w:pPr>
        <w:spacing w:after="0" w:line="240" w:lineRule="auto"/>
        <w:jc w:val="both"/>
        <w:rPr>
          <w:rFonts w:ascii="Times New Roman" w:hAnsi="Times New Roman" w:cs="Times New Roman"/>
          <w:b/>
          <w:bCs/>
          <w:sz w:val="28"/>
          <w:szCs w:val="28"/>
        </w:rPr>
      </w:pPr>
      <w:r w:rsidRPr="002F1626">
        <w:rPr>
          <w:rFonts w:ascii="Times New Roman" w:hAnsi="Times New Roman" w:cs="Times New Roman"/>
          <w:b/>
          <w:bCs/>
          <w:sz w:val="28"/>
          <w:szCs w:val="28"/>
        </w:rPr>
        <w:t>Об утверждении Административного регламента</w:t>
      </w:r>
      <w:r w:rsidR="002F1626" w:rsidRPr="002F1626">
        <w:rPr>
          <w:rFonts w:ascii="Times New Roman" w:hAnsi="Times New Roman" w:cs="Times New Roman"/>
          <w:b/>
          <w:bCs/>
          <w:sz w:val="28"/>
          <w:szCs w:val="28"/>
        </w:rPr>
        <w:t xml:space="preserve"> </w:t>
      </w:r>
      <w:r w:rsidRPr="002F1626">
        <w:rPr>
          <w:rFonts w:ascii="Times New Roman" w:hAnsi="Times New Roman" w:cs="Times New Roman"/>
          <w:b/>
          <w:bCs/>
          <w:sz w:val="28"/>
          <w:szCs w:val="28"/>
        </w:rPr>
        <w:t>предоставления</w:t>
      </w:r>
      <w:r w:rsidRPr="002F1626">
        <w:rPr>
          <w:rFonts w:ascii="Times New Roman" w:hAnsi="Times New Roman" w:cs="Times New Roman"/>
          <w:b/>
          <w:sz w:val="28"/>
          <w:szCs w:val="28"/>
        </w:rPr>
        <w:t xml:space="preserve"> муниципальной услуги </w:t>
      </w:r>
      <w:r w:rsidRPr="002F1626">
        <w:rPr>
          <w:rFonts w:ascii="Times New Roman" w:hAnsi="Times New Roman" w:cs="Times New Roman"/>
          <w:b/>
          <w:spacing w:val="-4"/>
          <w:sz w:val="28"/>
          <w:szCs w:val="28"/>
        </w:rPr>
        <w:t>по</w:t>
      </w:r>
      <w:r w:rsidR="002F1626" w:rsidRPr="002F1626">
        <w:rPr>
          <w:rFonts w:ascii="Times New Roman" w:hAnsi="Times New Roman" w:cs="Times New Roman"/>
          <w:b/>
          <w:bCs/>
          <w:sz w:val="28"/>
          <w:szCs w:val="28"/>
        </w:rPr>
        <w:t xml:space="preserve"> </w:t>
      </w:r>
      <w:r w:rsidRPr="002F1626">
        <w:rPr>
          <w:rFonts w:ascii="Times New Roman" w:hAnsi="Times New Roman" w:cs="Times New Roman"/>
          <w:b/>
          <w:spacing w:val="-4"/>
          <w:sz w:val="28"/>
          <w:szCs w:val="28"/>
        </w:rPr>
        <w:t xml:space="preserve">предоставлению муниципального имущества в аренду, безвозмездное пользование без проведения торгов. </w:t>
      </w:r>
    </w:p>
    <w:p w:rsidR="00BC3B02" w:rsidRPr="00BC3B02" w:rsidRDefault="00BC3B02" w:rsidP="00BC3B02">
      <w:pPr>
        <w:spacing w:after="0" w:line="240" w:lineRule="auto"/>
        <w:ind w:firstLine="720"/>
        <w:jc w:val="both"/>
        <w:rPr>
          <w:rFonts w:ascii="Times New Roman" w:hAnsi="Times New Roman" w:cs="Times New Roman"/>
          <w:sz w:val="27"/>
          <w:szCs w:val="27"/>
        </w:rPr>
      </w:pPr>
    </w:p>
    <w:p w:rsidR="00BC3B02" w:rsidRPr="00BC3B02" w:rsidRDefault="00BC3B02" w:rsidP="00BC3B02">
      <w:pPr>
        <w:spacing w:after="0" w:line="240" w:lineRule="auto"/>
        <w:ind w:firstLine="720"/>
        <w:jc w:val="both"/>
        <w:rPr>
          <w:rFonts w:ascii="Times New Roman" w:hAnsi="Times New Roman" w:cs="Times New Roman"/>
          <w:color w:val="000000"/>
          <w:sz w:val="28"/>
          <w:szCs w:val="28"/>
        </w:rPr>
      </w:pPr>
      <w:r w:rsidRPr="00BC3B02">
        <w:rPr>
          <w:rFonts w:ascii="Times New Roman" w:hAnsi="Times New Roman" w:cs="Times New Roman"/>
          <w:color w:val="000000"/>
          <w:sz w:val="28"/>
          <w:szCs w:val="28"/>
        </w:rPr>
        <w:t xml:space="preserve">В соответствии с </w:t>
      </w:r>
      <w:hyperlink r:id="rId62" w:history="1">
        <w:r w:rsidRPr="00BC3B02">
          <w:rPr>
            <w:rFonts w:ascii="Times New Roman" w:hAnsi="Times New Roman" w:cs="Times New Roman"/>
            <w:color w:val="000000"/>
            <w:sz w:val="28"/>
            <w:szCs w:val="28"/>
          </w:rPr>
          <w:t>Федеральным законом</w:t>
        </w:r>
      </w:hyperlink>
      <w:r w:rsidRPr="00BC3B02">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 </w:t>
      </w:r>
      <w:hyperlink r:id="rId63" w:history="1">
        <w:r w:rsidRPr="00BC3B02">
          <w:rPr>
            <w:rStyle w:val="aff"/>
            <w:rFonts w:ascii="Times New Roman" w:hAnsi="Times New Roman" w:cs="Times New Roman"/>
            <w:color w:val="000000"/>
            <w:sz w:val="28"/>
            <w:szCs w:val="28"/>
          </w:rPr>
          <w:t>постановлением</w:t>
        </w:r>
      </w:hyperlink>
      <w:r w:rsidRPr="00BC3B02">
        <w:rPr>
          <w:rFonts w:ascii="Times New Roman" w:hAnsi="Times New Roman" w:cs="Times New Roman"/>
          <w:color w:val="000000"/>
          <w:sz w:val="28"/>
          <w:szCs w:val="28"/>
        </w:rPr>
        <w:t xml:space="preserve"> администрации  Спасского сельского поселения от 27.04.2020 № 113 «О Порядке  разработки и утверждения административных регламентов предоставления муниципальных услуг администрацией Спасского сельского поселения», администрация Спасского сельского поселения </w:t>
      </w:r>
      <w:r w:rsidRPr="00BC3B02">
        <w:rPr>
          <w:rFonts w:ascii="Times New Roman" w:hAnsi="Times New Roman" w:cs="Times New Roman"/>
          <w:bCs/>
          <w:color w:val="000000"/>
          <w:sz w:val="28"/>
          <w:szCs w:val="28"/>
        </w:rPr>
        <w:t>ПОСТАНОВЛЯЕТ:</w:t>
      </w:r>
    </w:p>
    <w:p w:rsidR="00BC3B02" w:rsidRPr="00BC3B02" w:rsidRDefault="00BC3B02" w:rsidP="00BC3B02">
      <w:pPr>
        <w:spacing w:after="0" w:line="240" w:lineRule="auto"/>
        <w:ind w:firstLine="720"/>
        <w:jc w:val="both"/>
        <w:rPr>
          <w:rFonts w:ascii="Times New Roman" w:hAnsi="Times New Roman" w:cs="Times New Roman"/>
          <w:b/>
          <w:bCs/>
          <w:sz w:val="27"/>
          <w:szCs w:val="27"/>
        </w:rPr>
      </w:pPr>
    </w:p>
    <w:p w:rsidR="00BC3B02" w:rsidRPr="00BC3B02" w:rsidRDefault="00BC3B02" w:rsidP="00BC3B02">
      <w:pPr>
        <w:spacing w:after="0" w:line="240" w:lineRule="auto"/>
        <w:jc w:val="both"/>
        <w:rPr>
          <w:rFonts w:ascii="Times New Roman" w:hAnsi="Times New Roman" w:cs="Times New Roman"/>
          <w:color w:val="000000"/>
          <w:sz w:val="28"/>
          <w:szCs w:val="28"/>
        </w:rPr>
      </w:pPr>
      <w:r w:rsidRPr="00BC3B02">
        <w:rPr>
          <w:rFonts w:ascii="Times New Roman" w:hAnsi="Times New Roman" w:cs="Times New Roman"/>
          <w:sz w:val="28"/>
          <w:szCs w:val="28"/>
        </w:rPr>
        <w:t xml:space="preserve">         1.Утвердить Административный регламент предоставления муниципальной услуги </w:t>
      </w:r>
      <w:r w:rsidRPr="00BC3B02">
        <w:rPr>
          <w:rFonts w:ascii="Times New Roman" w:hAnsi="Times New Roman" w:cs="Times New Roman"/>
          <w:spacing w:val="-4"/>
          <w:sz w:val="28"/>
          <w:szCs w:val="28"/>
        </w:rPr>
        <w:t xml:space="preserve">по предоставлению муниципального имущества в аренду, безвозмездное пользование без проведения торгов </w:t>
      </w:r>
      <w:r w:rsidRPr="00BC3B02">
        <w:rPr>
          <w:rFonts w:ascii="Times New Roman" w:hAnsi="Times New Roman" w:cs="Times New Roman"/>
          <w:color w:val="000000"/>
          <w:sz w:val="28"/>
          <w:szCs w:val="28"/>
        </w:rPr>
        <w:t>в редакции согласно приложению к настоящему постановлению.</w:t>
      </w:r>
    </w:p>
    <w:p w:rsidR="00BC3B02" w:rsidRPr="00BC3B02" w:rsidRDefault="00BC3B02" w:rsidP="00BC3B02">
      <w:pPr>
        <w:spacing w:after="0" w:line="240" w:lineRule="auto"/>
        <w:jc w:val="both"/>
        <w:rPr>
          <w:rFonts w:ascii="Times New Roman" w:hAnsi="Times New Roman" w:cs="Times New Roman"/>
          <w:sz w:val="28"/>
          <w:szCs w:val="28"/>
        </w:rPr>
      </w:pPr>
      <w:r w:rsidRPr="00BC3B02">
        <w:rPr>
          <w:rFonts w:ascii="Times New Roman" w:hAnsi="Times New Roman" w:cs="Times New Roman"/>
          <w:sz w:val="28"/>
          <w:szCs w:val="28"/>
        </w:rPr>
        <w:t xml:space="preserve">        2. </w:t>
      </w:r>
      <w:r w:rsidRPr="00BC3B02">
        <w:rPr>
          <w:rFonts w:ascii="Times New Roman" w:hAnsi="Times New Roman" w:cs="Times New Roman"/>
          <w:color w:val="000000"/>
          <w:sz w:val="28"/>
          <w:szCs w:val="28"/>
        </w:rPr>
        <w:t>Признать утратившим силу постановление администрации Спасского сельского поселения от 19.11.2018 № 358 «Об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sz w:val="28"/>
          <w:szCs w:val="28"/>
        </w:rPr>
      </w:pPr>
      <w:r w:rsidRPr="00BC3B02">
        <w:rPr>
          <w:rFonts w:ascii="Times New Roman" w:hAnsi="Times New Roman" w:cs="Times New Roman"/>
          <w:sz w:val="28"/>
          <w:szCs w:val="28"/>
        </w:rPr>
        <w:t xml:space="preserve">        3. Настоящее постановление  подлежит официальному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BC3B02" w:rsidRPr="00BC3B02" w:rsidRDefault="00BC3B02" w:rsidP="00BC3B02">
      <w:pPr>
        <w:spacing w:after="0" w:line="240" w:lineRule="auto"/>
        <w:jc w:val="both"/>
        <w:rPr>
          <w:rFonts w:ascii="Times New Roman" w:hAnsi="Times New Roman" w:cs="Times New Roman"/>
          <w:color w:val="FF0000"/>
          <w:sz w:val="28"/>
          <w:szCs w:val="28"/>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p>
    <w:p w:rsidR="00BC3B02" w:rsidRPr="00BC3B02" w:rsidRDefault="00BC3B02" w:rsidP="002F1626">
      <w:pPr>
        <w:widowControl w:val="0"/>
        <w:shd w:val="clear" w:color="auto" w:fill="FFFFFF"/>
        <w:autoSpaceDE w:val="0"/>
        <w:autoSpaceDN w:val="0"/>
        <w:adjustRightInd w:val="0"/>
        <w:spacing w:after="0" w:line="240" w:lineRule="auto"/>
        <w:jc w:val="right"/>
        <w:rPr>
          <w:rFonts w:ascii="Times New Roman" w:hAnsi="Times New Roman" w:cs="Times New Roman"/>
          <w:color w:val="000000"/>
          <w:spacing w:val="-5"/>
          <w:sz w:val="28"/>
          <w:szCs w:val="28"/>
        </w:rPr>
      </w:pPr>
      <w:r w:rsidRPr="00BC3B02">
        <w:rPr>
          <w:rFonts w:ascii="Times New Roman" w:hAnsi="Times New Roman" w:cs="Times New Roman"/>
          <w:color w:val="000000"/>
          <w:spacing w:val="-5"/>
          <w:sz w:val="28"/>
          <w:szCs w:val="28"/>
        </w:rPr>
        <w:t xml:space="preserve">Глава поселения       </w:t>
      </w:r>
      <w:proofErr w:type="spellStart"/>
      <w:r w:rsidRPr="00BC3B02">
        <w:rPr>
          <w:rFonts w:ascii="Times New Roman" w:hAnsi="Times New Roman" w:cs="Times New Roman"/>
          <w:color w:val="000000"/>
          <w:spacing w:val="-5"/>
          <w:sz w:val="28"/>
          <w:szCs w:val="28"/>
        </w:rPr>
        <w:t>Р.И.Ваниев</w:t>
      </w:r>
      <w:proofErr w:type="spellEnd"/>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sz w:val="27"/>
          <w:szCs w:val="27"/>
        </w:rPr>
      </w:pPr>
    </w:p>
    <w:p w:rsidR="00BC3B02" w:rsidRPr="00BC3B02" w:rsidRDefault="00BC3B02" w:rsidP="00BC3B02">
      <w:pPr>
        <w:pStyle w:val="ConsPlusNormal0"/>
        <w:widowControl/>
        <w:ind w:left="4140" w:firstLine="0"/>
        <w:jc w:val="right"/>
        <w:rPr>
          <w:rStyle w:val="30"/>
          <w:rFonts w:ascii="Times New Roman" w:eastAsia="Calibri" w:hAnsi="Times New Roman" w:cs="Times New Roman"/>
          <w:b w:val="0"/>
          <w:bCs w:val="0"/>
          <w:sz w:val="24"/>
          <w:szCs w:val="24"/>
        </w:rPr>
      </w:pPr>
    </w:p>
    <w:p w:rsidR="00BC3B02" w:rsidRPr="00BC3B02" w:rsidRDefault="00BC3B02" w:rsidP="00BC3B02">
      <w:pPr>
        <w:pStyle w:val="ConsPlusNormal0"/>
        <w:widowControl/>
        <w:ind w:left="4140" w:firstLine="0"/>
        <w:jc w:val="right"/>
        <w:rPr>
          <w:rStyle w:val="30"/>
          <w:rFonts w:ascii="Times New Roman" w:eastAsia="Calibri" w:hAnsi="Times New Roman" w:cs="Times New Roman"/>
          <w:b w:val="0"/>
          <w:bCs w:val="0"/>
          <w:sz w:val="24"/>
          <w:szCs w:val="24"/>
        </w:rPr>
      </w:pPr>
    </w:p>
    <w:p w:rsidR="00BC3B02" w:rsidRPr="00BC3B02" w:rsidRDefault="00BC3B02" w:rsidP="00BC3B02">
      <w:pPr>
        <w:pStyle w:val="ConsPlusNormal0"/>
        <w:widowControl/>
        <w:ind w:left="6804" w:firstLine="0"/>
        <w:jc w:val="both"/>
        <w:rPr>
          <w:rStyle w:val="30"/>
          <w:rFonts w:ascii="Times New Roman" w:eastAsia="Calibri" w:hAnsi="Times New Roman" w:cs="Times New Roman"/>
          <w:b w:val="0"/>
          <w:bCs w:val="0"/>
          <w:sz w:val="24"/>
          <w:szCs w:val="24"/>
        </w:rPr>
      </w:pPr>
    </w:p>
    <w:p w:rsidR="00BC3B02" w:rsidRPr="00BC3B02" w:rsidRDefault="00BC3B02" w:rsidP="00BC3B02">
      <w:pPr>
        <w:pStyle w:val="ConsPlusNormal0"/>
        <w:widowControl/>
        <w:ind w:left="6804" w:firstLine="0"/>
        <w:jc w:val="both"/>
        <w:rPr>
          <w:rStyle w:val="30"/>
          <w:rFonts w:ascii="Times New Roman" w:eastAsia="Calibri" w:hAnsi="Times New Roman" w:cs="Times New Roman"/>
          <w:b w:val="0"/>
          <w:bCs w:val="0"/>
          <w:sz w:val="24"/>
          <w:szCs w:val="24"/>
        </w:rPr>
        <w:sectPr w:rsidR="00BC3B02" w:rsidRPr="00BC3B02" w:rsidSect="00BC3B02">
          <w:pgSz w:w="11906" w:h="16838" w:code="9"/>
          <w:pgMar w:top="567" w:right="851" w:bottom="426" w:left="1418" w:header="720" w:footer="720" w:gutter="0"/>
          <w:pgNumType w:start="1"/>
          <w:cols w:space="720"/>
          <w:docGrid w:linePitch="326"/>
        </w:sectPr>
      </w:pPr>
    </w:p>
    <w:p w:rsidR="00BC3B02" w:rsidRPr="00BC3B02" w:rsidRDefault="00BC3B02" w:rsidP="00BC3B02">
      <w:pPr>
        <w:pStyle w:val="ConsPlusNormal0"/>
        <w:widowControl/>
        <w:ind w:left="3828" w:firstLine="0"/>
        <w:jc w:val="both"/>
        <w:rPr>
          <w:rStyle w:val="30"/>
          <w:rFonts w:ascii="Times New Roman" w:eastAsia="Calibri" w:hAnsi="Times New Roman" w:cs="Times New Roman"/>
          <w:b w:val="0"/>
          <w:bCs w:val="0"/>
          <w:sz w:val="24"/>
          <w:szCs w:val="24"/>
        </w:rPr>
      </w:pPr>
      <w:r w:rsidRPr="00BC3B02">
        <w:rPr>
          <w:rStyle w:val="30"/>
          <w:rFonts w:ascii="Times New Roman" w:eastAsia="Calibri" w:hAnsi="Times New Roman" w:cs="Times New Roman"/>
          <w:sz w:val="24"/>
          <w:szCs w:val="24"/>
        </w:rPr>
        <w:lastRenderedPageBreak/>
        <w:t>Утвержден</w:t>
      </w:r>
    </w:p>
    <w:p w:rsidR="00BC3B02" w:rsidRPr="00BC3B02" w:rsidRDefault="00BC3B02" w:rsidP="00BC3B02">
      <w:pPr>
        <w:pStyle w:val="ConsPlusNormal0"/>
        <w:widowControl/>
        <w:ind w:left="3828" w:firstLine="0"/>
        <w:jc w:val="both"/>
        <w:rPr>
          <w:rStyle w:val="30"/>
          <w:rFonts w:ascii="Times New Roman" w:eastAsia="Calibri" w:hAnsi="Times New Roman" w:cs="Times New Roman"/>
          <w:b w:val="0"/>
          <w:bCs w:val="0"/>
          <w:sz w:val="24"/>
          <w:szCs w:val="24"/>
        </w:rPr>
      </w:pPr>
      <w:r w:rsidRPr="00BC3B02">
        <w:rPr>
          <w:rStyle w:val="30"/>
          <w:rFonts w:ascii="Times New Roman" w:eastAsia="Calibri" w:hAnsi="Times New Roman" w:cs="Times New Roman"/>
          <w:sz w:val="24"/>
          <w:szCs w:val="24"/>
        </w:rPr>
        <w:t xml:space="preserve">постановлением администрации </w:t>
      </w:r>
    </w:p>
    <w:p w:rsidR="00BC3B02" w:rsidRPr="00BC3B02" w:rsidRDefault="00BC3B02" w:rsidP="00BC3B02">
      <w:pPr>
        <w:pStyle w:val="ConsPlusNormal0"/>
        <w:widowControl/>
        <w:ind w:left="3828" w:firstLine="0"/>
        <w:jc w:val="both"/>
        <w:rPr>
          <w:rStyle w:val="30"/>
          <w:rFonts w:ascii="Times New Roman" w:eastAsia="Calibri" w:hAnsi="Times New Roman" w:cs="Times New Roman"/>
          <w:b w:val="0"/>
          <w:bCs w:val="0"/>
          <w:sz w:val="24"/>
          <w:szCs w:val="24"/>
        </w:rPr>
      </w:pPr>
      <w:r w:rsidRPr="00BC3B02">
        <w:rPr>
          <w:rStyle w:val="30"/>
          <w:rFonts w:ascii="Times New Roman" w:eastAsia="Calibri" w:hAnsi="Times New Roman" w:cs="Times New Roman"/>
          <w:sz w:val="24"/>
          <w:szCs w:val="24"/>
        </w:rPr>
        <w:t>Спасского сельского поселения</w:t>
      </w:r>
    </w:p>
    <w:p w:rsidR="00BC3B02" w:rsidRPr="00BC3B02" w:rsidRDefault="00BC3B02" w:rsidP="00BC3B02">
      <w:pPr>
        <w:pStyle w:val="ConsPlusNormal0"/>
        <w:widowControl/>
        <w:ind w:left="3828" w:firstLine="0"/>
        <w:jc w:val="both"/>
        <w:rPr>
          <w:rStyle w:val="30"/>
          <w:rFonts w:ascii="Times New Roman" w:eastAsia="Calibri" w:hAnsi="Times New Roman" w:cs="Times New Roman"/>
          <w:b w:val="0"/>
          <w:bCs w:val="0"/>
          <w:sz w:val="24"/>
          <w:szCs w:val="24"/>
        </w:rPr>
      </w:pPr>
      <w:r w:rsidRPr="00BC3B02">
        <w:rPr>
          <w:rStyle w:val="30"/>
          <w:rFonts w:ascii="Times New Roman" w:eastAsia="Calibri" w:hAnsi="Times New Roman" w:cs="Times New Roman"/>
          <w:sz w:val="24"/>
          <w:szCs w:val="24"/>
        </w:rPr>
        <w:t>От 14.05.2020 № 124</w:t>
      </w: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pStyle w:val="ConsPlusTitle"/>
        <w:widowControl/>
        <w:jc w:val="center"/>
        <w:rPr>
          <w:rFonts w:ascii="Times New Roman" w:hAnsi="Times New Roman" w:cs="Times New Roman"/>
          <w:sz w:val="24"/>
          <w:szCs w:val="24"/>
        </w:rPr>
      </w:pPr>
      <w:r w:rsidRPr="00BC3B02">
        <w:rPr>
          <w:rFonts w:ascii="Times New Roman" w:hAnsi="Times New Roman" w:cs="Times New Roman"/>
          <w:sz w:val="24"/>
          <w:szCs w:val="24"/>
        </w:rPr>
        <w:t>АДМИНИСТРАТИВНЫЙ РЕГЛАМЕНТ ПРЕДОСТАВЛЕНИЯ МУНИЦИПАЛЬНОЙ УСЛУГИ ПО ПРЕДОСТАВЛЕНИЮ МУНИЦИПАЛЬНОГО ИМУЩЕСТВА В АРЕНДУ, БЕЗВОЗМЕЗДНОЕ ПОЛЬЗОВАНИЕ БЕЗ ПРОВЕДЕНИЯ ТОРГОВ</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rPr>
      </w:pPr>
    </w:p>
    <w:p w:rsidR="00BC3B02" w:rsidRPr="00BC3B02" w:rsidRDefault="00BC3B02" w:rsidP="00BC3B02">
      <w:pPr>
        <w:pStyle w:val="ConsPlusNormal0"/>
        <w:widowControl/>
        <w:ind w:firstLine="0"/>
        <w:jc w:val="center"/>
        <w:outlineLvl w:val="1"/>
        <w:rPr>
          <w:rFonts w:ascii="Times New Roman" w:hAnsi="Times New Roman" w:cs="Times New Roman"/>
          <w:b/>
          <w:bCs/>
          <w:sz w:val="24"/>
          <w:szCs w:val="24"/>
        </w:rPr>
      </w:pPr>
      <w:r w:rsidRPr="00BC3B02">
        <w:rPr>
          <w:rFonts w:ascii="Times New Roman" w:hAnsi="Times New Roman" w:cs="Times New Roman"/>
          <w:b/>
          <w:bCs/>
          <w:sz w:val="24"/>
          <w:szCs w:val="24"/>
          <w:lang w:val="en-US"/>
        </w:rPr>
        <w:t>I</w:t>
      </w:r>
      <w:r w:rsidRPr="00BC3B02">
        <w:rPr>
          <w:rFonts w:ascii="Times New Roman" w:hAnsi="Times New Roman" w:cs="Times New Roman"/>
          <w:b/>
          <w:bCs/>
          <w:sz w:val="24"/>
          <w:szCs w:val="24"/>
        </w:rPr>
        <w:t>. Общие положения</w:t>
      </w:r>
    </w:p>
    <w:p w:rsidR="00BC3B02" w:rsidRPr="00BC3B02" w:rsidRDefault="00BC3B02" w:rsidP="00BC3B02">
      <w:pPr>
        <w:pStyle w:val="ConsPlusNormal0"/>
        <w:widowControl/>
        <w:ind w:firstLine="0"/>
        <w:jc w:val="center"/>
        <w:outlineLvl w:val="1"/>
        <w:rPr>
          <w:rFonts w:ascii="Times New Roman" w:hAnsi="Times New Roman" w:cs="Times New Roman"/>
          <w:b/>
          <w:bCs/>
          <w:sz w:val="24"/>
          <w:szCs w:val="24"/>
        </w:rPr>
      </w:pPr>
    </w:p>
    <w:p w:rsidR="00BC3B02" w:rsidRPr="00BC3B02" w:rsidRDefault="00BC3B02" w:rsidP="00BC3B02">
      <w:pPr>
        <w:pStyle w:val="ConsPlusNormal0"/>
        <w:widowControl/>
        <w:ind w:firstLine="0"/>
        <w:jc w:val="center"/>
        <w:outlineLvl w:val="1"/>
        <w:rPr>
          <w:rFonts w:ascii="Times New Roman" w:hAnsi="Times New Roman" w:cs="Times New Roman"/>
          <w:bCs/>
          <w:i/>
          <w:sz w:val="24"/>
          <w:szCs w:val="24"/>
        </w:rPr>
      </w:pPr>
      <w:r w:rsidRPr="00BC3B02">
        <w:rPr>
          <w:rFonts w:ascii="Times New Roman" w:hAnsi="Times New Roman" w:cs="Times New Roman"/>
          <w:bCs/>
          <w:i/>
          <w:sz w:val="24"/>
          <w:szCs w:val="24"/>
        </w:rPr>
        <w:t>1.1. Предмет регулирования регламента</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Административный регламент предоставления муниципальной услуги по </w:t>
      </w:r>
      <w:r w:rsidRPr="00BC3B02">
        <w:rPr>
          <w:rFonts w:ascii="Times New Roman" w:hAnsi="Times New Roman" w:cs="Times New Roman"/>
          <w:spacing w:val="-4"/>
        </w:rPr>
        <w:t xml:space="preserve">предоставлению муниципального имущества в аренду, безвозмездное пользование без проведения торгов </w:t>
      </w:r>
      <w:r w:rsidRPr="00BC3B02">
        <w:rPr>
          <w:rFonts w:ascii="Times New Roman" w:hAnsi="Times New Roman" w:cs="Times New Roman"/>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1.2. Круг заявителей</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b/>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Заявителями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Закона № 135-ФЗ и предоставляющим право заявителю на заключение договора аренды, безвозмездного пользования без проведения торгов в отношении муниципального имущества</w:t>
      </w:r>
      <w:proofErr w:type="gramEnd"/>
      <w:r w:rsidRPr="00BC3B02">
        <w:rPr>
          <w:rFonts w:ascii="Times New Roman" w:hAnsi="Times New Roman" w:cs="Times New Roman"/>
        </w:rPr>
        <w:t xml:space="preserve"> (далее – заявители).</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color w:val="000000"/>
        </w:rPr>
      </w:pPr>
      <w:r w:rsidRPr="00BC3B02">
        <w:rPr>
          <w:rFonts w:ascii="Times New Roman" w:hAnsi="Times New Roman" w:cs="Times New Roman"/>
          <w:i/>
          <w:color w:val="000000"/>
        </w:rPr>
        <w:t>1.3. Требования к порядку информирования  о предоставлении муниципальной услуги</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color w:val="000000"/>
        </w:rPr>
      </w:pP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1.3.1.  </w:t>
      </w:r>
      <w:proofErr w:type="gramStart"/>
      <w:r w:rsidRPr="00BC3B02">
        <w:rPr>
          <w:rFonts w:ascii="Times New Roman" w:hAnsi="Times New Roman" w:cs="Times New Roman"/>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сайт в сети Интернет), </w:t>
      </w:r>
      <w:r w:rsidRPr="00BC3B02">
        <w:rPr>
          <w:rFonts w:ascii="Times New Roman" w:hAnsi="Times New Roman" w:cs="Times New Roman"/>
        </w:rPr>
        <w:lastRenderedPageBreak/>
        <w:t>электронной почты и (или) формы обратной связи администрации Спасского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 (при условии заключения соглашений о взаимодействии с</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МФЦ) размещается на официальном сайте Уполномоченного органа в сети Интернет, в государственной информационной системе «Портал государственных и муниципальных услуг (функций) Вологодской области» (далее - Региональный портал).</w:t>
      </w:r>
      <w:proofErr w:type="gramEnd"/>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1.3.2. Способы получения информации о правилах предоставления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лично;</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телефонной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электронной почты,</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почтовой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информационных стендах в помещениях Уполномоченного органа, МФЦ;</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информационно-телекоммуникационной сети «Интернет»:</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официальном сайте Уполномоченного органа, МФЦ;</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 Порядок информирования о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1.3.3.1. Информирование о предоставлении муниципальной услуги осуществляется по следующим вопросам:</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место нахождения Уполномоченного органа, его структурных подразделений,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C3B02" w:rsidRPr="00BC3B02" w:rsidRDefault="00BC3B02" w:rsidP="00BC3B02">
      <w:pPr>
        <w:spacing w:after="0" w:line="240" w:lineRule="auto"/>
        <w:ind w:right="-5" w:firstLine="720"/>
        <w:jc w:val="both"/>
        <w:rPr>
          <w:rFonts w:ascii="Times New Roman" w:hAnsi="Times New Roman" w:cs="Times New Roman"/>
          <w:i/>
          <w:u w:val="single"/>
        </w:rPr>
      </w:pPr>
      <w:r w:rsidRPr="00BC3B02">
        <w:rPr>
          <w:rFonts w:ascii="Times New Roman" w:hAnsi="Times New Roman" w:cs="Times New Roman"/>
        </w:rPr>
        <w:t>график работы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официального сайта в  сети Интернет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электронной почты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lastRenderedPageBreak/>
        <w:t>ход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административные процедуры предоставления муниципальной услуги;</w:t>
      </w:r>
    </w:p>
    <w:p w:rsidR="00BC3B02" w:rsidRPr="00BC3B02" w:rsidRDefault="00BC3B02" w:rsidP="00BC3B02">
      <w:pPr>
        <w:tabs>
          <w:tab w:val="left" w:pos="540"/>
        </w:tabs>
        <w:spacing w:after="0" w:line="240" w:lineRule="auto"/>
        <w:ind w:right="-5" w:firstLine="720"/>
        <w:jc w:val="both"/>
        <w:rPr>
          <w:rFonts w:ascii="Times New Roman" w:hAnsi="Times New Roman" w:cs="Times New Roman"/>
        </w:rPr>
      </w:pPr>
      <w:r w:rsidRPr="00BC3B02">
        <w:rPr>
          <w:rFonts w:ascii="Times New Roman" w:hAnsi="Times New Roman" w:cs="Times New Roman"/>
        </w:rPr>
        <w:t>срок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порядок и формы </w:t>
      </w:r>
      <w:proofErr w:type="gramStart"/>
      <w:r w:rsidRPr="00BC3B02">
        <w:rPr>
          <w:rFonts w:ascii="Times New Roman" w:hAnsi="Times New Roman" w:cs="Times New Roman"/>
        </w:rPr>
        <w:t>контроля за</w:t>
      </w:r>
      <w:proofErr w:type="gramEnd"/>
      <w:r w:rsidRPr="00BC3B02">
        <w:rPr>
          <w:rFonts w:ascii="Times New Roman" w:hAnsi="Times New Roman" w:cs="Times New Roman"/>
        </w:rPr>
        <w:t xml:space="preserve"> предоставлением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основания для отказа в предоставлении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1.3.3.2.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Специалисты Уполномоченного органа, ответственные за информирование, определяются  распоряжением  администрации Спасского сельского поселения, которое размещается на официальном сайте в сети Интернет и на информационном стенде  Уполномоченного органа.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Информирование проводится на русском языке в форме: индивидуального и публичного информирования.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BC3B02" w:rsidRPr="00BC3B02" w:rsidRDefault="00BC3B02" w:rsidP="00BC3B02">
      <w:pPr>
        <w:spacing w:after="0" w:line="240" w:lineRule="auto"/>
        <w:ind w:right="-5"/>
        <w:jc w:val="both"/>
        <w:rPr>
          <w:rFonts w:ascii="Times New Roman" w:hAnsi="Times New Roman" w:cs="Times New Roman"/>
        </w:rPr>
      </w:pPr>
      <w:r w:rsidRPr="00BC3B02">
        <w:rPr>
          <w:rFonts w:ascii="Times New Roman" w:hAnsi="Times New Roman" w:cs="Times New Roman"/>
        </w:rPr>
        <w:t xml:space="preserve">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В случае если предоставление информации, необходимой заявителю, не представляется возможным посредством телефона, специалист, ответственный </w:t>
      </w:r>
      <w:r w:rsidRPr="00BC3B02">
        <w:rPr>
          <w:rFonts w:ascii="Times New Roman" w:hAnsi="Times New Roman" w:cs="Times New Roman"/>
        </w:rPr>
        <w:lastRenderedPageBreak/>
        <w:t>за информирование, разъясняет заявителю право обратиться с письменным обращением в Уполномоченный орган и требования к оформлению обращения.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в средствах массовой информации;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официальном сайте в сети Интернет;</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Едином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информационных стендах Уполномоченного органа, МФЦ.</w:t>
      </w:r>
    </w:p>
    <w:p w:rsidR="00BC3B02" w:rsidRPr="00BC3B02" w:rsidRDefault="00BC3B02" w:rsidP="00BC3B02">
      <w:pPr>
        <w:pStyle w:val="ConsPlusNormal0"/>
        <w:widowControl/>
        <w:ind w:firstLine="0"/>
        <w:jc w:val="center"/>
        <w:outlineLvl w:val="1"/>
        <w:rPr>
          <w:rFonts w:ascii="Times New Roman" w:hAnsi="Times New Roman" w:cs="Times New Roman"/>
          <w:b/>
          <w:bCs/>
          <w:sz w:val="24"/>
          <w:szCs w:val="24"/>
        </w:rPr>
      </w:pPr>
    </w:p>
    <w:p w:rsidR="00BC3B02" w:rsidRPr="00BC3B02" w:rsidRDefault="00BC3B02" w:rsidP="00BC3B02">
      <w:pPr>
        <w:pStyle w:val="ConsPlusNormal0"/>
        <w:widowControl/>
        <w:ind w:firstLine="540"/>
        <w:jc w:val="both"/>
        <w:rPr>
          <w:rFonts w:ascii="Times New Roman" w:hAnsi="Times New Roman" w:cs="Times New Roman"/>
          <w:sz w:val="24"/>
          <w:szCs w:val="24"/>
        </w:rPr>
      </w:pPr>
    </w:p>
    <w:p w:rsidR="00BC3B02" w:rsidRPr="00BC3B02" w:rsidRDefault="00BC3B02" w:rsidP="00BC3B02">
      <w:pPr>
        <w:pStyle w:val="4"/>
        <w:spacing w:before="0"/>
        <w:ind w:firstLine="540"/>
        <w:rPr>
          <w:rFonts w:ascii="Times New Roman" w:hAnsi="Times New Roman"/>
        </w:rPr>
      </w:pPr>
      <w:r w:rsidRPr="00BC3B02">
        <w:rPr>
          <w:rFonts w:ascii="Times New Roman" w:hAnsi="Times New Roman"/>
        </w:rPr>
        <w:t>1</w:t>
      </w:r>
      <w:r w:rsidRPr="00BC3B02">
        <w:rPr>
          <w:rFonts w:ascii="Times New Roman" w:hAnsi="Times New Roman"/>
          <w:lang w:val="en-US"/>
        </w:rPr>
        <w:t>I</w:t>
      </w:r>
      <w:r w:rsidRPr="00BC3B02">
        <w:rPr>
          <w:rFonts w:ascii="Times New Roman" w:hAnsi="Times New Roman"/>
        </w:rPr>
        <w:t>. Стандарт предоставления муниципальной услуги</w:t>
      </w:r>
    </w:p>
    <w:p w:rsidR="00BC3B02" w:rsidRPr="00BC3B02" w:rsidRDefault="00BC3B02" w:rsidP="00BC3B02">
      <w:pPr>
        <w:spacing w:after="0" w:line="240" w:lineRule="auto"/>
        <w:ind w:firstLine="540"/>
        <w:rPr>
          <w:rFonts w:ascii="Times New Roman" w:hAnsi="Times New Roman" w:cs="Times New Roman"/>
        </w:rPr>
      </w:pPr>
    </w:p>
    <w:p w:rsidR="00BC3B02" w:rsidRPr="00BC3B02" w:rsidRDefault="00BC3B02" w:rsidP="00BC3B02">
      <w:pPr>
        <w:pStyle w:val="4"/>
        <w:spacing w:before="0"/>
        <w:ind w:firstLine="540"/>
        <w:rPr>
          <w:rFonts w:ascii="Times New Roman" w:hAnsi="Times New Roman"/>
          <w:i w:val="0"/>
          <w:iCs w:val="0"/>
        </w:rPr>
      </w:pPr>
      <w:r w:rsidRPr="00BC3B02">
        <w:rPr>
          <w:rFonts w:ascii="Times New Roman" w:hAnsi="Times New Roman"/>
        </w:rPr>
        <w:lastRenderedPageBreak/>
        <w:t>2.1. Наименование муниципальной услуги</w:t>
      </w:r>
    </w:p>
    <w:p w:rsidR="00BC3B02" w:rsidRPr="00BC3B02" w:rsidRDefault="00BC3B02" w:rsidP="00BC3B02">
      <w:pPr>
        <w:spacing w:after="0" w:line="240" w:lineRule="auto"/>
        <w:ind w:firstLine="540"/>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Предоставление муниципального имущества в аренду, безвозмездное пользование без проведения торгов.</w:t>
      </w:r>
    </w:p>
    <w:p w:rsidR="00BC3B02" w:rsidRPr="00BC3B02" w:rsidRDefault="00BC3B02" w:rsidP="00BC3B02">
      <w:pPr>
        <w:widowControl w:val="0"/>
        <w:autoSpaceDE w:val="0"/>
        <w:autoSpaceDN w:val="0"/>
        <w:adjustRightInd w:val="0"/>
        <w:spacing w:after="0" w:line="240" w:lineRule="auto"/>
        <w:ind w:firstLine="540"/>
        <w:rPr>
          <w:rFonts w:ascii="Times New Roman" w:hAnsi="Times New Roman" w:cs="Times New Roman"/>
        </w:rPr>
      </w:pPr>
    </w:p>
    <w:p w:rsidR="00BC3B02" w:rsidRPr="00BC3B02" w:rsidRDefault="00BC3B02" w:rsidP="00BC3B02">
      <w:pPr>
        <w:autoSpaceDE w:val="0"/>
        <w:autoSpaceDN w:val="0"/>
        <w:adjustRightInd w:val="0"/>
        <w:spacing w:after="0" w:line="240" w:lineRule="auto"/>
        <w:jc w:val="center"/>
        <w:rPr>
          <w:rFonts w:ascii="Times New Roman" w:hAnsi="Times New Roman" w:cs="Times New Roman"/>
        </w:rPr>
      </w:pPr>
      <w:r w:rsidRPr="00BC3B02">
        <w:rPr>
          <w:rFonts w:ascii="Times New Roman" w:hAnsi="Times New Roman" w:cs="Times New Roman"/>
          <w:i/>
        </w:rPr>
        <w:t>2.2. Наименование органа местного самоуправления, предоставляющего муниципальную услугу</w:t>
      </w:r>
    </w:p>
    <w:p w:rsidR="00BC3B02" w:rsidRPr="00BC3B02" w:rsidRDefault="00BC3B02" w:rsidP="00BC3B02">
      <w:pPr>
        <w:autoSpaceDE w:val="0"/>
        <w:autoSpaceDN w:val="0"/>
        <w:adjustRightInd w:val="0"/>
        <w:spacing w:after="0" w:line="240" w:lineRule="auto"/>
        <w:ind w:firstLine="567"/>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spacing w:val="-4"/>
          <w:shd w:val="clear" w:color="auto" w:fill="FFFF00"/>
        </w:rPr>
      </w:pPr>
      <w:r w:rsidRPr="00BC3B02">
        <w:rPr>
          <w:rFonts w:ascii="Times New Roman" w:hAnsi="Times New Roman" w:cs="Times New Roman"/>
        </w:rPr>
        <w:t xml:space="preserve">2.2.1. </w:t>
      </w:r>
      <w:r w:rsidRPr="00BC3B02">
        <w:rPr>
          <w:rFonts w:ascii="Times New Roman" w:hAnsi="Times New Roman" w:cs="Times New Roman"/>
          <w:spacing w:val="-4"/>
          <w:shd w:val="clear" w:color="auto" w:fill="FFFFFF"/>
        </w:rPr>
        <w:t>Муниципальная услуга предоставляется:</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Администрацией Спасского сельского поселения - в части приема, обработки документов, принятия решения и выдачи документов;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соглашения о взаимодействии с МФЦ).</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Спасского сельского поселения.</w:t>
      </w:r>
    </w:p>
    <w:p w:rsidR="00BC3B02" w:rsidRPr="00BC3B02" w:rsidRDefault="00BC3B02" w:rsidP="00BC3B02">
      <w:pPr>
        <w:spacing w:after="0" w:line="240" w:lineRule="auto"/>
        <w:ind w:firstLine="709"/>
        <w:jc w:val="both"/>
        <w:rPr>
          <w:rFonts w:ascii="Times New Roman" w:hAnsi="Times New Roman" w:cs="Times New Roman"/>
          <w:i/>
        </w:rPr>
      </w:pPr>
      <w:r w:rsidRPr="00BC3B02">
        <w:rPr>
          <w:rFonts w:ascii="Times New Roman" w:hAnsi="Times New Roman" w:cs="Times New Roman"/>
        </w:rPr>
        <w:t>.</w:t>
      </w:r>
    </w:p>
    <w:p w:rsidR="00BC3B02" w:rsidRPr="00BC3B02" w:rsidRDefault="00BC3B02" w:rsidP="00BC3B02">
      <w:pPr>
        <w:spacing w:after="0" w:line="240" w:lineRule="auto"/>
        <w:ind w:firstLine="540"/>
        <w:jc w:val="both"/>
        <w:rPr>
          <w:rFonts w:ascii="Times New Roman" w:hAnsi="Times New Roman" w:cs="Times New Roman"/>
          <w:i/>
        </w:rPr>
      </w:pPr>
    </w:p>
    <w:p w:rsidR="00BC3B02" w:rsidRPr="00BC3B02" w:rsidRDefault="00BC3B02" w:rsidP="00BC3B02">
      <w:pPr>
        <w:spacing w:after="0" w:line="240" w:lineRule="auto"/>
        <w:jc w:val="center"/>
        <w:rPr>
          <w:rFonts w:ascii="Times New Roman" w:hAnsi="Times New Roman" w:cs="Times New Roman"/>
          <w:i/>
        </w:rPr>
      </w:pPr>
      <w:r w:rsidRPr="00BC3B02">
        <w:rPr>
          <w:rFonts w:ascii="Times New Roman" w:hAnsi="Times New Roman" w:cs="Times New Roman"/>
          <w:i/>
        </w:rPr>
        <w:t>2.3. Описание результата предоставления муниципальной услуги</w:t>
      </w:r>
    </w:p>
    <w:p w:rsidR="00BC3B02" w:rsidRPr="00BC3B02" w:rsidRDefault="00BC3B02" w:rsidP="00BC3B02">
      <w:pPr>
        <w:pStyle w:val="24"/>
        <w:spacing w:after="0" w:line="240" w:lineRule="auto"/>
        <w:ind w:firstLine="540"/>
        <w:jc w:val="center"/>
        <w:rPr>
          <w:i/>
          <w:iCs/>
        </w:rPr>
      </w:pP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Результатом предоставления муниципальной услуги является</w:t>
      </w:r>
      <w:r w:rsidRPr="00BC3B02">
        <w:rPr>
          <w:rFonts w:ascii="Times New Roman" w:hAnsi="Times New Roman" w:cs="Times New Roman"/>
          <w:spacing w:val="-2"/>
          <w:sz w:val="24"/>
          <w:szCs w:val="24"/>
        </w:rPr>
        <w:t xml:space="preserve"> направление (вручение) заявителю</w:t>
      </w:r>
      <w:r w:rsidRPr="00BC3B02">
        <w:rPr>
          <w:rFonts w:ascii="Times New Roman" w:hAnsi="Times New Roman" w:cs="Times New Roman"/>
          <w:sz w:val="24"/>
          <w:szCs w:val="24"/>
        </w:rPr>
        <w:t>:</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проекта договора о предоставлении муниципального имущества в аренду, безвозмездное пользование без проведения торгов;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bCs/>
          <w:iCs/>
        </w:rPr>
      </w:pPr>
    </w:p>
    <w:p w:rsidR="00BC3B02" w:rsidRPr="00BC3B02" w:rsidRDefault="00BC3B02" w:rsidP="00BC3B02">
      <w:pPr>
        <w:spacing w:after="0" w:line="240" w:lineRule="auto"/>
        <w:jc w:val="center"/>
        <w:rPr>
          <w:rFonts w:ascii="Times New Roman" w:hAnsi="Times New Roman" w:cs="Times New Roman"/>
          <w:i/>
        </w:rPr>
      </w:pPr>
      <w:r w:rsidRPr="00BC3B02">
        <w:rPr>
          <w:rFonts w:ascii="Times New Roman" w:hAnsi="Times New Roman" w:cs="Times New Roman"/>
          <w:i/>
        </w:rPr>
        <w:t>2.4. Срок предоставления муниципальной услуги</w:t>
      </w:r>
    </w:p>
    <w:p w:rsidR="00BC3B02" w:rsidRPr="00BC3B02" w:rsidRDefault="00BC3B02" w:rsidP="00BC3B02">
      <w:pPr>
        <w:spacing w:after="0" w:line="240" w:lineRule="auto"/>
        <w:ind w:firstLine="540"/>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i/>
          <w:iCs/>
        </w:rPr>
      </w:pPr>
    </w:p>
    <w:p w:rsidR="00BC3B02" w:rsidRPr="00BC3B02" w:rsidRDefault="00BC3B02" w:rsidP="00BC3B02">
      <w:pPr>
        <w:spacing w:after="0" w:line="240" w:lineRule="auto"/>
        <w:ind w:firstLine="709"/>
        <w:jc w:val="center"/>
        <w:rPr>
          <w:rFonts w:ascii="Times New Roman" w:hAnsi="Times New Roman" w:cs="Times New Roman"/>
          <w:i/>
        </w:rPr>
      </w:pPr>
      <w:r w:rsidRPr="00BC3B02">
        <w:rPr>
          <w:rFonts w:ascii="Times New Roman" w:hAnsi="Times New Roman" w:cs="Times New Roman"/>
          <w:i/>
        </w:rPr>
        <w:lastRenderedPageBreak/>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BC3B02" w:rsidRPr="00BC3B02" w:rsidRDefault="00BC3B02" w:rsidP="00BC3B02">
      <w:pPr>
        <w:autoSpaceDE w:val="0"/>
        <w:autoSpaceDN w:val="0"/>
        <w:adjustRightInd w:val="0"/>
        <w:spacing w:after="0" w:line="240" w:lineRule="auto"/>
        <w:ind w:firstLine="567"/>
        <w:jc w:val="both"/>
        <w:rPr>
          <w:rFonts w:ascii="Times New Roman" w:hAnsi="Times New Roman" w:cs="Times New Roman"/>
          <w:i/>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Уполномоченного органа в сети Интернет и на Региональном портале.</w:t>
      </w:r>
    </w:p>
    <w:p w:rsidR="00BC3B02" w:rsidRPr="00BC3B02" w:rsidRDefault="00BC3B02" w:rsidP="00BC3B02">
      <w:pPr>
        <w:pStyle w:val="ConsPlusNormal0"/>
        <w:ind w:firstLine="0"/>
        <w:jc w:val="both"/>
        <w:rPr>
          <w:rFonts w:ascii="Times New Roman" w:hAnsi="Times New Roman" w:cs="Times New Roman"/>
          <w:color w:val="FF0000"/>
          <w:sz w:val="24"/>
          <w:szCs w:val="24"/>
        </w:rPr>
      </w:pPr>
    </w:p>
    <w:p w:rsidR="00BC3B02" w:rsidRPr="00BC3B02" w:rsidRDefault="00BC3B02" w:rsidP="00BC3B02">
      <w:pPr>
        <w:spacing w:after="0" w:line="240" w:lineRule="auto"/>
        <w:ind w:firstLine="72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i/>
          <w:iCs/>
        </w:rPr>
      </w:pP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2.6.1. Для предоставления муниципальной услуги заявитель представляет (направляет) следующие документы:</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а)</w:t>
      </w:r>
      <w:proofErr w:type="gramStart"/>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з</w:t>
      </w:r>
      <w:proofErr w:type="gramEnd"/>
      <w:r w:rsidRPr="00BC3B02">
        <w:rPr>
          <w:rFonts w:ascii="Times New Roman" w:hAnsi="Times New Roman" w:cs="Times New Roman"/>
        </w:rPr>
        <w:t>аявление по форме согласно приложению 1 к настоящему административному регламенту;</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Заявление заполняется разборчиво в машинописном виде или от руки.</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BC3B02" w:rsidRPr="00BC3B02" w:rsidRDefault="003335DB" w:rsidP="00BC3B02">
      <w:pPr>
        <w:pStyle w:val="ConsPlusNormal0"/>
        <w:ind w:firstLine="709"/>
        <w:jc w:val="both"/>
        <w:rPr>
          <w:rFonts w:ascii="Times New Roman" w:hAnsi="Times New Roman" w:cs="Times New Roman"/>
          <w:sz w:val="24"/>
          <w:szCs w:val="24"/>
        </w:rPr>
      </w:pPr>
      <w:hyperlink w:anchor="Par419" w:tooltip="                                 ЗАЯВЛЕНИЕ" w:history="1">
        <w:r w:rsidR="00BC3B02" w:rsidRPr="00BC3B02">
          <w:rPr>
            <w:rFonts w:ascii="Times New Roman" w:hAnsi="Times New Roman" w:cs="Times New Roman"/>
            <w:sz w:val="24"/>
            <w:szCs w:val="24"/>
          </w:rPr>
          <w:t>Заявление</w:t>
        </w:r>
      </w:hyperlink>
      <w:r w:rsidR="00BC3B02" w:rsidRPr="00BC3B02">
        <w:rPr>
          <w:rFonts w:ascii="Times New Roman" w:hAnsi="Times New Roman" w:cs="Times New Roman"/>
          <w:sz w:val="24"/>
          <w:szCs w:val="24"/>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C3B02">
        <w:rPr>
          <w:rFonts w:ascii="Times New Roman" w:hAnsi="Times New Roman" w:cs="Times New Roman"/>
          <w:sz w:val="24"/>
          <w:szCs w:val="24"/>
        </w:rPr>
        <w:t>В последнем случае заявитель вписывает в заявление от руки свои фамилию, имя, отчество (полностью) и ставит подпись.</w:t>
      </w:r>
      <w:proofErr w:type="gramEnd"/>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 xml:space="preserve">При заполнении </w:t>
      </w:r>
      <w:hyperlink w:anchor="Par419" w:tooltip="                                 ЗАЯВЛЕНИЕ" w:history="1">
        <w:r w:rsidRPr="00BC3B02">
          <w:rPr>
            <w:rFonts w:ascii="Times New Roman" w:hAnsi="Times New Roman" w:cs="Times New Roman"/>
            <w:sz w:val="24"/>
            <w:szCs w:val="24"/>
          </w:rPr>
          <w:t>заявления</w:t>
        </w:r>
      </w:hyperlink>
      <w:r w:rsidRPr="00BC3B02">
        <w:rPr>
          <w:rFonts w:ascii="Times New Roman" w:hAnsi="Times New Roman" w:cs="Times New Roman"/>
          <w:sz w:val="24"/>
          <w:szCs w:val="24"/>
        </w:rPr>
        <w:t xml:space="preserve"> не допускается использование сокращений слов и аббревиатур.</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б)</w:t>
      </w:r>
      <w:proofErr w:type="gramStart"/>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к</w:t>
      </w:r>
      <w:proofErr w:type="gramEnd"/>
      <w:r w:rsidRPr="00BC3B02">
        <w:rPr>
          <w:rFonts w:ascii="Times New Roman" w:hAnsi="Times New Roman" w:cs="Times New Roman"/>
        </w:rPr>
        <w:t>опии учредительных документов заявителя (для юридических лиц);</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w:t>
      </w:r>
      <w:proofErr w:type="gramStart"/>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д</w:t>
      </w:r>
      <w:proofErr w:type="gramEnd"/>
      <w:r w:rsidRPr="00BC3B02">
        <w:rPr>
          <w:rFonts w:ascii="Times New Roman" w:hAnsi="Times New Roman" w:cs="Times New Roman"/>
        </w:rPr>
        <w:t>окумент, удостоверяющий личность заявителя, являющегося физическим лицом, либо личность представителя физического или юридического лица</w:t>
      </w:r>
      <w:r w:rsidRPr="00BC3B02">
        <w:rPr>
          <w:rFonts w:ascii="Times New Roman" w:eastAsia="Calibri" w:hAnsi="Times New Roman" w:cs="Times New Roman"/>
        </w:rPr>
        <w:t>;</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г)</w:t>
      </w:r>
      <w:proofErr w:type="gramStart"/>
      <w:r w:rsidRPr="00BC3B02">
        <w:rPr>
          <w:rFonts w:ascii="Times New Roman" w:hAnsi="Times New Roman" w:cs="Times New Roman"/>
          <w:sz w:val="24"/>
          <w:szCs w:val="24"/>
        </w:rPr>
        <w:t>.</w:t>
      </w:r>
      <w:proofErr w:type="gramEnd"/>
      <w:r w:rsidRPr="00BC3B02">
        <w:rPr>
          <w:rFonts w:ascii="Times New Roman" w:hAnsi="Times New Roman" w:cs="Times New Roman"/>
          <w:sz w:val="24"/>
          <w:szCs w:val="24"/>
        </w:rPr>
        <w:t xml:space="preserve"> </w:t>
      </w:r>
      <w:proofErr w:type="gramStart"/>
      <w:r w:rsidRPr="00BC3B02">
        <w:rPr>
          <w:rFonts w:ascii="Times New Roman" w:hAnsi="Times New Roman" w:cs="Times New Roman"/>
          <w:sz w:val="24"/>
          <w:szCs w:val="24"/>
        </w:rPr>
        <w:t>д</w:t>
      </w:r>
      <w:proofErr w:type="gramEnd"/>
      <w:r w:rsidRPr="00BC3B02">
        <w:rPr>
          <w:rFonts w:ascii="Times New Roman" w:hAnsi="Times New Roman" w:cs="Times New Roman"/>
          <w:sz w:val="24"/>
          <w:szCs w:val="24"/>
        </w:rPr>
        <w:t xml:space="preserve">окументы, подтверждающие соответствие заявителя условиям, предусмотренным </w:t>
      </w:r>
      <w:hyperlink r:id="rId64" w:history="1">
        <w:r w:rsidRPr="00BC3B02">
          <w:rPr>
            <w:rFonts w:ascii="Times New Roman" w:hAnsi="Times New Roman" w:cs="Times New Roman"/>
            <w:sz w:val="24"/>
            <w:szCs w:val="24"/>
          </w:rPr>
          <w:t>пунктами 6</w:t>
        </w:r>
      </w:hyperlink>
      <w:r w:rsidRPr="00BC3B02">
        <w:rPr>
          <w:rFonts w:ascii="Times New Roman" w:hAnsi="Times New Roman" w:cs="Times New Roman"/>
          <w:sz w:val="24"/>
          <w:szCs w:val="24"/>
        </w:rPr>
        <w:t xml:space="preserve"> - </w:t>
      </w:r>
      <w:hyperlink r:id="rId65" w:history="1">
        <w:r w:rsidRPr="00BC3B02">
          <w:rPr>
            <w:rFonts w:ascii="Times New Roman" w:hAnsi="Times New Roman" w:cs="Times New Roman"/>
            <w:sz w:val="24"/>
            <w:szCs w:val="24"/>
          </w:rPr>
          <w:t>8</w:t>
        </w:r>
      </w:hyperlink>
      <w:r w:rsidRPr="00BC3B02">
        <w:rPr>
          <w:rFonts w:ascii="Times New Roman" w:hAnsi="Times New Roman" w:cs="Times New Roman"/>
          <w:sz w:val="24"/>
          <w:szCs w:val="24"/>
        </w:rPr>
        <w:t xml:space="preserve">, </w:t>
      </w:r>
      <w:hyperlink r:id="rId66" w:history="1">
        <w:r w:rsidRPr="00BC3B02">
          <w:rPr>
            <w:rFonts w:ascii="Times New Roman" w:hAnsi="Times New Roman" w:cs="Times New Roman"/>
            <w:sz w:val="24"/>
            <w:szCs w:val="24"/>
          </w:rPr>
          <w:t>10 части 1 статьи 17(1)</w:t>
        </w:r>
      </w:hyperlink>
      <w:r w:rsidRPr="00BC3B02">
        <w:rPr>
          <w:rFonts w:ascii="Times New Roman" w:hAnsi="Times New Roman" w:cs="Times New Roman"/>
          <w:sz w:val="24"/>
          <w:szCs w:val="24"/>
        </w:rPr>
        <w:t xml:space="preserve"> Закона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 копия документа, подтверждающего, что предлагаемые заявителем для размещения с использованием имущества области объекты необходимы для размещения сетей связи (при предоставлении имущества по </w:t>
      </w:r>
      <w:hyperlink r:id="rId67" w:history="1">
        <w:r w:rsidRPr="00BC3B02">
          <w:rPr>
            <w:rFonts w:ascii="Times New Roman" w:hAnsi="Times New Roman" w:cs="Times New Roman"/>
          </w:rPr>
          <w:t>пункту 7 части 1 статьи 17(1)</w:t>
        </w:r>
      </w:hyperlink>
      <w:r w:rsidRPr="00BC3B02">
        <w:rPr>
          <w:rFonts w:ascii="Times New Roman" w:hAnsi="Times New Roman" w:cs="Times New Roman"/>
        </w:rPr>
        <w:t xml:space="preserve"> Закона N 135-ФЗ);</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 xml:space="preserve">- 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w:t>
      </w:r>
      <w:hyperlink r:id="rId68" w:history="1">
        <w:r w:rsidRPr="00BC3B02">
          <w:rPr>
            <w:rFonts w:ascii="Times New Roman" w:hAnsi="Times New Roman" w:cs="Times New Roman"/>
          </w:rPr>
          <w:t>пункту 8 части 1 статьи 17(1)</w:t>
        </w:r>
      </w:hyperlink>
      <w:r w:rsidRPr="00BC3B02">
        <w:rPr>
          <w:rFonts w:ascii="Times New Roman" w:hAnsi="Times New Roman" w:cs="Times New Roman"/>
        </w:rPr>
        <w:t xml:space="preserve"> Закона N 135-ФЗ);</w:t>
      </w:r>
      <w:proofErr w:type="gramEnd"/>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roofErr w:type="spellStart"/>
      <w:r w:rsidRPr="00BC3B02">
        <w:rPr>
          <w:rFonts w:ascii="Times New Roman" w:hAnsi="Times New Roman" w:cs="Times New Roman"/>
        </w:rPr>
        <w:t>д</w:t>
      </w:r>
      <w:proofErr w:type="spellEnd"/>
      <w:r w:rsidRPr="00BC3B02">
        <w:rPr>
          <w:rFonts w:ascii="Times New Roman" w:hAnsi="Times New Roman" w:cs="Times New Roman"/>
        </w:rPr>
        <w:t>)</w:t>
      </w:r>
      <w:proofErr w:type="gramStart"/>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д</w:t>
      </w:r>
      <w:proofErr w:type="gramEnd"/>
      <w:r w:rsidRPr="00BC3B02">
        <w:rPr>
          <w:rFonts w:ascii="Times New Roman" w:hAnsi="Times New Roman" w:cs="Times New Roman"/>
        </w:rPr>
        <w:t>окумент, подтверждающий полномочия представителя заявителя (в случае обращения за получением муниципальной услуги представителя заявителя).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2.6.2. Заявление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почтовым отправлением.</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Заявитель (представитель заявителя)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простой электронной подписью заявителя (представителя заявителя);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усиленной квалифицированной электронной подписью заявителя (представителя заявителя).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lastRenderedPageBreak/>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лица, действующего от имени юридического лица без доверенности;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C3B02" w:rsidRPr="00BC3B02" w:rsidRDefault="00BC3B02" w:rsidP="00BC3B02">
      <w:pPr>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 xml:space="preserve">2.6.6. </w:t>
      </w:r>
      <w:r w:rsidRPr="00BC3B02">
        <w:rPr>
          <w:rFonts w:ascii="Times New Roman" w:hAnsi="Times New Roman" w:cs="Times New Roman"/>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t xml:space="preserve">2.6.7. Документы не должны содержать подчисток либо приписок, зачеркнутых слов и иных не оговоренных в них исправлений, а также </w:t>
      </w:r>
      <w:r w:rsidRPr="00BC3B02">
        <w:rPr>
          <w:rFonts w:ascii="Times New Roman" w:eastAsia="Calibri" w:hAnsi="Times New Roman" w:cs="Times New Roman"/>
        </w:rPr>
        <w:lastRenderedPageBreak/>
        <w:t>серьезных повреждений, не позволяющих однозначно истолковать их содержание.</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p>
    <w:p w:rsidR="00BC3B02" w:rsidRPr="00BC3B02" w:rsidRDefault="00BC3B02" w:rsidP="00BC3B02">
      <w:pPr>
        <w:pStyle w:val="ConsPlusNormal0"/>
        <w:widowControl/>
        <w:ind w:firstLine="0"/>
        <w:jc w:val="center"/>
        <w:outlineLvl w:val="0"/>
        <w:rPr>
          <w:rFonts w:ascii="Times New Roman" w:hAnsi="Times New Roman" w:cs="Times New Roman"/>
          <w:i/>
          <w:iCs/>
          <w:sz w:val="24"/>
          <w:szCs w:val="24"/>
        </w:rPr>
      </w:pPr>
      <w:proofErr w:type="gramStart"/>
      <w:r w:rsidRPr="00BC3B02">
        <w:rPr>
          <w:rFonts w:ascii="Times New Roman" w:hAnsi="Times New Roman" w:cs="Times New Roman"/>
          <w:i/>
          <w:iCs/>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BC3B02" w:rsidRPr="00BC3B02" w:rsidRDefault="00BC3B02" w:rsidP="00BC3B02">
      <w:pPr>
        <w:pStyle w:val="ConsPlusNormal0"/>
        <w:widowControl/>
        <w:ind w:firstLine="540"/>
        <w:rPr>
          <w:rFonts w:ascii="Times New Roman" w:hAnsi="Times New Roman" w:cs="Times New Roman"/>
          <w:b/>
          <w:bCs/>
          <w:sz w:val="24"/>
          <w:szCs w:val="24"/>
        </w:rPr>
      </w:pP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2.7.1. Заявители вправе представить в Уполномоченный орган:</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области оказания услуг связи) (при предоставлении имущества по </w:t>
      </w:r>
      <w:hyperlink r:id="rId69" w:history="1">
        <w:r w:rsidRPr="00BC3B02">
          <w:rPr>
            <w:rFonts w:ascii="Times New Roman" w:hAnsi="Times New Roman" w:cs="Times New Roman"/>
            <w:sz w:val="24"/>
            <w:szCs w:val="24"/>
          </w:rPr>
          <w:t>пунктам 6</w:t>
        </w:r>
      </w:hyperlink>
      <w:r w:rsidRPr="00BC3B02">
        <w:rPr>
          <w:rFonts w:ascii="Times New Roman" w:hAnsi="Times New Roman" w:cs="Times New Roman"/>
          <w:sz w:val="24"/>
          <w:szCs w:val="24"/>
        </w:rPr>
        <w:t xml:space="preserve">, </w:t>
      </w:r>
      <w:hyperlink r:id="rId70" w:history="1">
        <w:r w:rsidRPr="00BC3B02">
          <w:rPr>
            <w:rFonts w:ascii="Times New Roman" w:hAnsi="Times New Roman" w:cs="Times New Roman"/>
            <w:sz w:val="24"/>
            <w:szCs w:val="24"/>
          </w:rPr>
          <w:t>7 части 1 статьи 17(1)</w:t>
        </w:r>
      </w:hyperlink>
      <w:r w:rsidRPr="00BC3B02">
        <w:rPr>
          <w:rFonts w:ascii="Times New Roman" w:hAnsi="Times New Roman" w:cs="Times New Roman"/>
          <w:sz w:val="24"/>
          <w:szCs w:val="24"/>
        </w:rPr>
        <w:t xml:space="preserve"> Закона № 135-ФЗ);</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копию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предоставлении имущества по пункту 10 части 1 статьи 17.1 Закона № 135-ФЗ).</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2.7.2. Документы, указанные в пункте 2.7.1 настоящего административного регламента, не могут быть затребованы у заявителя, ходатайствующего о предоставлении муниципального имущества в аренду, безвозмездное пользование без проведения торгов, при этом заявитель вправе их представить вместе с заявлением.</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2.7.3.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w:t>
      </w:r>
      <w:r w:rsidRPr="00BC3B02">
        <w:rPr>
          <w:rFonts w:ascii="Times New Roman" w:hAnsi="Times New Roman" w:cs="Times New Roman"/>
        </w:rPr>
        <w:lastRenderedPageBreak/>
        <w:t>указанные документы, и не могут быть затребованы у заявителя, при этом заявитель вправе их представить самостоятельно.</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2.7.4. Запрещено требовать от заявителя:</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color w:val="000000"/>
        </w:rPr>
      </w:pPr>
      <w:proofErr w:type="gramStart"/>
      <w:r w:rsidRPr="00BC3B02">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1" w:history="1">
        <w:r w:rsidRPr="00BC3B02">
          <w:rPr>
            <w:rFonts w:ascii="Times New Roman" w:hAnsi="Times New Roman" w:cs="Times New Roman"/>
            <w:color w:val="000000"/>
          </w:rPr>
          <w:t>части 6 статьи 7</w:t>
        </w:r>
        <w:proofErr w:type="gramEnd"/>
      </w:hyperlink>
      <w:r w:rsidRPr="00BC3B02">
        <w:rPr>
          <w:rFonts w:ascii="Times New Roman" w:hAnsi="Times New Roman" w:cs="Times New Roman"/>
          <w:color w:val="000000"/>
        </w:rPr>
        <w:t xml:space="preserve"> Федерального закона;</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BC3B02">
          <w:rPr>
            <w:rFonts w:ascii="Times New Roman" w:hAnsi="Times New Roman" w:cs="Times New Roman"/>
            <w:color w:val="000000"/>
          </w:rPr>
          <w:t>пунктом 4 части 1 статьи 7</w:t>
        </w:r>
      </w:hyperlink>
      <w:r w:rsidRPr="00BC3B02">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roofErr w:type="gramStart"/>
      <w:r w:rsidRPr="00BC3B02">
        <w:rPr>
          <w:rFonts w:ascii="Times New Roman" w:hAnsi="Times New Roman" w:cs="Times New Roman"/>
        </w:rPr>
        <w:t xml:space="preserve"> .</w:t>
      </w:r>
      <w:proofErr w:type="gramEnd"/>
    </w:p>
    <w:p w:rsidR="00BC3B02" w:rsidRPr="00BC3B02" w:rsidRDefault="00BC3B02" w:rsidP="00BC3B02">
      <w:pPr>
        <w:pStyle w:val="4"/>
        <w:spacing w:before="0"/>
        <w:ind w:firstLine="540"/>
        <w:rPr>
          <w:rFonts w:ascii="Times New Roman" w:hAnsi="Times New Roman"/>
          <w:i w:val="0"/>
          <w:iCs w:val="0"/>
        </w:rPr>
      </w:pPr>
    </w:p>
    <w:p w:rsidR="00BC3B02" w:rsidRPr="00BC3B02" w:rsidRDefault="00BC3B02" w:rsidP="00BC3B02">
      <w:pPr>
        <w:pStyle w:val="4"/>
        <w:spacing w:before="0"/>
        <w:rPr>
          <w:rFonts w:ascii="Times New Roman" w:hAnsi="Times New Roman"/>
          <w:i w:val="0"/>
          <w:iCs w:val="0"/>
        </w:rPr>
      </w:pPr>
      <w:r w:rsidRPr="00BC3B02">
        <w:rPr>
          <w:rFonts w:ascii="Times New Roman" w:hAnsi="Times New Roman"/>
        </w:rPr>
        <w:t>2.8.Исчерпывающий перечень оснований для отказа в приеме документов, необходимых для предоставления муниципальной услуги</w:t>
      </w:r>
    </w:p>
    <w:p w:rsidR="00BC3B02" w:rsidRPr="00BC3B02" w:rsidRDefault="00BC3B02" w:rsidP="00BC3B02">
      <w:pPr>
        <w:spacing w:after="0" w:line="240" w:lineRule="auto"/>
        <w:ind w:firstLine="720"/>
        <w:jc w:val="both"/>
        <w:rPr>
          <w:rFonts w:ascii="Times New Roman" w:hAnsi="Times New Roman" w:cs="Times New Roman"/>
        </w:rPr>
      </w:pPr>
    </w:p>
    <w:p w:rsidR="00BC3B02" w:rsidRPr="00BC3B02" w:rsidRDefault="00BC3B02" w:rsidP="00BC3B02">
      <w:pPr>
        <w:pStyle w:val="210"/>
        <w:shd w:val="clear" w:color="auto" w:fill="FFFFFF"/>
        <w:ind w:firstLine="709"/>
        <w:rPr>
          <w:rFonts w:cs="Times New Roman"/>
        </w:rPr>
      </w:pPr>
      <w:r w:rsidRPr="00BC3B02">
        <w:rPr>
          <w:rFonts w:cs="Times New Roman"/>
        </w:rPr>
        <w:t xml:space="preserve">Основанием для отказа в приеме к рассмотрению заявления является выявление несоблюдения установленных </w:t>
      </w:r>
      <w:hyperlink r:id="rId73" w:history="1">
        <w:r w:rsidRPr="00BC3B02">
          <w:rPr>
            <w:rFonts w:cs="Times New Roman"/>
          </w:rPr>
          <w:t>статьей 11</w:t>
        </w:r>
      </w:hyperlink>
      <w:r w:rsidRPr="00BC3B02">
        <w:rPr>
          <w:rFonts w:cs="Times New Roman"/>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настоящего административного регламента, в электронном виде).</w:t>
      </w:r>
    </w:p>
    <w:p w:rsidR="00BC3B02" w:rsidRPr="00BC3B02" w:rsidRDefault="00BC3B02" w:rsidP="00BC3B02">
      <w:pPr>
        <w:pStyle w:val="210"/>
        <w:shd w:val="clear" w:color="auto" w:fill="FFFFFF"/>
        <w:ind w:firstLine="567"/>
        <w:rPr>
          <w:rFonts w:cs="Times New Roman"/>
        </w:rPr>
      </w:pPr>
    </w:p>
    <w:p w:rsidR="00BC3B02" w:rsidRPr="00BC3B02" w:rsidRDefault="00BC3B02" w:rsidP="00BC3B02">
      <w:pPr>
        <w:pStyle w:val="4"/>
        <w:spacing w:before="0"/>
        <w:rPr>
          <w:rFonts w:ascii="Times New Roman" w:hAnsi="Times New Roman"/>
          <w:i w:val="0"/>
          <w:iCs w:val="0"/>
        </w:rPr>
      </w:pPr>
      <w:r w:rsidRPr="00BC3B02">
        <w:rPr>
          <w:rFonts w:ascii="Times New Roman" w:hAnsi="Times New Roman"/>
        </w:rPr>
        <w:t>2.9. Исчерпывающий перечень оснований для приостановления или отказа в предоставлении муниципальной услуги</w:t>
      </w:r>
    </w:p>
    <w:p w:rsidR="00BC3B02" w:rsidRPr="00BC3B02" w:rsidRDefault="00BC3B02" w:rsidP="00BC3B02">
      <w:pPr>
        <w:spacing w:after="0" w:line="240" w:lineRule="auto"/>
        <w:ind w:firstLine="540"/>
        <w:rPr>
          <w:rFonts w:ascii="Times New Roman" w:hAnsi="Times New Roman" w:cs="Times New Roman"/>
        </w:rPr>
      </w:pP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2.9.1. Оснований для приостановления предоставления муниципальной услуги, не имеется.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2.9.2. </w:t>
      </w:r>
      <w:r w:rsidRPr="00BC3B02">
        <w:rPr>
          <w:rFonts w:ascii="Times New Roman" w:hAnsi="Times New Roman" w:cs="Times New Roman"/>
          <w:spacing w:val="-4"/>
        </w:rPr>
        <w:t xml:space="preserve">Основаниями для отказа в предоставлении </w:t>
      </w:r>
      <w:r w:rsidRPr="00BC3B02">
        <w:rPr>
          <w:rFonts w:ascii="Times New Roman" w:hAnsi="Times New Roman" w:cs="Times New Roman"/>
        </w:rPr>
        <w:t xml:space="preserve">муниципальной услуги </w:t>
      </w:r>
      <w:r w:rsidRPr="00BC3B02">
        <w:rPr>
          <w:rFonts w:ascii="Times New Roman" w:hAnsi="Times New Roman" w:cs="Times New Roman"/>
          <w:spacing w:val="-4"/>
        </w:rPr>
        <w:t>являются</w:t>
      </w:r>
      <w:r w:rsidRPr="00BC3B02">
        <w:rPr>
          <w:rFonts w:ascii="Times New Roman" w:eastAsia="MS Mincho" w:hAnsi="Times New Roman" w:cs="Times New Roman"/>
          <w:spacing w:val="-4"/>
        </w:rPr>
        <w:t>:</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rPr>
      </w:pPr>
      <w:r w:rsidRPr="00BC3B02">
        <w:rPr>
          <w:rFonts w:ascii="Times New Roman" w:hAnsi="Times New Roman" w:cs="Times New Roman"/>
        </w:rP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rPr>
      </w:pPr>
      <w:r w:rsidRPr="00BC3B02">
        <w:rPr>
          <w:rFonts w:ascii="Times New Roman" w:hAnsi="Times New Roman" w:cs="Times New Roman"/>
        </w:rPr>
        <w:t>поступление двух и более заявлений о заключении договора в отношении одного и того же объекта;</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bCs/>
        </w:rPr>
      </w:pPr>
      <w:r w:rsidRPr="00BC3B02">
        <w:rPr>
          <w:rFonts w:ascii="Times New Roman" w:hAnsi="Times New Roman" w:cs="Times New Roman"/>
        </w:rPr>
        <w:t xml:space="preserve">поступление заявления, несоответствующего условиям, указанным статьей 17(1) </w:t>
      </w:r>
      <w:r w:rsidRPr="00BC3B02">
        <w:rPr>
          <w:rFonts w:ascii="Times New Roman" w:hAnsi="Times New Roman" w:cs="Times New Roman"/>
          <w:bCs/>
        </w:rPr>
        <w:t xml:space="preserve">Закона № 135-ФЗ, предусматривающим право на заключение договора аренды </w:t>
      </w:r>
      <w:r w:rsidRPr="00BC3B02">
        <w:rPr>
          <w:rFonts w:ascii="Times New Roman" w:hAnsi="Times New Roman" w:cs="Times New Roman"/>
        </w:rPr>
        <w:t xml:space="preserve">(безвозмездного пользования) </w:t>
      </w:r>
      <w:r w:rsidRPr="00BC3B02">
        <w:rPr>
          <w:rFonts w:ascii="Times New Roman" w:hAnsi="Times New Roman" w:cs="Times New Roman"/>
          <w:bCs/>
        </w:rPr>
        <w:t>имущества без проведения конкурса или аукциона на право заключения такого договора;</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непредставление заявителем, документов, указанных в пункте 2.6.1 настоящего административного регламента</w:t>
      </w:r>
      <w:r w:rsidRPr="00BC3B02">
        <w:rPr>
          <w:rFonts w:ascii="Times New Roman" w:hAnsi="Times New Roman" w:cs="Times New Roman"/>
          <w:bCs/>
        </w:rPr>
        <w:t>.</w:t>
      </w:r>
    </w:p>
    <w:p w:rsidR="00BC3B02" w:rsidRPr="00BC3B02" w:rsidRDefault="00BC3B02" w:rsidP="00BC3B02">
      <w:pPr>
        <w:pStyle w:val="afc"/>
        <w:spacing w:after="0"/>
        <w:ind w:firstLine="540"/>
        <w:jc w:val="both"/>
      </w:pPr>
    </w:p>
    <w:p w:rsidR="00BC3B02" w:rsidRPr="00BC3B02" w:rsidRDefault="00BC3B02" w:rsidP="00BC3B02">
      <w:pPr>
        <w:pStyle w:val="32"/>
        <w:spacing w:after="0"/>
        <w:jc w:val="center"/>
        <w:rPr>
          <w:i/>
          <w:iCs/>
          <w:sz w:val="24"/>
          <w:szCs w:val="24"/>
        </w:rPr>
      </w:pPr>
      <w:r w:rsidRPr="00BC3B02">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3B02" w:rsidRPr="00BC3B02" w:rsidRDefault="00BC3B02" w:rsidP="00BC3B02">
      <w:pPr>
        <w:pStyle w:val="32"/>
        <w:spacing w:after="0"/>
        <w:jc w:val="center"/>
        <w:rPr>
          <w:i/>
          <w:iCs/>
          <w:sz w:val="24"/>
          <w:szCs w:val="24"/>
        </w:rPr>
      </w:pPr>
    </w:p>
    <w:p w:rsidR="00BC3B02" w:rsidRPr="00BC3B02" w:rsidRDefault="00BC3B02" w:rsidP="00BC3B02">
      <w:pPr>
        <w:pStyle w:val="4"/>
        <w:spacing w:before="0"/>
        <w:ind w:firstLine="709"/>
        <w:jc w:val="both"/>
        <w:rPr>
          <w:rFonts w:ascii="Times New Roman" w:hAnsi="Times New Roman"/>
        </w:rPr>
      </w:pPr>
      <w:r w:rsidRPr="00BC3B02">
        <w:rPr>
          <w:rFonts w:ascii="Times New Roman" w:hAnsi="Times New Roman"/>
        </w:rPr>
        <w:t>Услуг, которые являются необходимыми и обязательными для предоставления муниципальной услуги, не имеется.</w:t>
      </w:r>
    </w:p>
    <w:p w:rsidR="00BC3B02" w:rsidRPr="00BC3B02" w:rsidRDefault="00BC3B02" w:rsidP="00BC3B02">
      <w:pPr>
        <w:pStyle w:val="32"/>
        <w:spacing w:after="0"/>
        <w:ind w:firstLine="567"/>
        <w:rPr>
          <w:sz w:val="24"/>
          <w:szCs w:val="24"/>
        </w:rPr>
      </w:pPr>
    </w:p>
    <w:p w:rsidR="00BC3B02" w:rsidRPr="00BC3B02" w:rsidRDefault="00BC3B02" w:rsidP="00BC3B02">
      <w:pPr>
        <w:pStyle w:val="21"/>
        <w:spacing w:after="0" w:line="240" w:lineRule="auto"/>
        <w:jc w:val="center"/>
        <w:rPr>
          <w:i/>
        </w:rPr>
      </w:pPr>
      <w:r w:rsidRPr="00BC3B02">
        <w:rPr>
          <w:i/>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B02" w:rsidRPr="00BC3B02" w:rsidRDefault="00BC3B02" w:rsidP="00BC3B02">
      <w:pPr>
        <w:pStyle w:val="21"/>
        <w:spacing w:after="0" w:line="240" w:lineRule="auto"/>
        <w:ind w:firstLine="709"/>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Предоставление муниципальной услуги осуществляется для заявителей на безвозмездной основе.</w:t>
      </w:r>
    </w:p>
    <w:p w:rsidR="00BC3B02" w:rsidRPr="00BC3B02" w:rsidRDefault="00BC3B02" w:rsidP="00BC3B02">
      <w:pPr>
        <w:spacing w:after="0" w:line="240" w:lineRule="auto"/>
        <w:ind w:firstLine="567"/>
        <w:jc w:val="both"/>
        <w:rPr>
          <w:rFonts w:ascii="Times New Roman" w:hAnsi="Times New Roman" w:cs="Times New Roman"/>
        </w:rPr>
      </w:pPr>
    </w:p>
    <w:p w:rsidR="00BC3B02" w:rsidRPr="00BC3B02" w:rsidRDefault="00BC3B02" w:rsidP="00BC3B02">
      <w:pPr>
        <w:pStyle w:val="4"/>
        <w:spacing w:before="0"/>
        <w:rPr>
          <w:rFonts w:ascii="Times New Roman" w:hAnsi="Times New Roman"/>
          <w:i w:val="0"/>
          <w:iCs w:val="0"/>
        </w:rPr>
      </w:pPr>
      <w:r w:rsidRPr="00BC3B02">
        <w:rPr>
          <w:rFonts w:ascii="Times New Roman" w:hAnsi="Times New Roman"/>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C3B02" w:rsidRPr="00BC3B02" w:rsidRDefault="00BC3B02" w:rsidP="00BC3B02">
      <w:pPr>
        <w:pStyle w:val="afc"/>
        <w:spacing w:after="0"/>
        <w:ind w:firstLine="540"/>
      </w:pPr>
    </w:p>
    <w:p w:rsidR="00BC3B02" w:rsidRPr="00BC3B02" w:rsidRDefault="00BC3B02" w:rsidP="00BC3B02">
      <w:pPr>
        <w:pStyle w:val="afc"/>
        <w:spacing w:after="0"/>
        <w:ind w:firstLine="709"/>
        <w:jc w:val="both"/>
      </w:pPr>
      <w:r w:rsidRPr="00BC3B02">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BC3B02" w:rsidRPr="00BC3B02" w:rsidRDefault="00BC3B02" w:rsidP="00BC3B02">
      <w:pPr>
        <w:spacing w:after="0" w:line="240" w:lineRule="auto"/>
        <w:ind w:firstLine="567"/>
        <w:jc w:val="both"/>
        <w:rPr>
          <w:rFonts w:ascii="Times New Roman" w:hAnsi="Times New Roman" w:cs="Times New Roman"/>
        </w:rPr>
      </w:pPr>
    </w:p>
    <w:p w:rsidR="00BC3B02" w:rsidRPr="00BC3B02" w:rsidRDefault="00BC3B02" w:rsidP="00BC3B02">
      <w:pPr>
        <w:pStyle w:val="ConsPlusNormal0"/>
        <w:ind w:firstLine="0"/>
        <w:jc w:val="center"/>
        <w:rPr>
          <w:rFonts w:ascii="Times New Roman" w:hAnsi="Times New Roman" w:cs="Times New Roman"/>
          <w:i/>
          <w:sz w:val="24"/>
          <w:szCs w:val="24"/>
        </w:rPr>
      </w:pPr>
      <w:r w:rsidRPr="00BC3B02">
        <w:rPr>
          <w:rFonts w:ascii="Times New Roman" w:hAnsi="Times New Roman" w:cs="Times New Roman"/>
          <w:i/>
          <w:sz w:val="24"/>
          <w:szCs w:val="24"/>
        </w:rPr>
        <w:t>2.14. Срок и порядок регистрации запроса заявителя</w:t>
      </w:r>
    </w:p>
    <w:p w:rsidR="00BC3B02" w:rsidRPr="00BC3B02" w:rsidRDefault="00BC3B02" w:rsidP="00BC3B02">
      <w:pPr>
        <w:pStyle w:val="ConsPlusNormal0"/>
        <w:ind w:firstLine="0"/>
        <w:jc w:val="center"/>
        <w:rPr>
          <w:rFonts w:ascii="Times New Roman" w:hAnsi="Times New Roman" w:cs="Times New Roman"/>
          <w:i/>
          <w:sz w:val="24"/>
          <w:szCs w:val="24"/>
        </w:rPr>
      </w:pPr>
      <w:r w:rsidRPr="00BC3B02">
        <w:rPr>
          <w:rFonts w:ascii="Times New Roman" w:hAnsi="Times New Roman" w:cs="Times New Roman"/>
          <w:i/>
          <w:sz w:val="24"/>
          <w:szCs w:val="24"/>
        </w:rPr>
        <w:t>о предоставлении муниципальной услуги, в том числе в электронной форме</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2.14.1. Регистрация з</w:t>
      </w:r>
      <w:r w:rsidRPr="00BC3B02">
        <w:rPr>
          <w:rFonts w:ascii="Times New Roman" w:eastAsia="Calibri" w:hAnsi="Times New Roman" w:cs="Times New Roman"/>
        </w:rPr>
        <w:t>апроса о предоставлении муниципальной услуги, в том числе в электронной форме осуществляется</w:t>
      </w:r>
      <w:r w:rsidRPr="00BC3B02">
        <w:rPr>
          <w:rFonts w:ascii="Times New Roman" w:hAnsi="Times New Roman" w:cs="Times New Roman"/>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2.14.2.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C3B02" w:rsidRPr="00BC3B02" w:rsidRDefault="00BC3B02" w:rsidP="00BC3B02">
      <w:pPr>
        <w:spacing w:after="0" w:line="240" w:lineRule="auto"/>
        <w:ind w:firstLine="567"/>
        <w:jc w:val="both"/>
        <w:rPr>
          <w:rFonts w:ascii="Times New Roman" w:hAnsi="Times New Roman" w:cs="Times New Roman"/>
        </w:rPr>
      </w:pPr>
    </w:p>
    <w:p w:rsidR="00BC3B02" w:rsidRPr="00BC3B02" w:rsidRDefault="00BC3B02" w:rsidP="00BC3B02">
      <w:pPr>
        <w:pStyle w:val="ConsPlusNormal0"/>
        <w:ind w:firstLine="0"/>
        <w:jc w:val="center"/>
        <w:rPr>
          <w:rFonts w:ascii="Times New Roman" w:hAnsi="Times New Roman" w:cs="Times New Roman"/>
          <w:i/>
          <w:sz w:val="24"/>
          <w:szCs w:val="24"/>
        </w:rPr>
      </w:pPr>
      <w:r w:rsidRPr="00BC3B02">
        <w:rPr>
          <w:rFonts w:ascii="Times New Roman" w:hAnsi="Times New Roman" w:cs="Times New Roman"/>
          <w:bCs/>
          <w:i/>
          <w:sz w:val="24"/>
          <w:szCs w:val="24"/>
        </w:rPr>
        <w:t xml:space="preserve">2.15. </w:t>
      </w:r>
      <w:proofErr w:type="gramStart"/>
      <w:r w:rsidRPr="00BC3B02">
        <w:rPr>
          <w:rFonts w:ascii="Times New Roman" w:hAnsi="Times New Roman" w:cs="Times New Roman"/>
          <w:bCs/>
          <w:i/>
          <w:sz w:val="24"/>
          <w:szCs w:val="24"/>
        </w:rPr>
        <w:t>Т</w:t>
      </w:r>
      <w:r w:rsidRPr="00BC3B02">
        <w:rPr>
          <w:rFonts w:ascii="Times New Roman" w:hAnsi="Times New Roman" w:cs="Times New Roman"/>
          <w:i/>
          <w:sz w:val="24"/>
          <w:szCs w:val="24"/>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w:t>
      </w:r>
      <w:r w:rsidRPr="00BC3B02">
        <w:rPr>
          <w:rFonts w:ascii="Times New Roman" w:hAnsi="Times New Roman" w:cs="Times New Roman"/>
          <w:i/>
          <w:sz w:val="24"/>
          <w:szCs w:val="24"/>
        </w:rPr>
        <w:lastRenderedPageBreak/>
        <w:t>социальной защите инвалидов</w:t>
      </w:r>
      <w:proofErr w:type="gramEnd"/>
    </w:p>
    <w:p w:rsidR="00BC3B02" w:rsidRPr="00BC3B02" w:rsidRDefault="00BC3B02" w:rsidP="00BC3B02">
      <w:pPr>
        <w:pStyle w:val="ConsPlusNormal0"/>
        <w:ind w:firstLine="0"/>
        <w:jc w:val="center"/>
        <w:rPr>
          <w:rFonts w:ascii="Times New Roman" w:hAnsi="Times New Roman" w:cs="Times New Roman"/>
          <w:i/>
          <w:sz w:val="24"/>
          <w:szCs w:val="24"/>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2.15.1.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2.15.2. Гражданам, относящимся к категории инвалидов, включая инвалидов, использующих кресла-коляски и собак-проводников, обеспечиваются: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C3B02" w:rsidRPr="00BC3B02" w:rsidRDefault="00BC3B02" w:rsidP="00BC3B02">
      <w:pPr>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BC3B02">
        <w:rPr>
          <w:rFonts w:ascii="Times New Roman" w:hAnsi="Times New Roman" w:cs="Times New Roman"/>
        </w:rPr>
        <w:t>утвержденных</w:t>
      </w:r>
      <w:proofErr w:type="gramEnd"/>
      <w:r w:rsidRPr="00BC3B02">
        <w:rPr>
          <w:rFonts w:ascii="Times New Roman" w:hAnsi="Times New Roman" w:cs="Times New Roman"/>
        </w:rPr>
        <w:t xml:space="preserve"> </w:t>
      </w:r>
      <w:hyperlink r:id="rId74" w:history="1">
        <w:r w:rsidRPr="00BC3B02">
          <w:rPr>
            <w:rFonts w:ascii="Times New Roman" w:hAnsi="Times New Roman" w:cs="Times New Roman"/>
            <w:color w:val="000000"/>
          </w:rPr>
          <w:t>приказом</w:t>
        </w:r>
      </w:hyperlink>
      <w:r w:rsidRPr="00BC3B02">
        <w:rPr>
          <w:rFonts w:ascii="Times New Roman" w:hAnsi="Times New Roman" w:cs="Times New Roman"/>
          <w:color w:val="000000"/>
        </w:rPr>
        <w:t xml:space="preserve"> </w:t>
      </w:r>
      <w:r w:rsidRPr="00BC3B02">
        <w:rPr>
          <w:rFonts w:ascii="Times New Roman" w:hAnsi="Times New Roman" w:cs="Times New Roman"/>
        </w:rPr>
        <w:t>Министерства труда и социальной защиты Российской Федерации от 22 июня 2015 года N 386н;</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обеспечение при необходимости допуска в здание, в котором предоставляется муниципальная услуга, </w:t>
      </w:r>
      <w:proofErr w:type="spellStart"/>
      <w:r w:rsidRPr="00BC3B02">
        <w:rPr>
          <w:rFonts w:ascii="Times New Roman" w:hAnsi="Times New Roman" w:cs="Times New Roman"/>
        </w:rPr>
        <w:t>сурдопереводчика</w:t>
      </w:r>
      <w:proofErr w:type="spellEnd"/>
      <w:r w:rsidRPr="00BC3B02">
        <w:rPr>
          <w:rFonts w:ascii="Times New Roman" w:hAnsi="Times New Roman" w:cs="Times New Roman"/>
        </w:rPr>
        <w:t xml:space="preserve">, </w:t>
      </w:r>
      <w:proofErr w:type="spellStart"/>
      <w:r w:rsidRPr="00BC3B02">
        <w:rPr>
          <w:rFonts w:ascii="Times New Roman" w:hAnsi="Times New Roman" w:cs="Times New Roman"/>
        </w:rPr>
        <w:t>тифлосурдопереводчика</w:t>
      </w:r>
      <w:proofErr w:type="spellEnd"/>
      <w:r w:rsidRPr="00BC3B02">
        <w:rPr>
          <w:rFonts w:ascii="Times New Roman" w:hAnsi="Times New Roman" w:cs="Times New Roman"/>
        </w:rPr>
        <w:t>;</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помещениях Уполномоченного органа на видном месте устанавливаются схемы размещения средств пожаротушения и путей эвакуации.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BC3B02" w:rsidRPr="00BC3B02" w:rsidRDefault="00BC3B02" w:rsidP="00BC3B02">
      <w:pPr>
        <w:keepNext/>
        <w:tabs>
          <w:tab w:val="num" w:pos="0"/>
        </w:tabs>
        <w:spacing w:after="0" w:line="240" w:lineRule="auto"/>
        <w:outlineLvl w:val="3"/>
        <w:rPr>
          <w:rFonts w:ascii="Times New Roman" w:hAnsi="Times New Roman" w:cs="Times New Roman"/>
          <w:i/>
          <w:iCs/>
        </w:rPr>
      </w:pPr>
    </w:p>
    <w:p w:rsidR="00BC3B02" w:rsidRPr="00BC3B02" w:rsidRDefault="00BC3B02" w:rsidP="00BC3B02">
      <w:pPr>
        <w:spacing w:after="0" w:line="240" w:lineRule="auto"/>
        <w:ind w:firstLine="567"/>
        <w:jc w:val="both"/>
        <w:rPr>
          <w:rFonts w:ascii="Times New Roman" w:hAnsi="Times New Roman" w:cs="Times New Roman"/>
        </w:rPr>
      </w:pPr>
    </w:p>
    <w:p w:rsidR="00BC3B02" w:rsidRPr="00BC3B02" w:rsidRDefault="00BC3B02" w:rsidP="00BC3B02">
      <w:pPr>
        <w:pStyle w:val="4"/>
        <w:spacing w:before="0"/>
        <w:rPr>
          <w:rFonts w:ascii="Times New Roman" w:hAnsi="Times New Roman"/>
          <w:i w:val="0"/>
          <w:iCs w:val="0"/>
        </w:rPr>
      </w:pPr>
    </w:p>
    <w:p w:rsidR="00BC3B02" w:rsidRPr="00BC3B02" w:rsidRDefault="00BC3B02" w:rsidP="00BC3B02">
      <w:pPr>
        <w:pStyle w:val="4"/>
        <w:spacing w:before="0"/>
        <w:rPr>
          <w:rFonts w:ascii="Times New Roman" w:hAnsi="Times New Roman"/>
          <w:i w:val="0"/>
          <w:iCs w:val="0"/>
        </w:rPr>
      </w:pPr>
      <w:r w:rsidRPr="00BC3B02">
        <w:rPr>
          <w:rFonts w:ascii="Times New Roman" w:hAnsi="Times New Roman"/>
        </w:rPr>
        <w:t>2.16. Показатели доступности и качества муниципальной услуги</w:t>
      </w:r>
    </w:p>
    <w:p w:rsidR="00BC3B02" w:rsidRPr="00BC3B02" w:rsidRDefault="00BC3B02" w:rsidP="00BC3B02">
      <w:pPr>
        <w:pStyle w:val="24"/>
        <w:spacing w:after="0" w:line="240" w:lineRule="auto"/>
        <w:ind w:firstLine="539"/>
        <w:rPr>
          <w:i/>
          <w:iCs/>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2.16.1. Показателями доступности муниципальной услуги являются: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информирование заявителей о предоставлении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помещений Уполномоченного органа местами хранения верхней одежды заявителей, местами общего пользования;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графика работы Уполномоченного органа;</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время, затраченное на получение конечного результата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2.16.2. Показателями качества муниципальной услуги являются: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3B02" w:rsidRPr="00BC3B02" w:rsidRDefault="00BC3B02" w:rsidP="00BC3B02">
      <w:pPr>
        <w:keepNext/>
        <w:tabs>
          <w:tab w:val="num" w:pos="0"/>
        </w:tabs>
        <w:spacing w:after="0" w:line="240" w:lineRule="auto"/>
        <w:ind w:firstLine="709"/>
        <w:jc w:val="both"/>
        <w:outlineLvl w:val="3"/>
        <w:rPr>
          <w:rFonts w:ascii="Times New Roman" w:hAnsi="Times New Roman" w:cs="Times New Roman"/>
        </w:rPr>
      </w:pPr>
      <w:proofErr w:type="gramStart"/>
      <w:r w:rsidRPr="00BC3B02">
        <w:rPr>
          <w:rFonts w:ascii="Times New Roman" w:hAnsi="Times New Roman" w:cs="Times New Roman"/>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2.16.3.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2.16.4.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BC3B02" w:rsidRPr="00BC3B02" w:rsidRDefault="00BC3B02" w:rsidP="00BC3B02">
      <w:pPr>
        <w:pStyle w:val="4"/>
        <w:spacing w:before="0"/>
        <w:ind w:firstLine="540"/>
        <w:rPr>
          <w:rFonts w:ascii="Times New Roman" w:hAnsi="Times New Roman"/>
          <w:i w:val="0"/>
          <w:iCs w:val="0"/>
        </w:rPr>
      </w:pPr>
    </w:p>
    <w:p w:rsidR="00BC3B02" w:rsidRPr="00BC3B02" w:rsidRDefault="00BC3B02" w:rsidP="00BC3B02">
      <w:pPr>
        <w:autoSpaceDE w:val="0"/>
        <w:autoSpaceDN w:val="0"/>
        <w:adjustRightInd w:val="0"/>
        <w:spacing w:after="0" w:line="240" w:lineRule="auto"/>
        <w:ind w:firstLine="709"/>
        <w:jc w:val="center"/>
        <w:outlineLvl w:val="0"/>
        <w:rPr>
          <w:rFonts w:ascii="Times New Roman" w:hAnsi="Times New Roman" w:cs="Times New Roman"/>
          <w:i/>
        </w:rPr>
      </w:pPr>
      <w:r w:rsidRPr="00BC3B02">
        <w:rPr>
          <w:rFonts w:ascii="Times New Roman" w:hAnsi="Times New Roman" w:cs="Times New Roman"/>
          <w:i/>
        </w:rPr>
        <w:t>2.17. Перечень классов средств электронной подписи, которые</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допускаются к использованию при обращении за получением</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муниципальной услуги, оказываемой с применением</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усиленной квалифицированной электронной подписи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С учетом </w:t>
      </w:r>
      <w:hyperlink r:id="rId75" w:history="1">
        <w:r w:rsidRPr="00BC3B02">
          <w:rPr>
            <w:rFonts w:ascii="Times New Roman" w:hAnsi="Times New Roman" w:cs="Times New Roman"/>
          </w:rPr>
          <w:t>Требований</w:t>
        </w:r>
      </w:hyperlink>
      <w:r w:rsidRPr="00BC3B02">
        <w:rPr>
          <w:rFonts w:ascii="Times New Roman" w:hAnsi="Times New Roman" w:cs="Times New Roman"/>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C3B02">
        <w:rPr>
          <w:rFonts w:ascii="Times New Roman" w:hAnsi="Times New Roman" w:cs="Times New Roman"/>
        </w:rPr>
        <w:t>2</w:t>
      </w:r>
      <w:proofErr w:type="gramEnd"/>
      <w:r w:rsidRPr="00BC3B02">
        <w:rPr>
          <w:rFonts w:ascii="Times New Roman" w:hAnsi="Times New Roman" w:cs="Times New Roman"/>
        </w:rPr>
        <w:t>, КС3, КВ1, КВ2 и КА1.</w:t>
      </w:r>
    </w:p>
    <w:p w:rsidR="00BC3B02" w:rsidRPr="00BC3B02" w:rsidRDefault="00BC3B02" w:rsidP="00BC3B02">
      <w:pPr>
        <w:spacing w:after="0" w:line="240" w:lineRule="auto"/>
        <w:ind w:firstLine="540"/>
        <w:jc w:val="both"/>
        <w:rPr>
          <w:rFonts w:ascii="Times New Roman" w:hAnsi="Times New Roman" w:cs="Times New Roman"/>
        </w:rPr>
      </w:pPr>
    </w:p>
    <w:p w:rsidR="00BC3B02" w:rsidRPr="00BC3B02" w:rsidRDefault="00BC3B02" w:rsidP="00BC3B02">
      <w:pPr>
        <w:pStyle w:val="4"/>
        <w:spacing w:before="0"/>
        <w:ind w:firstLine="539"/>
        <w:rPr>
          <w:rFonts w:ascii="Times New Roman" w:hAnsi="Times New Roman"/>
          <w:b w:val="0"/>
          <w:bCs w:val="0"/>
        </w:rPr>
      </w:pPr>
      <w:r w:rsidRPr="00BC3B02">
        <w:rPr>
          <w:rFonts w:ascii="Times New Roman" w:hAnsi="Times New Roman"/>
          <w:lang w:val="en-US"/>
        </w:rPr>
        <w:t>III</w:t>
      </w:r>
      <w:r w:rsidRPr="00BC3B02">
        <w:rPr>
          <w:rFonts w:ascii="Times New Roman" w:hAnsi="Times New Roman"/>
        </w:rPr>
        <w:t>. Состав, последовательность и сроки выполнения</w:t>
      </w:r>
    </w:p>
    <w:p w:rsidR="00BC3B02" w:rsidRPr="00BC3B02" w:rsidRDefault="00BC3B02" w:rsidP="00BC3B02">
      <w:pPr>
        <w:pStyle w:val="24"/>
        <w:spacing w:after="0" w:line="240" w:lineRule="auto"/>
        <w:ind w:firstLine="540"/>
        <w:jc w:val="center"/>
        <w:rPr>
          <w:b/>
          <w:bCs/>
        </w:rPr>
      </w:pPr>
      <w:r w:rsidRPr="00BC3B02">
        <w:rPr>
          <w:b/>
          <w:bCs/>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BC3B02" w:rsidRPr="00BC3B02" w:rsidRDefault="00BC3B02" w:rsidP="00BC3B02">
      <w:pPr>
        <w:pStyle w:val="24"/>
        <w:spacing w:after="0" w:line="240" w:lineRule="auto"/>
        <w:ind w:firstLine="540"/>
        <w:jc w:val="both"/>
      </w:pPr>
    </w:p>
    <w:p w:rsidR="00BC3B02" w:rsidRPr="00BC3B02" w:rsidRDefault="00BC3B02" w:rsidP="00BC3B02">
      <w:pPr>
        <w:spacing w:after="0" w:line="240" w:lineRule="auto"/>
        <w:ind w:firstLine="709"/>
        <w:rPr>
          <w:rFonts w:ascii="Times New Roman" w:hAnsi="Times New Roman" w:cs="Times New Roman"/>
        </w:rPr>
      </w:pPr>
      <w:r w:rsidRPr="00BC3B02">
        <w:rPr>
          <w:rFonts w:ascii="Times New Roman" w:hAnsi="Times New Roman" w:cs="Times New Roman"/>
          <w:iCs/>
        </w:rPr>
        <w:t>3.</w:t>
      </w:r>
      <w:r w:rsidRPr="00BC3B02">
        <w:rPr>
          <w:rFonts w:ascii="Times New Roman" w:hAnsi="Times New Roman" w:cs="Times New Roman"/>
        </w:rPr>
        <w:t>1. Исчерпывающий перечень административных процедур</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3.1.1. Предоставление муниципальной услуги включает в себя следующие административные процедуры:</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прием и регистрация заявления и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подготовка и выдача (направление) заявителю:</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проекта договора о предоставлении муниципального имущества в аренду, безвозмездное пользование без проведения торгов;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3.1.2. Блок-схема предоставления муниципальной услуги представлена в приложении 2 к настоящему административному регламенту.</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3.2. Рассмотрение заявления о предоставлении муниципального имущества в аренду, безвозмездное пользование без проведения торгов.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Основанием для начала административного действия является поступление заявления от лиц, указанных в п.1.2. настоящего регламента </w:t>
      </w:r>
      <w:r w:rsidRPr="00BC3B02">
        <w:rPr>
          <w:rFonts w:ascii="Times New Roman" w:hAnsi="Times New Roman" w:cs="Times New Roman"/>
        </w:rPr>
        <w:lastRenderedPageBreak/>
        <w:t>которым допускается предоставление в аренду, безвозмездное пользование  муниципального имущества без проведения торгов, с приложением документов, указанных в п.2.6.1. настоящего регламента.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Прием заявителя и представленных заявителем документов – 15 минут;</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Регистрация заявления – не более 3 дней со дня приема заявления и представленных заявителем документов.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Рассмотрение заявления – не более 30 дней с момента его регистрации.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Результат административного действия и порядок передачи результата: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подготовка муниципального правового акта о предоставлении муниципального имущества в аренду, безвозмездное пользование без проведения торгов;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решение об отказе в предоставлении муниципального имущества в аренду, безвозмездное пользование без проведения торгов.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Способ фиксации результата выполнения административного действия: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в случае решения об отказе в предоставлении муниципального имущества в аренду, безвозмездное пользование без проведения торгов по результатам рассмотрения готовится письмо заявителю с указанием причин отказа.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3.3. Подготовка муниципального правового акта о предоставлении муниципального имущества в аренду, безвозмездное пользование без проведения торгов в соответствии с положениями Федерального закона от 26.07.2006 года № 135-ФЗ «О защите конкуренции».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Основанием для начала административного действия является рассмотренное заявление от лиц, которым в соответствии с положениями Федерального закона от 26 июля 2006 года № 135-ФЗ «О защите конкуренции» допускается предоставление муниципального имущества в аренду, безвозмездное пользование без проведения торгов.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Содержание административного действия, продолжительность и (или) максимальный срок его выполнения:</w:t>
      </w:r>
    </w:p>
    <w:p w:rsidR="00BC3B02" w:rsidRPr="00BC3B02" w:rsidRDefault="00BC3B02" w:rsidP="00BC3B02">
      <w:pPr>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Подготовка проекта муниципального правового акта о предоставлении муниципального имущества в аренду, безвозмездное пользование без проведения торгов лицам, которым в соответствии с положениями Федерального закона от 26 июля 2006 года № 135-ФЗ «О защите конкуренции» допускается предоставление муниципального имущества в аренду, безвозмездное пользование без проведения торгов, осуществляется в течение 10 дней со дня регистрации заявления и представленных заявителем документов.</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Результат административного действия и порядок передачи результата: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 муниципальный правовой акт о предоставлении муниципального имущества в аренду, безвозмездное пользование без проведения торгов.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Способ фиксации результата выполнения административного действия: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регистрация муниципального правового акта о предоставлении муниципального имущества в аренду, безвозмездное пользование.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3.4. Заключение договора аренды, безвозмездного пользования: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Основанием для начала административного действия является муниципальный правовой акт о предоставлении муниципального имущества в аренду, безвозмездное пользование без проведения торгов.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Содержание административного действия, продолжительность и (или) максимальный срок его выполнения: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 подготовка проекта договора о предоставлении муниципального имущества в аренду, безвозмездное </w:t>
      </w:r>
      <w:proofErr w:type="spellStart"/>
      <w:r w:rsidRPr="00BC3B02">
        <w:rPr>
          <w:rFonts w:ascii="Times New Roman" w:hAnsi="Times New Roman" w:cs="Times New Roman"/>
        </w:rPr>
        <w:t>пользованиебез</w:t>
      </w:r>
      <w:proofErr w:type="spellEnd"/>
      <w:r w:rsidRPr="00BC3B02">
        <w:rPr>
          <w:rFonts w:ascii="Times New Roman" w:hAnsi="Times New Roman" w:cs="Times New Roman"/>
        </w:rPr>
        <w:t xml:space="preserve"> проведения торгов и подписание договора аренды, безвозмездного пользования – не более 20 дней с момента подписания муниципального правового акта о предоставлении муниципального имущества в аренду, безвозмездное пользование без проведения торгов;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Результат административного действия и порядок передачи результата: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заключение договора о предоставлении муниципального имущества в аренду, безвозмездное пользование без проведения торгов.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Способ фиксации результата выполнения административного действия:       </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занесение записи в журнал регистрации договоров аренды, безвозмездного пользования, что фиксируется арендатором либо его представителем в получении подписью и датой;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 при направлении договора о предоставлении муниципального имущества в аренду, безвозмездное пользование без проведения торгов почтовым отправлением, это </w:t>
      </w:r>
      <w:proofErr w:type="spellStart"/>
      <w:r w:rsidRPr="00BC3B02">
        <w:rPr>
          <w:rFonts w:ascii="Times New Roman" w:hAnsi="Times New Roman" w:cs="Times New Roman"/>
        </w:rPr>
        <w:t>фиксируетсяответственным</w:t>
      </w:r>
      <w:proofErr w:type="spellEnd"/>
      <w:r w:rsidRPr="00BC3B02">
        <w:rPr>
          <w:rFonts w:ascii="Times New Roman" w:hAnsi="Times New Roman" w:cs="Times New Roman"/>
        </w:rPr>
        <w:t xml:space="preserve"> специалистом в журнале регистрации договоров аренды, безвозмездного пользования.</w:t>
      </w:r>
    </w:p>
    <w:p w:rsidR="00BC3B02" w:rsidRPr="00BC3B02" w:rsidRDefault="00BC3B02" w:rsidP="00BC3B02">
      <w:pPr>
        <w:pStyle w:val="4"/>
        <w:spacing w:before="0"/>
        <w:rPr>
          <w:rFonts w:ascii="Times New Roman" w:hAnsi="Times New Roman"/>
          <w:b w:val="0"/>
        </w:rPr>
      </w:pPr>
    </w:p>
    <w:p w:rsidR="00BC3B02" w:rsidRPr="00BC3B02" w:rsidRDefault="00BC3B02" w:rsidP="00BC3B02">
      <w:pPr>
        <w:pStyle w:val="4"/>
        <w:spacing w:before="0"/>
        <w:rPr>
          <w:rFonts w:ascii="Times New Roman" w:hAnsi="Times New Roman"/>
          <w:b w:val="0"/>
        </w:rPr>
      </w:pPr>
      <w:r w:rsidRPr="00BC3B02">
        <w:rPr>
          <w:rFonts w:ascii="Times New Roman" w:hAnsi="Times New Roman"/>
          <w:lang w:val="en-US"/>
        </w:rPr>
        <w:t>IV</w:t>
      </w:r>
      <w:r w:rsidRPr="00BC3B02">
        <w:rPr>
          <w:rFonts w:ascii="Times New Roman" w:hAnsi="Times New Roman"/>
        </w:rPr>
        <w:t xml:space="preserve">. Формы контроля за исполнением </w:t>
      </w:r>
    </w:p>
    <w:p w:rsidR="00BC3B02" w:rsidRPr="00BC3B02" w:rsidRDefault="00BC3B02" w:rsidP="00BC3B02">
      <w:pPr>
        <w:pStyle w:val="4"/>
        <w:spacing w:before="0"/>
        <w:rPr>
          <w:rFonts w:ascii="Times New Roman" w:hAnsi="Times New Roman"/>
          <w:b w:val="0"/>
        </w:rPr>
      </w:pPr>
      <w:r w:rsidRPr="00BC3B02">
        <w:rPr>
          <w:rFonts w:ascii="Times New Roman" w:hAnsi="Times New Roman"/>
        </w:rPr>
        <w:t>административного регламента</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4.1.</w:t>
      </w:r>
      <w:r w:rsidRPr="00BC3B02">
        <w:rPr>
          <w:rFonts w:ascii="Times New Roman" w:hAnsi="Times New Roman" w:cs="Times New Roman"/>
        </w:rPr>
        <w:tab/>
      </w:r>
      <w:proofErr w:type="gramStart"/>
      <w:r w:rsidRPr="00BC3B02">
        <w:rPr>
          <w:rFonts w:ascii="Times New Roman" w:hAnsi="Times New Roman" w:cs="Times New Roman"/>
        </w:rPr>
        <w:t>Контроль за</w:t>
      </w:r>
      <w:proofErr w:type="gramEnd"/>
      <w:r w:rsidRPr="00BC3B02">
        <w:rPr>
          <w:rFonts w:ascii="Times New Roman" w:hAnsi="Times New Roman" w:cs="Times New Roman"/>
        </w:rPr>
        <w:t xml:space="preserve"> соблюдением и исполнением должностными лицами Уполномоченного органа</w:t>
      </w:r>
      <w:r w:rsidRPr="00BC3B02">
        <w:rPr>
          <w:rFonts w:ascii="Times New Roman" w:hAnsi="Times New Roman" w:cs="Times New Roman"/>
          <w:i/>
          <w:iCs/>
        </w:rPr>
        <w:t xml:space="preserve"> </w:t>
      </w:r>
      <w:r w:rsidRPr="00BC3B02">
        <w:rPr>
          <w:rFonts w:ascii="Times New Roman" w:hAnsi="Times New Roman" w:cs="Times New Roman"/>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 xml:space="preserve">4.2. Текущий </w:t>
      </w:r>
      <w:proofErr w:type="gramStart"/>
      <w:r w:rsidRPr="00BC3B02">
        <w:rPr>
          <w:rFonts w:ascii="Times New Roman" w:hAnsi="Times New Roman" w:cs="Times New Roman"/>
        </w:rPr>
        <w:t>контроль за</w:t>
      </w:r>
      <w:proofErr w:type="gramEnd"/>
      <w:r w:rsidRPr="00BC3B02">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Спасского сельского поселения.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Текущий контроль осуществляется на постоянной основе.</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4.3. Контроль над полнотой и качеством </w:t>
      </w:r>
      <w:r w:rsidRPr="00BC3B02">
        <w:rPr>
          <w:rFonts w:ascii="Times New Roman" w:hAnsi="Times New Roman" w:cs="Times New Roman"/>
          <w:spacing w:val="-4"/>
        </w:rPr>
        <w:t>предоставления муниципальной услуги</w:t>
      </w:r>
      <w:r w:rsidRPr="00BC3B02">
        <w:rPr>
          <w:rFonts w:ascii="Times New Roman" w:hAnsi="Times New Roman" w:cs="Times New Roman"/>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Контроль над полнотой и качеством </w:t>
      </w:r>
      <w:r w:rsidRPr="00BC3B02">
        <w:rPr>
          <w:rFonts w:ascii="Times New Roman" w:hAnsi="Times New Roman" w:cs="Times New Roman"/>
          <w:spacing w:val="-4"/>
        </w:rPr>
        <w:t xml:space="preserve">предоставления муниципальной услуги </w:t>
      </w:r>
      <w:r w:rsidRPr="00BC3B02">
        <w:rPr>
          <w:rFonts w:ascii="Times New Roman" w:hAnsi="Times New Roman" w:cs="Times New Roman"/>
        </w:rPr>
        <w:t>осуществляют должностные лица, определенные распоряжением администрации Спасского сельского поселения.</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C3B02" w:rsidRPr="00BC3B02" w:rsidRDefault="00BC3B02" w:rsidP="00BC3B02">
      <w:pPr>
        <w:tabs>
          <w:tab w:val="left" w:pos="0"/>
        </w:tabs>
        <w:autoSpaceDE w:val="0"/>
        <w:autoSpaceDN w:val="0"/>
        <w:adjustRightInd w:val="0"/>
        <w:spacing w:after="0" w:line="240" w:lineRule="auto"/>
        <w:ind w:firstLine="709"/>
        <w:jc w:val="both"/>
        <w:outlineLvl w:val="2"/>
        <w:rPr>
          <w:rFonts w:ascii="Times New Roman" w:hAnsi="Times New Roman" w:cs="Times New Roman"/>
        </w:rPr>
      </w:pPr>
      <w:r w:rsidRPr="00BC3B02">
        <w:rPr>
          <w:rFonts w:ascii="Times New Roman" w:hAnsi="Times New Roman" w:cs="Times New Roman"/>
        </w:rPr>
        <w:t xml:space="preserve">Периодичность проверок – </w:t>
      </w:r>
      <w:proofErr w:type="gramStart"/>
      <w:r w:rsidRPr="00BC3B02">
        <w:rPr>
          <w:rFonts w:ascii="Times New Roman" w:hAnsi="Times New Roman" w:cs="Times New Roman"/>
        </w:rPr>
        <w:t>плановые</w:t>
      </w:r>
      <w:proofErr w:type="gramEnd"/>
      <w:r w:rsidRPr="00BC3B02">
        <w:rPr>
          <w:rFonts w:ascii="Times New Roman" w:hAnsi="Times New Roman" w:cs="Times New Roman"/>
        </w:rPr>
        <w:t xml:space="preserve"> 1 раз в год, внеплановые – по конкретному обращению заявителя.</w:t>
      </w:r>
    </w:p>
    <w:p w:rsidR="00BC3B02" w:rsidRPr="00BC3B02" w:rsidRDefault="00BC3B02" w:rsidP="00BC3B02">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rPr>
      </w:pPr>
      <w:r w:rsidRPr="00BC3B02">
        <w:rPr>
          <w:rFonts w:ascii="Times New Roman" w:hAnsi="Times New Roman" w:cs="Times New Roman"/>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C3B02">
        <w:rPr>
          <w:rFonts w:ascii="Times New Roman" w:hAnsi="Times New Roman" w:cs="Times New Roman"/>
        </w:rPr>
        <w:t>который</w:t>
      </w:r>
      <w:proofErr w:type="gramEnd"/>
      <w:r w:rsidRPr="00BC3B02">
        <w:rPr>
          <w:rFonts w:ascii="Times New Roman" w:hAnsi="Times New Roman" w:cs="Times New Roman"/>
        </w:rPr>
        <w:t xml:space="preserve"> представляется руководителю Уполномоченного органа в течение 10 рабочих дней после завершения проверки.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bCs/>
          <w:snapToGrid w:val="0"/>
        </w:rPr>
      </w:pPr>
      <w:r w:rsidRPr="00BC3B02">
        <w:rPr>
          <w:rFonts w:ascii="Times New Roman" w:hAnsi="Times New Roman" w:cs="Times New Roman"/>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bCs/>
          <w:snapToGrid w:val="0"/>
        </w:rPr>
      </w:pPr>
      <w:r w:rsidRPr="00BC3B02">
        <w:rPr>
          <w:rFonts w:ascii="Times New Roman" w:hAnsi="Times New Roman" w:cs="Times New Roman"/>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C3B02" w:rsidRPr="00BC3B02" w:rsidRDefault="00BC3B02" w:rsidP="00BC3B02">
      <w:pPr>
        <w:widowControl w:val="0"/>
        <w:tabs>
          <w:tab w:val="left" w:pos="900"/>
          <w:tab w:val="left" w:pos="1080"/>
        </w:tabs>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4.6. Ответственность за неисполнение, ненадлежащее исполнение </w:t>
      </w:r>
      <w:r w:rsidRPr="00BC3B02">
        <w:rPr>
          <w:rFonts w:ascii="Times New Roman" w:hAnsi="Times New Roman" w:cs="Times New Roman"/>
        </w:rPr>
        <w:lastRenderedPageBreak/>
        <w:t xml:space="preserve">возложенных обязанностей по </w:t>
      </w:r>
      <w:r w:rsidRPr="00BC3B02">
        <w:rPr>
          <w:rFonts w:ascii="Times New Roman" w:hAnsi="Times New Roman" w:cs="Times New Roman"/>
          <w:spacing w:val="-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C3B02">
        <w:rPr>
          <w:rFonts w:ascii="Times New Roman" w:hAnsi="Times New Roman" w:cs="Times New Roman"/>
        </w:rPr>
        <w:t>Российской Федерации</w:t>
      </w:r>
      <w:r w:rsidRPr="00BC3B02">
        <w:rPr>
          <w:rFonts w:ascii="Times New Roman" w:hAnsi="Times New Roman" w:cs="Times New Roman"/>
          <w:spacing w:val="-4"/>
        </w:rPr>
        <w:t xml:space="preserve">, Кодексом Российской Федерации об административных правонарушениях, </w:t>
      </w:r>
      <w:r w:rsidRPr="00BC3B02">
        <w:rPr>
          <w:rFonts w:ascii="Times New Roman" w:hAnsi="Times New Roman" w:cs="Times New Roman"/>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i/>
        </w:rPr>
      </w:pPr>
      <w:r w:rsidRPr="00BC3B02">
        <w:rPr>
          <w:rFonts w:ascii="Times New Roman" w:hAnsi="Times New Roman" w:cs="Times New Roman"/>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C3B02" w:rsidRPr="00BC3B02" w:rsidRDefault="00BC3B02" w:rsidP="00BC3B02">
      <w:pPr>
        <w:pStyle w:val="ConsPlusNormal0"/>
        <w:tabs>
          <w:tab w:val="left" w:pos="900"/>
          <w:tab w:val="left" w:pos="1080"/>
        </w:tabs>
        <w:ind w:firstLine="540"/>
        <w:jc w:val="both"/>
        <w:rPr>
          <w:rFonts w:ascii="Times New Roman" w:hAnsi="Times New Roman" w:cs="Times New Roman"/>
          <w:sz w:val="24"/>
          <w:szCs w:val="24"/>
        </w:rPr>
      </w:pPr>
    </w:p>
    <w:p w:rsidR="00BC3B02" w:rsidRPr="00BC3B02" w:rsidRDefault="00BC3B02" w:rsidP="00BC3B02">
      <w:pPr>
        <w:spacing w:after="0" w:line="240" w:lineRule="auto"/>
        <w:jc w:val="center"/>
        <w:rPr>
          <w:rFonts w:ascii="Times New Roman" w:hAnsi="Times New Roman" w:cs="Times New Roman"/>
          <w:b/>
          <w:color w:val="22272F"/>
          <w:shd w:val="clear" w:color="auto" w:fill="FFFFFF"/>
        </w:rPr>
      </w:pPr>
      <w:r w:rsidRPr="00BC3B02">
        <w:rPr>
          <w:rFonts w:ascii="Times New Roman" w:hAnsi="Times New Roman" w:cs="Times New Roman"/>
          <w:b/>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BC3B02">
        <w:rPr>
          <w:rFonts w:ascii="Times New Roman" w:hAnsi="Times New Roman" w:cs="Times New Roman"/>
          <w:b/>
          <w:color w:val="22272F"/>
          <w:shd w:val="clear" w:color="auto" w:fill="FFFFFF"/>
        </w:rPr>
        <w:t xml:space="preserve"> организаций, указанных в </w:t>
      </w:r>
      <w:hyperlink r:id="rId76" w:anchor="/document/12177515/entry/16011" w:history="1">
        <w:r w:rsidRPr="00BC3B02">
          <w:rPr>
            <w:rFonts w:ascii="Times New Roman" w:hAnsi="Times New Roman" w:cs="Times New Roman"/>
            <w:b/>
            <w:color w:val="000000"/>
            <w:shd w:val="clear" w:color="auto" w:fill="FFFFFF"/>
          </w:rPr>
          <w:t>части 1.1 статьи 16</w:t>
        </w:r>
      </w:hyperlink>
      <w:r w:rsidRPr="00BC3B02">
        <w:rPr>
          <w:rFonts w:ascii="Times New Roman" w:hAnsi="Times New Roman" w:cs="Times New Roman"/>
          <w:b/>
          <w:color w:val="000000"/>
          <w:shd w:val="clear" w:color="auto" w:fill="FFFFFF"/>
        </w:rPr>
        <w:t> </w:t>
      </w:r>
      <w:r w:rsidRPr="00BC3B02">
        <w:rPr>
          <w:rFonts w:ascii="Times New Roman" w:hAnsi="Times New Roman" w:cs="Times New Roman"/>
          <w:b/>
          <w:color w:val="22272F"/>
          <w:shd w:val="clear" w:color="auto" w:fill="FFFFFF"/>
        </w:rPr>
        <w:t xml:space="preserve"> Федерального закона </w:t>
      </w:r>
      <w:r w:rsidRPr="00BC3B02">
        <w:rPr>
          <w:rFonts w:ascii="Times New Roman" w:hAnsi="Times New Roman" w:cs="Times New Roman"/>
          <w:color w:val="22272F"/>
          <w:shd w:val="clear" w:color="auto" w:fill="FFFFFF"/>
        </w:rPr>
        <w:t xml:space="preserve"> </w:t>
      </w:r>
      <w:r w:rsidRPr="00BC3B02">
        <w:rPr>
          <w:rFonts w:ascii="Times New Roman" w:hAnsi="Times New Roman" w:cs="Times New Roman"/>
          <w:b/>
          <w:color w:val="22272F"/>
          <w:shd w:val="clear" w:color="auto" w:fill="FFFFFF"/>
        </w:rPr>
        <w:t>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 </w:t>
      </w:r>
      <w:proofErr w:type="gramStart"/>
      <w:r w:rsidRPr="00BC3B02">
        <w:rPr>
          <w:rFonts w:ascii="Times New Roman" w:hAnsi="Times New Roman" w:cs="Times New Roma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5.2. </w:t>
      </w:r>
      <w:proofErr w:type="gramStart"/>
      <w:r w:rsidRPr="00BC3B02">
        <w:rPr>
          <w:rFonts w:ascii="Times New Roman" w:hAnsi="Times New Roman" w:cs="Times New Roman"/>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Заявитель может обратиться с жалобой, в том числе в следующих случаях:</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1) нарушение срока регистрации запроса о предоставлении муниципальной услуги, запроса, указанного в </w:t>
      </w:r>
      <w:hyperlink r:id="rId77" w:anchor="/document/12177515/entry/1510" w:history="1">
        <w:r w:rsidRPr="00BC3B02">
          <w:rPr>
            <w:rFonts w:ascii="Times New Roman" w:hAnsi="Times New Roman" w:cs="Times New Roman"/>
            <w:color w:val="000000"/>
          </w:rPr>
          <w:t>статье 15.1</w:t>
        </w:r>
      </w:hyperlink>
      <w:r w:rsidRPr="00BC3B02">
        <w:rPr>
          <w:rFonts w:ascii="Times New Roman" w:hAnsi="Times New Roman" w:cs="Times New Roman"/>
          <w:color w:val="000000"/>
        </w:rPr>
        <w:t> </w:t>
      </w:r>
      <w:r w:rsidRPr="00BC3B02">
        <w:rPr>
          <w:rFonts w:ascii="Times New Roman" w:hAnsi="Times New Roman" w:cs="Times New Roman"/>
          <w:color w:val="22272F"/>
        </w:rPr>
        <w:t>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2) нарушение срока предоставления  муниципальной услуги. </w:t>
      </w:r>
      <w:proofErr w:type="gramStart"/>
      <w:r w:rsidRPr="00BC3B02">
        <w:rPr>
          <w:rFonts w:ascii="Times New Roman" w:hAnsi="Times New Roman" w:cs="Times New Roman"/>
          <w:color w:val="22272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C3B02">
        <w:rPr>
          <w:rFonts w:ascii="Times New Roman" w:hAnsi="Times New Roman" w:cs="Times New Roman"/>
          <w:color w:val="22272F"/>
        </w:rPr>
        <w:lastRenderedPageBreak/>
        <w:t>обжалуются, возложена функция по предоставлению соответствующих  муниципальных услуг в полном объеме в порядке, определенном </w:t>
      </w:r>
      <w:hyperlink r:id="rId78"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p>
    <w:p w:rsidR="00BC3B02" w:rsidRPr="00BC3B02" w:rsidRDefault="00BC3B02" w:rsidP="00BC3B02">
      <w:pPr>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3)</w:t>
      </w:r>
      <w:r w:rsidRPr="00BC3B02">
        <w:rPr>
          <w:rFonts w:ascii="Times New Roman" w:hAnsi="Times New Roman" w:cs="Times New Roman"/>
        </w:rPr>
        <w:t xml:space="preserve"> </w:t>
      </w:r>
      <w:r w:rsidRPr="00BC3B02">
        <w:rPr>
          <w:rFonts w:ascii="Times New Roman" w:hAnsi="Times New Roman" w:cs="Times New Roman"/>
          <w:color w:val="22272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b/>
          <w:color w:val="22272F"/>
          <w:shd w:val="clear" w:color="auto" w:fill="FFFFFF"/>
        </w:rPr>
        <w:t xml:space="preserve">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0"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C3B02">
        <w:rPr>
          <w:rFonts w:ascii="Times New Roman" w:hAnsi="Times New Roman" w:cs="Times New Roman"/>
          <w:color w:val="22272F"/>
        </w:rPr>
        <w:t xml:space="preserve"> таких исправлений.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proofErr w:type="gramStart"/>
      <w:r w:rsidRPr="00BC3B02">
        <w:rPr>
          <w:rFonts w:ascii="Times New Roman" w:hAnsi="Times New Roman" w:cs="Times New Roman"/>
          <w:color w:val="22272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anchor="/document/12177515/entry/160013" w:history="1">
        <w:r w:rsidRPr="00BC3B02">
          <w:rPr>
            <w:rFonts w:ascii="Times New Roman" w:hAnsi="Times New Roman" w:cs="Times New Roman"/>
            <w:color w:val="734C9B"/>
          </w:rPr>
          <w:t>ч</w:t>
        </w:r>
        <w:r w:rsidRPr="00BC3B02">
          <w:rPr>
            <w:rFonts w:ascii="Times New Roman" w:hAnsi="Times New Roman" w:cs="Times New Roman"/>
            <w:color w:val="000000"/>
          </w:rPr>
          <w:t>астью 1.3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b/>
          <w:color w:val="22272F"/>
          <w:shd w:val="clear" w:color="auto" w:fill="FFFFFF"/>
        </w:rPr>
        <w:t xml:space="preserve">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r w:rsidRPr="00BC3B02">
        <w:rPr>
          <w:rFonts w:ascii="Times New Roman" w:hAnsi="Times New Roman" w:cs="Times New Roman"/>
          <w:color w:val="22272F"/>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8) нарушение срока или порядка выдачи документов по результатам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2"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b/>
          <w:color w:val="22272F"/>
          <w:shd w:val="clear" w:color="auto" w:fill="FFFFFF"/>
        </w:rPr>
        <w:t xml:space="preserve">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w:t>
      </w:r>
      <w:proofErr w:type="gramEnd"/>
      <w:r w:rsidRPr="00BC3B02">
        <w:rPr>
          <w:rFonts w:ascii="Times New Roman" w:hAnsi="Times New Roman" w:cs="Times New Roman"/>
          <w:color w:val="22272F"/>
          <w:shd w:val="clear" w:color="auto" w:fill="FFFFFF"/>
        </w:rPr>
        <w:t xml:space="preserve"> и муниципальных услуг»;</w:t>
      </w:r>
    </w:p>
    <w:p w:rsidR="00BC3B02" w:rsidRPr="00BC3B02" w:rsidRDefault="00BC3B02" w:rsidP="00BC3B02">
      <w:pPr>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shd w:val="clear" w:color="auto" w:fill="FFFFFF"/>
        </w:rPr>
        <w:t xml:space="preserve">   </w:t>
      </w:r>
      <w:proofErr w:type="gramStart"/>
      <w:r w:rsidRPr="00BC3B02">
        <w:rPr>
          <w:rFonts w:ascii="Times New Roman" w:hAnsi="Times New Roman" w:cs="Times New Roman"/>
          <w:color w:val="22272F"/>
          <w:shd w:val="clear" w:color="auto" w:fill="FFFFFF"/>
        </w:rPr>
        <w:t>1</w:t>
      </w:r>
      <w:r w:rsidRPr="00BC3B02">
        <w:rPr>
          <w:rFonts w:ascii="Times New Roman" w:hAnsi="Times New Roman" w:cs="Times New Roman"/>
        </w:rPr>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w:t>
      </w:r>
      <w:proofErr w:type="gramEnd"/>
      <w:r w:rsidRPr="00BC3B02">
        <w:rPr>
          <w:rFonts w:ascii="Times New Roman" w:hAnsi="Times New Roman" w:cs="Times New Roman"/>
          <w:color w:val="22272F"/>
          <w:shd w:val="clear" w:color="auto" w:fill="FFFFFF"/>
        </w:rPr>
        <w:t xml:space="preserve"> муниципальных услуг»</w:t>
      </w:r>
      <w:r w:rsidRPr="00BC3B02">
        <w:rPr>
          <w:rFonts w:ascii="Times New Roman" w:hAnsi="Times New Roman" w:cs="Times New Roman"/>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shd w:val="clear" w:color="auto" w:fill="FFFFFF"/>
        </w:rPr>
        <w:lastRenderedPageBreak/>
        <w:t xml:space="preserve">      </w:t>
      </w:r>
      <w:r w:rsidRPr="00BC3B02">
        <w:rPr>
          <w:rFonts w:ascii="Times New Roman" w:hAnsi="Times New Roman" w:cs="Times New Roman"/>
        </w:rPr>
        <w:t xml:space="preserve">5.3. </w:t>
      </w: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3"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shd w:val="clear" w:color="auto" w:fill="FFFFFF"/>
        </w:rPr>
        <w:t xml:space="preserve">     </w:t>
      </w:r>
      <w:r w:rsidRPr="00BC3B02">
        <w:rPr>
          <w:rFonts w:ascii="Times New Roman" w:hAnsi="Times New Roman" w:cs="Times New Roman"/>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 </w:t>
      </w:r>
      <w:r w:rsidRPr="00BC3B02">
        <w:rPr>
          <w:rFonts w:ascii="Times New Roman" w:hAnsi="Times New Roman" w:cs="Times New Roman"/>
          <w:color w:val="22272F"/>
        </w:rPr>
        <w:t>подаются руководителям этих организаций.</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5.4. </w:t>
      </w:r>
      <w:proofErr w:type="gramStart"/>
      <w:r w:rsidRPr="00BC3B02">
        <w:rPr>
          <w:rFonts w:ascii="Times New Roman" w:hAnsi="Times New Roman" w:cs="Times New Roman"/>
          <w:color w:val="22272F"/>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BC3B02">
        <w:rPr>
          <w:rFonts w:ascii="Times New Roman" w:hAnsi="Times New Roman" w:cs="Times New Roman"/>
          <w:color w:val="22272F"/>
        </w:rPr>
        <w:t>Жалоба на решения и действия (бездействие) организаций, предусмотренных </w:t>
      </w:r>
      <w:hyperlink r:id="rId84"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xml:space="preserve">, а также их </w:t>
      </w:r>
      <w:r w:rsidRPr="00BC3B02">
        <w:rPr>
          <w:rFonts w:ascii="Times New Roman" w:hAnsi="Times New Roman" w:cs="Times New Roman"/>
          <w:color w:val="22272F"/>
        </w:rPr>
        <w:lastRenderedPageBreak/>
        <w:t>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BC3B02">
        <w:rPr>
          <w:rFonts w:ascii="Times New Roman" w:hAnsi="Times New Roman" w:cs="Times New Roman"/>
          <w:color w:val="22272F"/>
        </w:rPr>
        <w:t xml:space="preserve"> также может быть </w:t>
      </w:r>
      <w:proofErr w:type="gramStart"/>
      <w:r w:rsidRPr="00BC3B02">
        <w:rPr>
          <w:rFonts w:ascii="Times New Roman" w:hAnsi="Times New Roman" w:cs="Times New Roman"/>
          <w:color w:val="22272F"/>
        </w:rPr>
        <w:t>принята</w:t>
      </w:r>
      <w:proofErr w:type="gramEnd"/>
      <w:r w:rsidRPr="00BC3B02">
        <w:rPr>
          <w:rFonts w:ascii="Times New Roman" w:hAnsi="Times New Roman" w:cs="Times New Roman"/>
          <w:color w:val="22272F"/>
        </w:rPr>
        <w:t xml:space="preserve"> при личном приеме заявителя.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22272F"/>
        </w:rPr>
        <w:t xml:space="preserve">       5.5. </w:t>
      </w:r>
      <w:r w:rsidRPr="00BC3B02">
        <w:rPr>
          <w:rFonts w:ascii="Times New Roman" w:hAnsi="Times New Roman" w:cs="Times New Roman"/>
        </w:rPr>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BC3B02">
        <w:rPr>
          <w:rFonts w:ascii="Times New Roman" w:hAnsi="Times New Roman" w:cs="Times New Roman"/>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rPr>
        <w:t xml:space="preserve">      5.6.</w:t>
      </w:r>
      <w:r w:rsidRPr="00BC3B02">
        <w:rPr>
          <w:rFonts w:ascii="Times New Roman" w:hAnsi="Times New Roman" w:cs="Times New Roman"/>
          <w:i/>
          <w:iCs/>
        </w:rPr>
        <w:t xml:space="preserve"> </w:t>
      </w:r>
      <w:r w:rsidRPr="00BC3B02">
        <w:rPr>
          <w:rFonts w:ascii="Times New Roman" w:hAnsi="Times New Roman" w:cs="Times New Roman"/>
          <w:color w:val="000000"/>
        </w:rPr>
        <w:t>В электронном виде жалоба в Уполномоченный орган  может быть подана заявителем посредством:</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а) официального сайта  администрации поселения в информационно-телекоммуникационной сети "Интернет" (</w:t>
      </w:r>
      <w:proofErr w:type="spellStart"/>
      <w:r w:rsidRPr="00BC3B02">
        <w:rPr>
          <w:rFonts w:ascii="Times New Roman" w:hAnsi="Times New Roman" w:cs="Times New Roman"/>
          <w:color w:val="000000"/>
          <w:lang w:val="en-US"/>
        </w:rPr>
        <w:t>spasskoe</w:t>
      </w:r>
      <w:proofErr w:type="spellEnd"/>
      <w:r w:rsidRPr="00BC3B02">
        <w:rPr>
          <w:rFonts w:ascii="Times New Roman" w:hAnsi="Times New Roman" w:cs="Times New Roman"/>
          <w:color w:val="000000"/>
        </w:rPr>
        <w:t>.</w:t>
      </w:r>
      <w:r w:rsidRPr="00BC3B02">
        <w:rPr>
          <w:rFonts w:ascii="Times New Roman" w:hAnsi="Times New Roman" w:cs="Times New Roman"/>
          <w:color w:val="000000"/>
          <w:lang w:val="en-US"/>
        </w:rPr>
        <w:t>com</w:t>
      </w:r>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б) электронной почты администрации Спасского сельского поселения (</w:t>
      </w:r>
      <w:proofErr w:type="spellStart"/>
      <w:r w:rsidRPr="00BC3B02">
        <w:rPr>
          <w:rFonts w:ascii="Times New Roman" w:hAnsi="Times New Roman" w:cs="Times New Roman"/>
          <w:color w:val="000000"/>
          <w:lang w:val="en-US"/>
        </w:rPr>
        <w:t>spasskoe</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yandex</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в) областной информационной системы «Портал государственных и муниципальных услуг (функций) Вологодской области»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gov</w:t>
      </w:r>
      <w:proofErr w:type="spellEnd"/>
      <w:r w:rsidRPr="00BC3B02">
        <w:rPr>
          <w:rFonts w:ascii="Times New Roman" w:hAnsi="Times New Roman" w:cs="Times New Roman"/>
          <w:color w:val="000000"/>
        </w:rPr>
        <w:t>35.</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г) федеральной государственной информационной системы "Единый портал государственных и муниципальных услуг (функций)"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spellStart"/>
      <w:proofErr w:type="gramStart"/>
      <w:r w:rsidRPr="00BC3B02">
        <w:rPr>
          <w:rFonts w:ascii="Times New Roman" w:hAnsi="Times New Roman" w:cs="Times New Roman"/>
          <w:color w:val="000000"/>
        </w:rPr>
        <w:t>д</w:t>
      </w:r>
      <w:proofErr w:type="spellEnd"/>
      <w:r w:rsidRPr="00BC3B02">
        <w:rPr>
          <w:rFonts w:ascii="Times New Roman" w:hAnsi="Times New Roman" w:cs="Times New Roman"/>
          <w:color w:val="00000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85" w:history="1">
        <w:r w:rsidRPr="00BC3B02">
          <w:rPr>
            <w:rFonts w:ascii="Times New Roman" w:hAnsi="Times New Roman" w:cs="Times New Roman"/>
            <w:color w:val="000000"/>
          </w:rPr>
          <w:t>электронной подписью</w:t>
        </w:r>
      </w:hyperlink>
      <w:r w:rsidRPr="00BC3B02">
        <w:rPr>
          <w:rFonts w:ascii="Times New Roman" w:hAnsi="Times New Roman" w:cs="Times New Roman"/>
          <w:color w:val="000000"/>
        </w:rPr>
        <w:t>, вид которой предусмотрен законодательством Российской Федерации, при этом документ, удостоверяющий личность заявителя, не требуется.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BC3B02">
        <w:rPr>
          <w:rFonts w:ascii="Times New Roman" w:hAnsi="Times New Roman" w:cs="Times New Roman"/>
        </w:rPr>
        <w:t xml:space="preserve">в журнале </w:t>
      </w:r>
      <w:r w:rsidRPr="00BC3B02">
        <w:rPr>
          <w:rFonts w:ascii="Times New Roman" w:hAnsi="Times New Roman" w:cs="Times New Roman"/>
        </w:rPr>
        <w:lastRenderedPageBreak/>
        <w:t>регистрации входящий обращений;</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rPr>
        <w:t xml:space="preserve">     - не</w:t>
      </w:r>
      <w:r w:rsidRPr="00BC3B02">
        <w:rPr>
          <w:rFonts w:ascii="Times New Roman" w:hAnsi="Times New Roman" w:cs="Times New Roman"/>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FF0000"/>
        </w:rPr>
      </w:pPr>
      <w:r w:rsidRPr="00BC3B02">
        <w:rPr>
          <w:rFonts w:ascii="Times New Roman" w:hAnsi="Times New Roman" w:cs="Times New Roman"/>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5.7. Жалоба должна содержать:</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6"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руководителей и (или) работников, решения и действия (бездействие) которых обжалуются;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7"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работников;</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8"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xml:space="preserve">, их работников.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5.8. </w:t>
      </w:r>
      <w:proofErr w:type="gramStart"/>
      <w:r w:rsidRPr="00BC3B02">
        <w:rPr>
          <w:rFonts w:ascii="Times New Roman" w:hAnsi="Times New Roman" w:cs="Times New Roman"/>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w:t>
      </w:r>
      <w:r w:rsidRPr="00BC3B02">
        <w:rPr>
          <w:rFonts w:ascii="Times New Roman" w:hAnsi="Times New Roman" w:cs="Times New Roman"/>
        </w:rPr>
        <w:lastRenderedPageBreak/>
        <w:t>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5.9. </w:t>
      </w:r>
      <w:proofErr w:type="gramStart"/>
      <w:r w:rsidRPr="00BC3B02">
        <w:rPr>
          <w:rFonts w:ascii="Times New Roman" w:hAnsi="Times New Roman" w:cs="Times New Roman"/>
          <w:color w:val="22272F"/>
        </w:rPr>
        <w:t xml:space="preserve">Жалоба, поступившая в Уполномоченный  орган, многофункциональный центр, учредителю многофункционального центра, в организации, </w:t>
      </w:r>
      <w:r w:rsidRPr="00BC3B02">
        <w:rPr>
          <w:rFonts w:ascii="Times New Roman" w:hAnsi="Times New Roman" w:cs="Times New Roman"/>
          <w:color w:val="000000"/>
        </w:rPr>
        <w:t>предусмотренные </w:t>
      </w:r>
      <w:hyperlink r:id="rId89"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5.10. Случаи оставления жалобы без ответа: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5.11. Случаи отказа в удовлетворении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отсутствие нарушения порядка предоставления муниципальной услуги;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наличие вступившего в законную силу решения суда, арбитражного суда по жалобе о том же предмете и по тем же основаниям;</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подача жалобы лицом, полномочия которого не подтверждены в порядке, установленном законодательством Российской Федерации;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г) наличие решения по жалобе, принятого ранее в отношении того же заявителя и по тому же предмету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5.12. По результатам рассмотрения жалобы принимается одно из следующих решений:</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lastRenderedPageBreak/>
        <w:t xml:space="preserve">    </w:t>
      </w:r>
      <w:proofErr w:type="gramStart"/>
      <w:r w:rsidRPr="00BC3B02">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Спасского сельского поселения;</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удовлетворении  жалобы отказывается.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5.14. </w:t>
      </w:r>
      <w:proofErr w:type="gramStart"/>
      <w:r w:rsidRPr="00BC3B0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C3B02">
        <w:rPr>
          <w:rFonts w:ascii="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5.15. В случае признания </w:t>
      </w:r>
      <w:proofErr w:type="gramStart"/>
      <w:r w:rsidRPr="00BC3B02">
        <w:rPr>
          <w:rFonts w:ascii="Times New Roman" w:hAnsi="Times New Roman" w:cs="Times New Roman"/>
        </w:rPr>
        <w:t>жалобы</w:t>
      </w:r>
      <w:proofErr w:type="gramEnd"/>
      <w:r w:rsidRPr="00BC3B0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3B02" w:rsidRPr="00BC3B02" w:rsidRDefault="00BC3B02" w:rsidP="00BC3B02">
      <w:pPr>
        <w:spacing w:after="0" w:line="240" w:lineRule="auto"/>
        <w:jc w:val="both"/>
        <w:rPr>
          <w:rFonts w:ascii="Times New Roman" w:hAnsi="Times New Roman" w:cs="Times New Roman"/>
          <w:color w:val="22272F"/>
          <w:shd w:val="clear" w:color="auto" w:fill="FFFFFF"/>
        </w:rPr>
        <w:sectPr w:rsidR="00BC3B02" w:rsidRPr="00BC3B02" w:rsidSect="00BC3B02">
          <w:pgSz w:w="16838" w:h="11906" w:orient="landscape" w:code="9"/>
          <w:pgMar w:top="851" w:right="426" w:bottom="566" w:left="567" w:header="720" w:footer="720" w:gutter="0"/>
          <w:pgNumType w:start="1"/>
          <w:cols w:num="2" w:space="720"/>
          <w:docGrid w:linePitch="326"/>
        </w:sectPr>
      </w:pPr>
      <w:r w:rsidRPr="00BC3B02">
        <w:rPr>
          <w:rFonts w:ascii="Times New Roman" w:hAnsi="Times New Roman" w:cs="Times New Roman"/>
        </w:rPr>
        <w:t xml:space="preserve">    </w:t>
      </w:r>
      <w:proofErr w:type="gramStart"/>
      <w:r w:rsidRPr="00BC3B02">
        <w:rPr>
          <w:rFonts w:ascii="Times New Roman" w:hAnsi="Times New Roman" w:cs="Times New Roman"/>
        </w:rPr>
        <w:t>5.16</w:t>
      </w:r>
      <w:r w:rsidRPr="00BC3B02">
        <w:rPr>
          <w:rFonts w:ascii="Times New Roman" w:hAnsi="Times New Roman" w:cs="Times New Roman"/>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BC3B02">
        <w:rPr>
          <w:rFonts w:ascii="Times New Roman" w:hAnsi="Times New Roman" w:cs="Times New Roman"/>
          <w:color w:val="000000"/>
          <w:shd w:val="clear" w:color="auto" w:fill="FFFFFF"/>
        </w:rPr>
        <w:t>с </w:t>
      </w:r>
      <w:hyperlink r:id="rId90" w:anchor="/document/12177515/entry/11021" w:history="1">
        <w:r w:rsidRPr="00BC3B02">
          <w:rPr>
            <w:rFonts w:ascii="Times New Roman" w:hAnsi="Times New Roman" w:cs="Times New Roman"/>
            <w:color w:val="000000"/>
            <w:shd w:val="clear" w:color="auto" w:fill="FFFFFF"/>
          </w:rPr>
          <w:t>частью 1</w:t>
        </w:r>
      </w:hyperlink>
      <w:r w:rsidRPr="00BC3B02">
        <w:rPr>
          <w:rFonts w:ascii="Times New Roman" w:hAnsi="Times New Roman" w:cs="Times New Roman"/>
          <w:color w:val="22272F"/>
          <w:shd w:val="clear" w:color="auto" w:fill="FFFFFF"/>
        </w:rPr>
        <w:t xml:space="preserve"> статьи 11.2</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color w:val="22272F"/>
          <w:shd w:val="clear" w:color="auto" w:fill="FFFFFF"/>
        </w:rPr>
        <w:t xml:space="preserve"> незамедлительно направляют имеющиеся материалы в органы прокуратуры.</w:t>
      </w:r>
      <w:proofErr w:type="gramEnd"/>
    </w:p>
    <w:p w:rsidR="00BC3B02" w:rsidRPr="00BC3B02" w:rsidRDefault="00BC3B02" w:rsidP="00BC3B02">
      <w:pPr>
        <w:spacing w:after="0" w:line="240" w:lineRule="auto"/>
        <w:jc w:val="both"/>
        <w:rPr>
          <w:rFonts w:ascii="Times New Roman" w:hAnsi="Times New Roman" w:cs="Times New Roman"/>
        </w:rPr>
      </w:pPr>
    </w:p>
    <w:p w:rsidR="00BC3B02" w:rsidRPr="00BC3B02" w:rsidRDefault="00BC3B02" w:rsidP="00BC3B02">
      <w:pPr>
        <w:pStyle w:val="ConsPlusNormal0"/>
        <w:jc w:val="right"/>
        <w:rPr>
          <w:rFonts w:ascii="Times New Roman" w:hAnsi="Times New Roman" w:cs="Times New Roman"/>
          <w:sz w:val="28"/>
          <w:szCs w:val="28"/>
        </w:rPr>
      </w:pPr>
      <w:r w:rsidRPr="00BC3B02">
        <w:rPr>
          <w:rFonts w:ascii="Times New Roman" w:hAnsi="Times New Roman" w:cs="Times New Roman"/>
          <w:sz w:val="28"/>
          <w:szCs w:val="28"/>
        </w:rPr>
        <w:t>Приложение 1</w:t>
      </w:r>
    </w:p>
    <w:p w:rsidR="00BC3B02" w:rsidRPr="00BC3B02" w:rsidRDefault="00BC3B02" w:rsidP="00BC3B02">
      <w:pPr>
        <w:pStyle w:val="ConsPlusNormal0"/>
        <w:ind w:firstLine="0"/>
        <w:jc w:val="right"/>
        <w:rPr>
          <w:rFonts w:ascii="Times New Roman" w:hAnsi="Times New Roman" w:cs="Times New Roman"/>
          <w:sz w:val="28"/>
          <w:szCs w:val="28"/>
        </w:rPr>
      </w:pPr>
      <w:r w:rsidRPr="00BC3B02">
        <w:rPr>
          <w:rFonts w:ascii="Times New Roman" w:hAnsi="Times New Roman" w:cs="Times New Roman"/>
          <w:sz w:val="28"/>
          <w:szCs w:val="28"/>
        </w:rPr>
        <w:t>к административному регламенту</w:t>
      </w:r>
    </w:p>
    <w:p w:rsidR="00BC3B02" w:rsidRPr="00BC3B02" w:rsidRDefault="00BC3B02" w:rsidP="00BC3B02">
      <w:pPr>
        <w:spacing w:after="0" w:line="240" w:lineRule="auto"/>
        <w:jc w:val="center"/>
        <w:rPr>
          <w:rFonts w:ascii="Times New Roman" w:hAnsi="Times New Roman" w:cs="Times New Roman"/>
          <w:b/>
          <w:sz w:val="28"/>
          <w:szCs w:val="28"/>
        </w:rPr>
      </w:pP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C3B02">
        <w:rPr>
          <w:rFonts w:ascii="Times New Roman" w:hAnsi="Times New Roman" w:cs="Times New Roman"/>
        </w:rPr>
        <w:t>Примерная форма заявления о предоставлении имущества в аренду (безвозмездное пользование)</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0"/>
          <w:szCs w:val="10"/>
        </w:rPr>
      </w:pP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p>
    <w:tbl>
      <w:tblPr>
        <w:tblW w:w="9838" w:type="dxa"/>
        <w:tblInd w:w="94" w:type="dxa"/>
        <w:tblLook w:val="04A0"/>
      </w:tblPr>
      <w:tblGrid>
        <w:gridCol w:w="1498"/>
        <w:gridCol w:w="940"/>
        <w:gridCol w:w="740"/>
        <w:gridCol w:w="960"/>
        <w:gridCol w:w="740"/>
        <w:gridCol w:w="960"/>
        <w:gridCol w:w="780"/>
        <w:gridCol w:w="960"/>
        <w:gridCol w:w="660"/>
        <w:gridCol w:w="1600"/>
      </w:tblGrid>
      <w:tr w:rsidR="00BC3B02" w:rsidRPr="00BC3B02" w:rsidTr="00BC3B02">
        <w:trPr>
          <w:trHeight w:val="398"/>
        </w:trPr>
        <w:tc>
          <w:tcPr>
            <w:tcW w:w="1498"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8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6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160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r>
      <w:tr w:rsidR="00BC3B02" w:rsidRPr="00BC3B02" w:rsidTr="00BC3B02">
        <w:trPr>
          <w:trHeight w:val="315"/>
        </w:trPr>
        <w:tc>
          <w:tcPr>
            <w:tcW w:w="1498" w:type="dxa"/>
            <w:noWrap/>
            <w:vAlign w:val="bottom"/>
            <w:hideMark/>
          </w:tcPr>
          <w:p w:rsidR="00BC3B02" w:rsidRPr="00BC3B02" w:rsidRDefault="00BC3B02" w:rsidP="00BC3B02">
            <w:pPr>
              <w:spacing w:after="0" w:line="240" w:lineRule="auto"/>
              <w:rPr>
                <w:rFonts w:ascii="Times New Roman" w:hAnsi="Times New Roman" w:cs="Times New Roman"/>
                <w:b/>
                <w:bCs/>
                <w:color w:val="000000"/>
              </w:rPr>
            </w:pPr>
            <w:r w:rsidRPr="00BC3B02">
              <w:rPr>
                <w:rFonts w:ascii="Times New Roman" w:hAnsi="Times New Roman" w:cs="Times New Roman"/>
                <w:b/>
                <w:bCs/>
                <w:color w:val="000000"/>
              </w:rPr>
              <w:t>Заявитель:</w:t>
            </w:r>
          </w:p>
        </w:tc>
        <w:tc>
          <w:tcPr>
            <w:tcW w:w="9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40" w:type="dxa"/>
            <w:tcBorders>
              <w:top w:val="single" w:sz="8" w:space="0" w:color="auto"/>
              <w:left w:val="single" w:sz="8" w:space="0" w:color="auto"/>
              <w:bottom w:val="single" w:sz="8" w:space="0" w:color="auto"/>
              <w:right w:val="single" w:sz="8" w:space="0" w:color="auto"/>
            </w:tcBorders>
            <w:noWrap/>
            <w:vAlign w:val="bottom"/>
            <w:hideMark/>
          </w:tcPr>
          <w:p w:rsidR="00BC3B02" w:rsidRPr="00BC3B02" w:rsidRDefault="00BC3B02" w:rsidP="00BC3B02">
            <w:pPr>
              <w:spacing w:after="0" w:line="240" w:lineRule="auto"/>
              <w:rPr>
                <w:rFonts w:ascii="Times New Roman" w:hAnsi="Times New Roman" w:cs="Times New Roman"/>
                <w:color w:val="000000"/>
              </w:rPr>
            </w:pPr>
            <w:r w:rsidRPr="00BC3B02">
              <w:rPr>
                <w:rFonts w:ascii="Times New Roman" w:hAnsi="Times New Roman" w:cs="Times New Roman"/>
                <w:color w:val="000000"/>
              </w:rPr>
              <w:t> </w:t>
            </w:r>
          </w:p>
        </w:tc>
        <w:tc>
          <w:tcPr>
            <w:tcW w:w="2660" w:type="dxa"/>
            <w:gridSpan w:val="3"/>
            <w:noWrap/>
            <w:vAlign w:val="bottom"/>
            <w:hideMark/>
          </w:tcPr>
          <w:p w:rsidR="00BC3B02" w:rsidRPr="00BC3B02" w:rsidRDefault="00BC3B02" w:rsidP="00BC3B02">
            <w:pPr>
              <w:spacing w:after="0" w:line="240" w:lineRule="auto"/>
              <w:rPr>
                <w:rFonts w:ascii="Times New Roman" w:hAnsi="Times New Roman" w:cs="Times New Roman"/>
                <w:color w:val="000000"/>
              </w:rPr>
            </w:pPr>
            <w:r w:rsidRPr="00BC3B02">
              <w:rPr>
                <w:rFonts w:ascii="Times New Roman" w:hAnsi="Times New Roman" w:cs="Times New Roman"/>
                <w:color w:val="000000"/>
              </w:rPr>
              <w:t>физическое лицо</w:t>
            </w:r>
          </w:p>
        </w:tc>
        <w:tc>
          <w:tcPr>
            <w:tcW w:w="780" w:type="dxa"/>
            <w:tcBorders>
              <w:top w:val="single" w:sz="8" w:space="0" w:color="auto"/>
              <w:left w:val="single" w:sz="8" w:space="0" w:color="auto"/>
              <w:bottom w:val="single" w:sz="8" w:space="0" w:color="auto"/>
              <w:right w:val="single" w:sz="8" w:space="0" w:color="auto"/>
            </w:tcBorders>
            <w:noWrap/>
            <w:vAlign w:val="bottom"/>
            <w:hideMark/>
          </w:tcPr>
          <w:p w:rsidR="00BC3B02" w:rsidRPr="00BC3B02" w:rsidRDefault="00BC3B02" w:rsidP="00BC3B02">
            <w:pPr>
              <w:spacing w:after="0" w:line="240" w:lineRule="auto"/>
              <w:rPr>
                <w:rFonts w:ascii="Times New Roman" w:hAnsi="Times New Roman" w:cs="Times New Roman"/>
                <w:color w:val="000000"/>
              </w:rPr>
            </w:pPr>
            <w:r w:rsidRPr="00BC3B02">
              <w:rPr>
                <w:rFonts w:ascii="Times New Roman" w:hAnsi="Times New Roman" w:cs="Times New Roman"/>
                <w:color w:val="000000"/>
              </w:rPr>
              <w:t> </w:t>
            </w:r>
          </w:p>
        </w:tc>
        <w:tc>
          <w:tcPr>
            <w:tcW w:w="3220" w:type="dxa"/>
            <w:gridSpan w:val="3"/>
            <w:noWrap/>
            <w:vAlign w:val="bottom"/>
            <w:hideMark/>
          </w:tcPr>
          <w:p w:rsidR="00BC3B02" w:rsidRPr="00BC3B02" w:rsidRDefault="00BC3B02" w:rsidP="00BC3B02">
            <w:pPr>
              <w:spacing w:after="0" w:line="240" w:lineRule="auto"/>
              <w:rPr>
                <w:rFonts w:ascii="Times New Roman" w:hAnsi="Times New Roman" w:cs="Times New Roman"/>
                <w:color w:val="000000"/>
              </w:rPr>
            </w:pPr>
            <w:r w:rsidRPr="00BC3B02">
              <w:rPr>
                <w:rFonts w:ascii="Times New Roman" w:hAnsi="Times New Roman" w:cs="Times New Roman"/>
                <w:color w:val="000000"/>
              </w:rPr>
              <w:t>юридическое лицо</w:t>
            </w:r>
          </w:p>
        </w:tc>
      </w:tr>
      <w:tr w:rsidR="00BC3B02" w:rsidRPr="00BC3B02" w:rsidTr="00BC3B02">
        <w:trPr>
          <w:trHeight w:val="135"/>
        </w:trPr>
        <w:tc>
          <w:tcPr>
            <w:tcW w:w="1498"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8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6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160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r>
      <w:tr w:rsidR="00BC3B02" w:rsidRPr="00BC3B02" w:rsidTr="00BC3B02">
        <w:trPr>
          <w:trHeight w:val="300"/>
        </w:trPr>
        <w:tc>
          <w:tcPr>
            <w:tcW w:w="9838" w:type="dxa"/>
            <w:gridSpan w:val="10"/>
            <w:tcBorders>
              <w:top w:val="nil"/>
              <w:left w:val="nil"/>
              <w:bottom w:val="single" w:sz="4" w:space="0" w:color="auto"/>
              <w:right w:val="nil"/>
            </w:tcBorders>
            <w:noWrap/>
            <w:vAlign w:val="bottom"/>
            <w:hideMark/>
          </w:tcPr>
          <w:p w:rsidR="00BC3B02" w:rsidRPr="00BC3B02" w:rsidRDefault="00BC3B02" w:rsidP="00BC3B02">
            <w:pPr>
              <w:spacing w:after="0" w:line="240" w:lineRule="auto"/>
              <w:jc w:val="center"/>
              <w:rPr>
                <w:rFonts w:ascii="Times New Roman" w:hAnsi="Times New Roman" w:cs="Times New Roman"/>
                <w:color w:val="000000"/>
              </w:rPr>
            </w:pPr>
            <w:r w:rsidRPr="00BC3B02">
              <w:rPr>
                <w:rFonts w:ascii="Times New Roman" w:hAnsi="Times New Roman" w:cs="Times New Roman"/>
                <w:color w:val="000000"/>
              </w:rPr>
              <w:t> </w:t>
            </w:r>
          </w:p>
        </w:tc>
      </w:tr>
      <w:tr w:rsidR="00BC3B02" w:rsidRPr="00BC3B02" w:rsidTr="00BC3B02">
        <w:trPr>
          <w:trHeight w:val="300"/>
        </w:trPr>
        <w:tc>
          <w:tcPr>
            <w:tcW w:w="9838" w:type="dxa"/>
            <w:gridSpan w:val="10"/>
            <w:tcBorders>
              <w:top w:val="single" w:sz="4" w:space="0" w:color="auto"/>
              <w:left w:val="nil"/>
              <w:bottom w:val="single" w:sz="4" w:space="0" w:color="auto"/>
              <w:right w:val="nil"/>
            </w:tcBorders>
            <w:noWrap/>
            <w:vAlign w:val="bottom"/>
            <w:hideMark/>
          </w:tcPr>
          <w:p w:rsidR="00BC3B02" w:rsidRPr="00BC3B02" w:rsidRDefault="00BC3B02" w:rsidP="00BC3B02">
            <w:pPr>
              <w:spacing w:after="0" w:line="240" w:lineRule="auto"/>
              <w:jc w:val="center"/>
              <w:rPr>
                <w:rFonts w:ascii="Times New Roman" w:hAnsi="Times New Roman" w:cs="Times New Roman"/>
                <w:color w:val="000000"/>
              </w:rPr>
            </w:pPr>
            <w:r w:rsidRPr="00BC3B02">
              <w:rPr>
                <w:rFonts w:ascii="Times New Roman" w:hAnsi="Times New Roman" w:cs="Times New Roman"/>
                <w:color w:val="000000"/>
              </w:rPr>
              <w:t> </w:t>
            </w:r>
          </w:p>
        </w:tc>
      </w:tr>
      <w:tr w:rsidR="00BC3B02" w:rsidRPr="00BC3B02" w:rsidTr="00BC3B02">
        <w:trPr>
          <w:trHeight w:val="300"/>
        </w:trPr>
        <w:tc>
          <w:tcPr>
            <w:tcW w:w="9838" w:type="dxa"/>
            <w:gridSpan w:val="10"/>
            <w:tcBorders>
              <w:top w:val="single" w:sz="4" w:space="0" w:color="auto"/>
              <w:left w:val="nil"/>
              <w:bottom w:val="nil"/>
              <w:right w:val="nil"/>
            </w:tcBorders>
            <w:noWrap/>
            <w:hideMark/>
          </w:tcPr>
          <w:p w:rsidR="00BC3B02" w:rsidRPr="00BC3B02" w:rsidRDefault="00BC3B02" w:rsidP="00BC3B02">
            <w:pPr>
              <w:spacing w:after="0" w:line="240" w:lineRule="auto"/>
              <w:jc w:val="center"/>
              <w:rPr>
                <w:rFonts w:ascii="Times New Roman" w:hAnsi="Times New Roman" w:cs="Times New Roman"/>
                <w:color w:val="000000"/>
                <w:sz w:val="18"/>
                <w:szCs w:val="18"/>
              </w:rPr>
            </w:pPr>
            <w:r w:rsidRPr="00BC3B02">
              <w:rPr>
                <w:rFonts w:ascii="Times New Roman" w:hAnsi="Times New Roman" w:cs="Times New Roman"/>
                <w:color w:val="000000"/>
                <w:sz w:val="18"/>
                <w:szCs w:val="18"/>
              </w:rPr>
              <w:t>Фамилия Имя Отчество физического лица / Полное наименование юридического лица</w:t>
            </w:r>
          </w:p>
        </w:tc>
      </w:tr>
      <w:tr w:rsidR="00BC3B02" w:rsidRPr="00BC3B02" w:rsidTr="00BC3B02">
        <w:trPr>
          <w:trHeight w:val="105"/>
        </w:trPr>
        <w:tc>
          <w:tcPr>
            <w:tcW w:w="1498"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4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78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66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c>
          <w:tcPr>
            <w:tcW w:w="1600" w:type="dxa"/>
            <w:noWrap/>
            <w:vAlign w:val="bottom"/>
            <w:hideMark/>
          </w:tcPr>
          <w:p w:rsidR="00BC3B02" w:rsidRPr="00BC3B02" w:rsidRDefault="00BC3B02" w:rsidP="00BC3B02">
            <w:pPr>
              <w:spacing w:after="0" w:line="240" w:lineRule="auto"/>
              <w:rPr>
                <w:rFonts w:ascii="Times New Roman" w:eastAsia="Calibri" w:hAnsi="Times New Roman" w:cs="Times New Roman"/>
              </w:rPr>
            </w:pPr>
          </w:p>
        </w:tc>
      </w:tr>
      <w:tr w:rsidR="00BC3B02" w:rsidRPr="00BC3B02" w:rsidTr="00BC3B02">
        <w:trPr>
          <w:trHeight w:val="300"/>
        </w:trPr>
        <w:tc>
          <w:tcPr>
            <w:tcW w:w="9838" w:type="dxa"/>
            <w:gridSpan w:val="10"/>
            <w:tcBorders>
              <w:top w:val="nil"/>
              <w:left w:val="nil"/>
              <w:bottom w:val="single" w:sz="4" w:space="0" w:color="auto"/>
              <w:right w:val="nil"/>
            </w:tcBorders>
            <w:noWrap/>
            <w:vAlign w:val="bottom"/>
            <w:hideMark/>
          </w:tcPr>
          <w:p w:rsidR="00BC3B02" w:rsidRPr="00BC3B02" w:rsidRDefault="00BC3B02" w:rsidP="00BC3B02">
            <w:pPr>
              <w:spacing w:after="0" w:line="240" w:lineRule="auto"/>
              <w:rPr>
                <w:rFonts w:ascii="Times New Roman" w:hAnsi="Times New Roman" w:cs="Times New Roman"/>
                <w:color w:val="000000"/>
              </w:rPr>
            </w:pPr>
            <w:r w:rsidRPr="00BC3B02">
              <w:rPr>
                <w:rFonts w:ascii="Times New Roman" w:hAnsi="Times New Roman" w:cs="Times New Roman"/>
                <w:color w:val="000000"/>
              </w:rPr>
              <w:t> </w:t>
            </w:r>
          </w:p>
        </w:tc>
      </w:tr>
      <w:tr w:rsidR="00BC3B02" w:rsidRPr="00BC3B02" w:rsidTr="00BC3B02">
        <w:trPr>
          <w:trHeight w:val="300"/>
        </w:trPr>
        <w:tc>
          <w:tcPr>
            <w:tcW w:w="9838" w:type="dxa"/>
            <w:gridSpan w:val="10"/>
            <w:tcBorders>
              <w:top w:val="single" w:sz="4" w:space="0" w:color="auto"/>
              <w:left w:val="nil"/>
              <w:bottom w:val="nil"/>
              <w:right w:val="nil"/>
            </w:tcBorders>
            <w:noWrap/>
            <w:hideMark/>
          </w:tcPr>
          <w:p w:rsidR="00BC3B02" w:rsidRPr="00BC3B02" w:rsidRDefault="00BC3B02" w:rsidP="00BC3B02">
            <w:pPr>
              <w:spacing w:after="0" w:line="240" w:lineRule="auto"/>
              <w:jc w:val="center"/>
              <w:rPr>
                <w:rFonts w:ascii="Times New Roman" w:hAnsi="Times New Roman" w:cs="Times New Roman"/>
                <w:color w:val="000000"/>
                <w:sz w:val="18"/>
                <w:szCs w:val="18"/>
              </w:rPr>
            </w:pPr>
            <w:r w:rsidRPr="00BC3B02">
              <w:rPr>
                <w:rFonts w:ascii="Times New Roman" w:hAnsi="Times New Roman" w:cs="Times New Roman"/>
                <w:color w:val="000000"/>
                <w:sz w:val="18"/>
                <w:szCs w:val="18"/>
              </w:rPr>
              <w:t>* документ, подтверждающий полномочия доверенного лица (наименование, дата, номер)</w:t>
            </w:r>
          </w:p>
        </w:tc>
      </w:tr>
      <w:tr w:rsidR="00BC3B02" w:rsidRPr="00BC3B02" w:rsidTr="00BC3B02">
        <w:trPr>
          <w:trHeight w:val="105"/>
        </w:trPr>
        <w:tc>
          <w:tcPr>
            <w:tcW w:w="1498" w:type="dxa"/>
            <w:noWrap/>
            <w:hideMark/>
          </w:tcPr>
          <w:p w:rsidR="00BC3B02" w:rsidRPr="00BC3B02" w:rsidRDefault="00BC3B02" w:rsidP="00BC3B02">
            <w:pPr>
              <w:spacing w:after="0" w:line="240" w:lineRule="auto"/>
              <w:rPr>
                <w:rFonts w:ascii="Times New Roman" w:eastAsia="Calibri" w:hAnsi="Times New Roman" w:cs="Times New Roman"/>
              </w:rPr>
            </w:pPr>
          </w:p>
        </w:tc>
        <w:tc>
          <w:tcPr>
            <w:tcW w:w="940" w:type="dxa"/>
            <w:noWrap/>
            <w:hideMark/>
          </w:tcPr>
          <w:p w:rsidR="00BC3B02" w:rsidRPr="00BC3B02" w:rsidRDefault="00BC3B02" w:rsidP="00BC3B02">
            <w:pPr>
              <w:spacing w:after="0" w:line="240" w:lineRule="auto"/>
              <w:rPr>
                <w:rFonts w:ascii="Times New Roman" w:eastAsia="Calibri" w:hAnsi="Times New Roman" w:cs="Times New Roman"/>
              </w:rPr>
            </w:pPr>
          </w:p>
        </w:tc>
        <w:tc>
          <w:tcPr>
            <w:tcW w:w="740" w:type="dxa"/>
            <w:noWrap/>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hideMark/>
          </w:tcPr>
          <w:p w:rsidR="00BC3B02" w:rsidRPr="00BC3B02" w:rsidRDefault="00BC3B02" w:rsidP="00BC3B02">
            <w:pPr>
              <w:spacing w:after="0" w:line="240" w:lineRule="auto"/>
              <w:rPr>
                <w:rFonts w:ascii="Times New Roman" w:eastAsia="Calibri" w:hAnsi="Times New Roman" w:cs="Times New Roman"/>
              </w:rPr>
            </w:pPr>
          </w:p>
        </w:tc>
        <w:tc>
          <w:tcPr>
            <w:tcW w:w="740" w:type="dxa"/>
            <w:noWrap/>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hideMark/>
          </w:tcPr>
          <w:p w:rsidR="00BC3B02" w:rsidRPr="00BC3B02" w:rsidRDefault="00BC3B02" w:rsidP="00BC3B02">
            <w:pPr>
              <w:spacing w:after="0" w:line="240" w:lineRule="auto"/>
              <w:rPr>
                <w:rFonts w:ascii="Times New Roman" w:eastAsia="Calibri" w:hAnsi="Times New Roman" w:cs="Times New Roman"/>
              </w:rPr>
            </w:pPr>
          </w:p>
        </w:tc>
        <w:tc>
          <w:tcPr>
            <w:tcW w:w="780" w:type="dxa"/>
            <w:noWrap/>
            <w:hideMark/>
          </w:tcPr>
          <w:p w:rsidR="00BC3B02" w:rsidRPr="00BC3B02" w:rsidRDefault="00BC3B02" w:rsidP="00BC3B02">
            <w:pPr>
              <w:spacing w:after="0" w:line="240" w:lineRule="auto"/>
              <w:rPr>
                <w:rFonts w:ascii="Times New Roman" w:eastAsia="Calibri" w:hAnsi="Times New Roman" w:cs="Times New Roman"/>
              </w:rPr>
            </w:pPr>
          </w:p>
        </w:tc>
        <w:tc>
          <w:tcPr>
            <w:tcW w:w="960" w:type="dxa"/>
            <w:noWrap/>
            <w:hideMark/>
          </w:tcPr>
          <w:p w:rsidR="00BC3B02" w:rsidRPr="00BC3B02" w:rsidRDefault="00BC3B02" w:rsidP="00BC3B02">
            <w:pPr>
              <w:spacing w:after="0" w:line="240" w:lineRule="auto"/>
              <w:rPr>
                <w:rFonts w:ascii="Times New Roman" w:eastAsia="Calibri" w:hAnsi="Times New Roman" w:cs="Times New Roman"/>
              </w:rPr>
            </w:pPr>
          </w:p>
        </w:tc>
        <w:tc>
          <w:tcPr>
            <w:tcW w:w="660" w:type="dxa"/>
            <w:noWrap/>
            <w:hideMark/>
          </w:tcPr>
          <w:p w:rsidR="00BC3B02" w:rsidRPr="00BC3B02" w:rsidRDefault="00BC3B02" w:rsidP="00BC3B02">
            <w:pPr>
              <w:spacing w:after="0" w:line="240" w:lineRule="auto"/>
              <w:rPr>
                <w:rFonts w:ascii="Times New Roman" w:eastAsia="Calibri" w:hAnsi="Times New Roman" w:cs="Times New Roman"/>
              </w:rPr>
            </w:pPr>
          </w:p>
        </w:tc>
        <w:tc>
          <w:tcPr>
            <w:tcW w:w="1600" w:type="dxa"/>
            <w:noWrap/>
            <w:hideMark/>
          </w:tcPr>
          <w:p w:rsidR="00BC3B02" w:rsidRPr="00BC3B02" w:rsidRDefault="00BC3B02" w:rsidP="00BC3B02">
            <w:pPr>
              <w:spacing w:after="0" w:line="240" w:lineRule="auto"/>
              <w:rPr>
                <w:rFonts w:ascii="Times New Roman" w:eastAsia="Calibri" w:hAnsi="Times New Roman" w:cs="Times New Roman"/>
              </w:rPr>
            </w:pPr>
          </w:p>
        </w:tc>
      </w:tr>
      <w:tr w:rsidR="00BC3B02" w:rsidRPr="00BC3B02" w:rsidTr="00BC3B02">
        <w:trPr>
          <w:trHeight w:val="300"/>
        </w:trPr>
        <w:tc>
          <w:tcPr>
            <w:tcW w:w="9838" w:type="dxa"/>
            <w:gridSpan w:val="10"/>
            <w:tcBorders>
              <w:top w:val="single" w:sz="4" w:space="0" w:color="auto"/>
              <w:left w:val="nil"/>
              <w:bottom w:val="single" w:sz="4" w:space="0" w:color="auto"/>
              <w:right w:val="nil"/>
            </w:tcBorders>
            <w:noWrap/>
            <w:hideMark/>
          </w:tcPr>
          <w:p w:rsidR="00BC3B02" w:rsidRPr="00BC3B02" w:rsidRDefault="00BC3B02" w:rsidP="00BC3B02">
            <w:pPr>
              <w:spacing w:after="0" w:line="240" w:lineRule="auto"/>
              <w:jc w:val="center"/>
              <w:rPr>
                <w:rFonts w:ascii="Times New Roman" w:hAnsi="Times New Roman" w:cs="Times New Roman"/>
                <w:color w:val="000000"/>
                <w:sz w:val="18"/>
                <w:szCs w:val="18"/>
              </w:rPr>
            </w:pPr>
            <w:r w:rsidRPr="00BC3B02">
              <w:rPr>
                <w:rFonts w:ascii="Times New Roman" w:hAnsi="Times New Roman" w:cs="Times New Roman"/>
                <w:color w:val="000000"/>
                <w:sz w:val="18"/>
                <w:szCs w:val="18"/>
              </w:rPr>
              <w:t>почтовый адрес, адрес места нахождения или проживания заявителя</w:t>
            </w:r>
          </w:p>
        </w:tc>
      </w:tr>
      <w:tr w:rsidR="00BC3B02" w:rsidRPr="00BC3B02" w:rsidTr="00BC3B02">
        <w:trPr>
          <w:trHeight w:val="300"/>
        </w:trPr>
        <w:tc>
          <w:tcPr>
            <w:tcW w:w="9838" w:type="dxa"/>
            <w:gridSpan w:val="10"/>
            <w:tcBorders>
              <w:top w:val="single" w:sz="4" w:space="0" w:color="auto"/>
              <w:left w:val="nil"/>
              <w:bottom w:val="single" w:sz="4" w:space="0" w:color="auto"/>
              <w:right w:val="nil"/>
            </w:tcBorders>
            <w:noWrap/>
            <w:hideMark/>
          </w:tcPr>
          <w:p w:rsidR="00BC3B02" w:rsidRPr="00BC3B02" w:rsidRDefault="00BC3B02" w:rsidP="00BC3B02">
            <w:pPr>
              <w:spacing w:after="0" w:line="240" w:lineRule="auto"/>
              <w:rPr>
                <w:rFonts w:ascii="Times New Roman" w:eastAsia="Calibri" w:hAnsi="Times New Roman" w:cs="Times New Roman"/>
              </w:rPr>
            </w:pPr>
          </w:p>
        </w:tc>
      </w:tr>
    </w:tbl>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BC3B02">
        <w:rPr>
          <w:rFonts w:ascii="Times New Roman" w:hAnsi="Times New Roman" w:cs="Times New Roman"/>
          <w:color w:val="000000"/>
          <w:sz w:val="18"/>
          <w:szCs w:val="18"/>
        </w:rPr>
        <w:t>контактный телефон заявителя</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10"/>
          <w:szCs w:val="10"/>
        </w:rPr>
      </w:pP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C3B02">
        <w:rPr>
          <w:rFonts w:ascii="Times New Roman" w:hAnsi="Times New Roman" w:cs="Times New Roman"/>
        </w:rPr>
        <w:t>Прошу предоставить __________________________________________________________</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BC3B02">
        <w:rPr>
          <w:rFonts w:ascii="Times New Roman" w:hAnsi="Times New Roman" w:cs="Times New Roman"/>
          <w:sz w:val="16"/>
          <w:szCs w:val="16"/>
        </w:rPr>
        <w:t xml:space="preserve">                                                               </w:t>
      </w:r>
      <w:proofErr w:type="gramStart"/>
      <w:r w:rsidRPr="00BC3B02">
        <w:rPr>
          <w:rFonts w:ascii="Times New Roman" w:hAnsi="Times New Roman" w:cs="Times New Roman"/>
          <w:sz w:val="16"/>
          <w:szCs w:val="16"/>
        </w:rPr>
        <w:t xml:space="preserve">(полное наименование юридического лица, либо Ф.И.О физического лица, в том числе </w:t>
      </w:r>
      <w:proofErr w:type="gramEnd"/>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BC3B02">
        <w:rPr>
          <w:rFonts w:ascii="Times New Roman" w:hAnsi="Times New Roman" w:cs="Times New Roman"/>
          <w:sz w:val="16"/>
          <w:szCs w:val="16"/>
        </w:rPr>
        <w:t xml:space="preserve">                                                                           индивидуального предпринимателя) </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C3B02">
        <w:rPr>
          <w:rFonts w:ascii="Times New Roman" w:hAnsi="Times New Roman" w:cs="Times New Roman"/>
        </w:rPr>
        <w:t>в _____________________________________________________________________________</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BC3B02">
        <w:rPr>
          <w:rFonts w:ascii="Times New Roman" w:hAnsi="Times New Roman" w:cs="Times New Roman"/>
          <w:sz w:val="16"/>
          <w:szCs w:val="16"/>
        </w:rPr>
        <w:t>(аренду, безвозмездное пользование)</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C3B02">
        <w:rPr>
          <w:rFonts w:ascii="Times New Roman" w:hAnsi="Times New Roman" w:cs="Times New Roman"/>
        </w:rPr>
        <w:t>_____________________________________________________________________________</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BC3B02">
        <w:rPr>
          <w:rFonts w:ascii="Times New Roman" w:hAnsi="Times New Roman" w:cs="Times New Roman"/>
          <w:sz w:val="16"/>
          <w:szCs w:val="16"/>
        </w:rPr>
        <w:t>(наименование имущества, его адрес, местонахождение, техническая характеристика, перечень движимого имущества)</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sidRPr="00BC3B02">
        <w:rPr>
          <w:rFonts w:ascii="Times New Roman" w:hAnsi="Times New Roman" w:cs="Times New Roman"/>
        </w:rPr>
        <w:t>на</w:t>
      </w:r>
      <w:proofErr w:type="gramEnd"/>
      <w:r w:rsidRPr="00BC3B02">
        <w:rPr>
          <w:rFonts w:ascii="Times New Roman" w:hAnsi="Times New Roman" w:cs="Times New Roman"/>
        </w:rPr>
        <w:t xml:space="preserve"> </w:t>
      </w:r>
      <w:proofErr w:type="spellStart"/>
      <w:r w:rsidRPr="00BC3B02">
        <w:rPr>
          <w:rFonts w:ascii="Times New Roman" w:hAnsi="Times New Roman" w:cs="Times New Roman"/>
        </w:rPr>
        <w:t>______________________для</w:t>
      </w:r>
      <w:proofErr w:type="spellEnd"/>
      <w:r w:rsidRPr="00BC3B02">
        <w:rPr>
          <w:rFonts w:ascii="Times New Roman" w:hAnsi="Times New Roman" w:cs="Times New Roman"/>
        </w:rPr>
        <w:t xml:space="preserve"> использования____________________________________</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BC3B02">
        <w:rPr>
          <w:rFonts w:ascii="Times New Roman" w:hAnsi="Times New Roman" w:cs="Times New Roman"/>
          <w:sz w:val="16"/>
          <w:szCs w:val="16"/>
        </w:rPr>
        <w:t xml:space="preserve">           (срок предоставления имущества)                                                                                               (целевое назначение)</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6"/>
          <w:szCs w:val="16"/>
        </w:rPr>
      </w:pPr>
      <w:r w:rsidRPr="00BC3B02">
        <w:rPr>
          <w:rFonts w:ascii="Times New Roman" w:hAnsi="Times New Roman" w:cs="Times New Roman"/>
        </w:rPr>
        <w:t>Специальные разрешения (лицензии и т.п.), подтверждающие право на осуществление указанных видов деятельности⃰ _____________________________________________________________________________</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BC3B02">
        <w:rPr>
          <w:rFonts w:ascii="Times New Roman" w:hAnsi="Times New Roman" w:cs="Times New Roman"/>
          <w:sz w:val="16"/>
          <w:szCs w:val="16"/>
        </w:rPr>
        <w:tab/>
      </w:r>
      <w:r w:rsidRPr="00BC3B02">
        <w:rPr>
          <w:rFonts w:ascii="Times New Roman" w:hAnsi="Times New Roman" w:cs="Times New Roman"/>
          <w:sz w:val="16"/>
          <w:szCs w:val="16"/>
        </w:rPr>
        <w:tab/>
        <w:t xml:space="preserve">                                                        (указывается наименование документа и органа, выдавшего его)</w:t>
      </w:r>
      <w:r w:rsidRPr="00BC3B02">
        <w:rPr>
          <w:rFonts w:ascii="Times New Roman" w:hAnsi="Times New Roman" w:cs="Times New Roman"/>
          <w:sz w:val="16"/>
          <w:szCs w:val="16"/>
        </w:rPr>
        <w:tab/>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C3B02">
        <w:rPr>
          <w:rFonts w:ascii="Times New Roman" w:hAnsi="Times New Roman" w:cs="Times New Roman"/>
        </w:rPr>
        <w:tab/>
        <w:t xml:space="preserve">⃰ - информация представляется в случае, если в соответствии с законодательством Российской Федерации данные документы требуются. </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BC3B02">
        <w:rPr>
          <w:rFonts w:ascii="Times New Roman" w:hAnsi="Times New Roman" w:cs="Times New Roman"/>
          <w:sz w:val="16"/>
          <w:szCs w:val="16"/>
        </w:rPr>
        <w:tab/>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C3B02">
        <w:rPr>
          <w:rFonts w:ascii="Times New Roman" w:hAnsi="Times New Roman" w:cs="Times New Roman"/>
        </w:rPr>
        <w:tab/>
        <w:t>Приложение:</w:t>
      </w:r>
    </w:p>
    <w:p w:rsidR="00BC3B02" w:rsidRPr="00BC3B02" w:rsidRDefault="00BC3B02" w:rsidP="00BC3B0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BC3B02">
        <w:rPr>
          <w:rFonts w:ascii="Times New Roman" w:hAnsi="Times New Roman" w:cs="Times New Roman"/>
          <w:sz w:val="24"/>
          <w:szCs w:val="24"/>
        </w:rPr>
        <w:t xml:space="preserve">______________________________________________________ – на ___ </w:t>
      </w:r>
      <w:proofErr w:type="gramStart"/>
      <w:r w:rsidRPr="00BC3B02">
        <w:rPr>
          <w:rFonts w:ascii="Times New Roman" w:hAnsi="Times New Roman" w:cs="Times New Roman"/>
          <w:sz w:val="24"/>
          <w:szCs w:val="24"/>
        </w:rPr>
        <w:t>л</w:t>
      </w:r>
      <w:proofErr w:type="gramEnd"/>
      <w:r w:rsidRPr="00BC3B02">
        <w:rPr>
          <w:rFonts w:ascii="Times New Roman" w:hAnsi="Times New Roman" w:cs="Times New Roman"/>
          <w:sz w:val="24"/>
          <w:szCs w:val="24"/>
        </w:rPr>
        <w:t>. в 1 экз.</w:t>
      </w:r>
    </w:p>
    <w:p w:rsidR="00BC3B02" w:rsidRPr="00BC3B02" w:rsidRDefault="00BC3B02" w:rsidP="00BC3B0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BC3B02">
        <w:rPr>
          <w:rFonts w:ascii="Times New Roman" w:hAnsi="Times New Roman" w:cs="Times New Roman"/>
          <w:sz w:val="24"/>
          <w:szCs w:val="24"/>
        </w:rPr>
        <w:t xml:space="preserve">______________________________________________________– на ___ </w:t>
      </w:r>
      <w:proofErr w:type="gramStart"/>
      <w:r w:rsidRPr="00BC3B02">
        <w:rPr>
          <w:rFonts w:ascii="Times New Roman" w:hAnsi="Times New Roman" w:cs="Times New Roman"/>
          <w:sz w:val="24"/>
          <w:szCs w:val="24"/>
        </w:rPr>
        <w:t>л</w:t>
      </w:r>
      <w:proofErr w:type="gramEnd"/>
      <w:r w:rsidRPr="00BC3B02">
        <w:rPr>
          <w:rFonts w:ascii="Times New Roman" w:hAnsi="Times New Roman" w:cs="Times New Roman"/>
          <w:sz w:val="24"/>
          <w:szCs w:val="24"/>
        </w:rPr>
        <w:t>. в 1 экз.</w:t>
      </w:r>
    </w:p>
    <w:p w:rsidR="00BC3B02" w:rsidRPr="00BC3B02" w:rsidRDefault="00BC3B02" w:rsidP="00BC3B0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BC3B02">
        <w:rPr>
          <w:rFonts w:ascii="Times New Roman" w:hAnsi="Times New Roman" w:cs="Times New Roman"/>
          <w:sz w:val="24"/>
          <w:szCs w:val="24"/>
        </w:rPr>
        <w:t xml:space="preserve">______________________________________________________ – на ___ </w:t>
      </w:r>
      <w:proofErr w:type="gramStart"/>
      <w:r w:rsidRPr="00BC3B02">
        <w:rPr>
          <w:rFonts w:ascii="Times New Roman" w:hAnsi="Times New Roman" w:cs="Times New Roman"/>
          <w:sz w:val="24"/>
          <w:szCs w:val="24"/>
        </w:rPr>
        <w:t>л</w:t>
      </w:r>
      <w:proofErr w:type="gramEnd"/>
      <w:r w:rsidRPr="00BC3B02">
        <w:rPr>
          <w:rFonts w:ascii="Times New Roman" w:hAnsi="Times New Roman" w:cs="Times New Roman"/>
          <w:sz w:val="24"/>
          <w:szCs w:val="24"/>
        </w:rPr>
        <w:t xml:space="preserve">. в 1 экз. </w:t>
      </w:r>
    </w:p>
    <w:p w:rsidR="00BC3B02" w:rsidRPr="00BC3B02" w:rsidRDefault="00BC3B02" w:rsidP="00BC3B0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C3B02">
        <w:rPr>
          <w:rFonts w:ascii="Times New Roman" w:hAnsi="Times New Roman" w:cs="Times New Roman"/>
          <w:sz w:val="24"/>
          <w:szCs w:val="24"/>
        </w:rPr>
        <w:t xml:space="preserve">            ⃰  </w:t>
      </w:r>
      <w:proofErr w:type="spellStart"/>
      <w:r w:rsidRPr="00BC3B02">
        <w:rPr>
          <w:rFonts w:ascii="Times New Roman" w:hAnsi="Times New Roman" w:cs="Times New Roman"/>
          <w:sz w:val="24"/>
          <w:szCs w:val="24"/>
        </w:rPr>
        <w:t>⃰</w:t>
      </w:r>
      <w:proofErr w:type="spellEnd"/>
      <w:r w:rsidRPr="00BC3B02">
        <w:rPr>
          <w:rFonts w:ascii="Times New Roman" w:hAnsi="Times New Roman" w:cs="Times New Roman"/>
          <w:sz w:val="24"/>
          <w:szCs w:val="24"/>
        </w:rPr>
        <w:t xml:space="preserve"> Согласие на обработку персональных данных</w:t>
      </w:r>
    </w:p>
    <w:p w:rsidR="00BC3B02" w:rsidRPr="00BC3B02" w:rsidRDefault="00BC3B02" w:rsidP="00BC3B0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C3B02">
        <w:rPr>
          <w:rFonts w:ascii="Times New Roman" w:hAnsi="Times New Roman" w:cs="Times New Roman"/>
          <w:sz w:val="24"/>
          <w:szCs w:val="24"/>
        </w:rPr>
        <w:t xml:space="preserve">                  (для физических лиц) – на 1 л. в 1 экз.</w:t>
      </w:r>
    </w:p>
    <w:p w:rsidR="00BC3B02" w:rsidRPr="00BC3B02" w:rsidRDefault="00BC3B02" w:rsidP="00BC3B0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C3B02" w:rsidRPr="00BC3B02" w:rsidRDefault="00BC3B02" w:rsidP="00BC3B02">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ascii="Times New Roman" w:hAnsi="Times New Roman" w:cs="Times New Roman"/>
          <w:sz w:val="24"/>
          <w:szCs w:val="24"/>
        </w:rPr>
      </w:pPr>
      <w:r w:rsidRPr="00BC3B02">
        <w:rPr>
          <w:rFonts w:ascii="Times New Roman" w:hAnsi="Times New Roman" w:cs="Times New Roman"/>
          <w:b/>
          <w:sz w:val="24"/>
          <w:szCs w:val="24"/>
        </w:rPr>
        <w:t>ВСЕГО</w:t>
      </w:r>
      <w:r w:rsidRPr="00BC3B02">
        <w:rPr>
          <w:rFonts w:ascii="Times New Roman" w:hAnsi="Times New Roman" w:cs="Times New Roman"/>
          <w:sz w:val="24"/>
          <w:szCs w:val="24"/>
        </w:rPr>
        <w:t xml:space="preserve">: ___ документов на _____ </w:t>
      </w:r>
      <w:proofErr w:type="gramStart"/>
      <w:r w:rsidRPr="00BC3B02">
        <w:rPr>
          <w:rFonts w:ascii="Times New Roman" w:hAnsi="Times New Roman" w:cs="Times New Roman"/>
          <w:sz w:val="24"/>
          <w:szCs w:val="24"/>
        </w:rPr>
        <w:t>л</w:t>
      </w:r>
      <w:proofErr w:type="gramEnd"/>
      <w:r w:rsidRPr="00BC3B02">
        <w:rPr>
          <w:rFonts w:ascii="Times New Roman" w:hAnsi="Times New Roman" w:cs="Times New Roman"/>
          <w:sz w:val="24"/>
          <w:szCs w:val="24"/>
        </w:rPr>
        <w:t>.</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BC3B02" w:rsidRPr="00BC3B02" w:rsidRDefault="00BC3B02" w:rsidP="00BC3B02">
      <w:pPr>
        <w:tabs>
          <w:tab w:val="left" w:pos="0"/>
        </w:tabs>
        <w:spacing w:after="0" w:line="240" w:lineRule="auto"/>
        <w:rPr>
          <w:rFonts w:ascii="Times New Roman" w:hAnsi="Times New Roman" w:cs="Times New Roman"/>
        </w:rPr>
      </w:pPr>
      <w:r w:rsidRPr="00BC3B02">
        <w:rPr>
          <w:rFonts w:ascii="Times New Roman" w:hAnsi="Times New Roman" w:cs="Times New Roman"/>
        </w:rPr>
        <w:t>___________________                  ____________                                _________________</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ourier New CYR" w:hAnsi="Times New Roman" w:cs="Times New Roman"/>
        </w:rPr>
      </w:pPr>
      <w:r w:rsidRPr="00BC3B02">
        <w:rPr>
          <w:rFonts w:ascii="Times New Roman" w:eastAsia="Courier New CYR" w:hAnsi="Times New Roman" w:cs="Times New Roman"/>
        </w:rPr>
        <w:t>Руководитель       _____________________________________________________</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ourier New CYR" w:hAnsi="Times New Roman" w:cs="Times New Roman"/>
          <w:i/>
          <w:iCs/>
          <w:sz w:val="16"/>
          <w:szCs w:val="16"/>
        </w:rPr>
      </w:pPr>
      <w:r w:rsidRPr="00BC3B02">
        <w:rPr>
          <w:rFonts w:ascii="Times New Roman" w:eastAsia="Courier New CYR" w:hAnsi="Times New Roman" w:cs="Times New Roman"/>
          <w:sz w:val="16"/>
          <w:szCs w:val="16"/>
        </w:rPr>
        <w:t xml:space="preserve">                                                                               (подпись, расшифровка подписи, </w:t>
      </w:r>
      <w:proofErr w:type="gramStart"/>
      <w:r w:rsidRPr="00BC3B02">
        <w:rPr>
          <w:rFonts w:ascii="Times New Roman" w:eastAsia="Courier New CYR" w:hAnsi="Times New Roman" w:cs="Times New Roman"/>
          <w:sz w:val="16"/>
          <w:szCs w:val="16"/>
        </w:rPr>
        <w:t>м</w:t>
      </w:r>
      <w:proofErr w:type="gramEnd"/>
      <w:r w:rsidRPr="00BC3B02">
        <w:rPr>
          <w:rFonts w:ascii="Times New Roman" w:eastAsia="Courier New CYR" w:hAnsi="Times New Roman" w:cs="Times New Roman"/>
          <w:sz w:val="16"/>
          <w:szCs w:val="16"/>
        </w:rPr>
        <w:t xml:space="preserve">.п.) </w:t>
      </w:r>
      <w:r w:rsidRPr="00BC3B02">
        <w:rPr>
          <w:rFonts w:ascii="Times New Roman" w:eastAsia="Courier New CYR" w:hAnsi="Times New Roman" w:cs="Times New Roman"/>
          <w:i/>
          <w:iCs/>
          <w:sz w:val="16"/>
          <w:szCs w:val="16"/>
        </w:rPr>
        <w:t>(для юридических лиц)</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ourier New CYR" w:hAnsi="Times New Roman" w:cs="Times New Roman"/>
        </w:rPr>
      </w:pP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ourier New CYR" w:hAnsi="Times New Roman" w:cs="Times New Roman"/>
        </w:rPr>
      </w:pPr>
      <w:r w:rsidRPr="00BC3B02">
        <w:rPr>
          <w:rFonts w:ascii="Times New Roman" w:eastAsia="Courier New CYR" w:hAnsi="Times New Roman" w:cs="Times New Roman"/>
        </w:rPr>
        <w:t>ФИО   _______________________________________________________________</w:t>
      </w:r>
    </w:p>
    <w:p w:rsidR="00BC3B02" w:rsidRPr="00BC3B02" w:rsidRDefault="00BC3B02" w:rsidP="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Arial CYR" w:hAnsi="Times New Roman" w:cs="Times New Roman"/>
          <w:sz w:val="16"/>
          <w:szCs w:val="16"/>
        </w:rPr>
      </w:pPr>
      <w:r w:rsidRPr="00BC3B02">
        <w:rPr>
          <w:rFonts w:ascii="Times New Roman" w:eastAsia="Arial CYR" w:hAnsi="Times New Roman" w:cs="Times New Roman"/>
          <w:i/>
          <w:iCs/>
          <w:sz w:val="16"/>
          <w:szCs w:val="16"/>
        </w:rPr>
        <w:t xml:space="preserve">                                                     (для  физических лиц</w:t>
      </w:r>
      <w:r w:rsidRPr="00BC3B02">
        <w:rPr>
          <w:rFonts w:ascii="Times New Roman" w:eastAsia="Arial CYR" w:hAnsi="Times New Roman" w:cs="Times New Roman"/>
          <w:sz w:val="16"/>
          <w:szCs w:val="16"/>
        </w:rPr>
        <w:t>)</w:t>
      </w:r>
    </w:p>
    <w:p w:rsidR="00BC3B02" w:rsidRPr="00BC3B02" w:rsidRDefault="00BC3B02" w:rsidP="00BC3B02">
      <w:pPr>
        <w:spacing w:after="0" w:line="240" w:lineRule="auto"/>
        <w:jc w:val="center"/>
        <w:rPr>
          <w:rFonts w:ascii="Times New Roman" w:hAnsi="Times New Roman" w:cs="Times New Roman"/>
          <w:b/>
          <w:sz w:val="28"/>
          <w:szCs w:val="28"/>
        </w:rPr>
      </w:pPr>
    </w:p>
    <w:p w:rsidR="00BC3B02" w:rsidRPr="00BC3B02" w:rsidRDefault="00BC3B02" w:rsidP="00BC3B02">
      <w:pPr>
        <w:spacing w:after="0" w:line="240" w:lineRule="auto"/>
        <w:jc w:val="center"/>
        <w:rPr>
          <w:rFonts w:ascii="Times New Roman" w:hAnsi="Times New Roman" w:cs="Times New Roman"/>
          <w:b/>
          <w:sz w:val="28"/>
          <w:szCs w:val="28"/>
        </w:rPr>
        <w:sectPr w:rsidR="00BC3B02" w:rsidRPr="00BC3B02" w:rsidSect="00BC3B02">
          <w:pgSz w:w="11906" w:h="16838" w:code="9"/>
          <w:pgMar w:top="567" w:right="851" w:bottom="426" w:left="566" w:header="720" w:footer="720" w:gutter="0"/>
          <w:pgNumType w:start="1"/>
          <w:cols w:space="720"/>
          <w:docGrid w:linePitch="326"/>
        </w:sectPr>
      </w:pPr>
    </w:p>
    <w:p w:rsidR="00BC3B02" w:rsidRPr="00BC3B02" w:rsidRDefault="00BC3B02" w:rsidP="00BC3B02">
      <w:pPr>
        <w:pStyle w:val="ConsPlusNormal0"/>
        <w:ind w:left="5103" w:firstLine="0"/>
        <w:jc w:val="both"/>
        <w:rPr>
          <w:rFonts w:ascii="Times New Roman" w:hAnsi="Times New Roman" w:cs="Times New Roman"/>
          <w:sz w:val="28"/>
          <w:szCs w:val="28"/>
        </w:rPr>
      </w:pPr>
      <w:r w:rsidRPr="00BC3B02">
        <w:rPr>
          <w:rFonts w:ascii="Times New Roman" w:hAnsi="Times New Roman" w:cs="Times New Roman"/>
          <w:sz w:val="28"/>
          <w:szCs w:val="28"/>
        </w:rPr>
        <w:lastRenderedPageBreak/>
        <w:t>Приложение 2</w:t>
      </w:r>
    </w:p>
    <w:p w:rsidR="00BC3B02" w:rsidRPr="00BC3B02" w:rsidRDefault="00BC3B02" w:rsidP="00BC3B02">
      <w:pPr>
        <w:spacing w:after="0" w:line="240" w:lineRule="auto"/>
        <w:ind w:left="5103"/>
        <w:rPr>
          <w:rFonts w:ascii="Times New Roman" w:hAnsi="Times New Roman" w:cs="Times New Roman"/>
          <w:sz w:val="28"/>
          <w:szCs w:val="28"/>
        </w:rPr>
      </w:pPr>
      <w:r w:rsidRPr="00BC3B02">
        <w:rPr>
          <w:rFonts w:ascii="Times New Roman" w:hAnsi="Times New Roman" w:cs="Times New Roman"/>
          <w:sz w:val="28"/>
          <w:szCs w:val="28"/>
        </w:rPr>
        <w:t>к административному регламенту</w:t>
      </w:r>
    </w:p>
    <w:p w:rsidR="00BC3B02" w:rsidRPr="00BC3B02" w:rsidRDefault="00BC3B02" w:rsidP="00BC3B02">
      <w:pPr>
        <w:spacing w:after="0" w:line="240" w:lineRule="auto"/>
        <w:ind w:left="5103"/>
        <w:rPr>
          <w:rFonts w:ascii="Times New Roman" w:hAnsi="Times New Roman" w:cs="Times New Roman"/>
          <w:sz w:val="28"/>
          <w:szCs w:val="28"/>
        </w:rPr>
      </w:pPr>
    </w:p>
    <w:p w:rsidR="00BC3B02" w:rsidRPr="00BC3B02" w:rsidRDefault="00BC3B02" w:rsidP="00BC3B02">
      <w:pPr>
        <w:spacing w:after="0" w:line="240" w:lineRule="auto"/>
        <w:ind w:left="5103"/>
        <w:rPr>
          <w:rFonts w:ascii="Times New Roman" w:hAnsi="Times New Roman" w:cs="Times New Roman"/>
          <w:b/>
          <w:sz w:val="28"/>
          <w:szCs w:val="28"/>
        </w:rPr>
      </w:pPr>
    </w:p>
    <w:p w:rsidR="00BC3B02" w:rsidRPr="00BC3B02" w:rsidRDefault="00BC3B02" w:rsidP="00BC3B02">
      <w:pPr>
        <w:spacing w:after="0" w:line="240" w:lineRule="auto"/>
        <w:jc w:val="center"/>
        <w:rPr>
          <w:rFonts w:ascii="Times New Roman" w:hAnsi="Times New Roman" w:cs="Times New Roman"/>
          <w:sz w:val="28"/>
          <w:szCs w:val="28"/>
        </w:rPr>
      </w:pPr>
      <w:r w:rsidRPr="00BC3B02">
        <w:rPr>
          <w:rFonts w:ascii="Times New Roman" w:hAnsi="Times New Roman" w:cs="Times New Roman"/>
          <w:sz w:val="28"/>
          <w:szCs w:val="28"/>
        </w:rPr>
        <w:t xml:space="preserve">БЛОК-СХЕМА </w:t>
      </w:r>
    </w:p>
    <w:p w:rsidR="00BC3B02" w:rsidRPr="00BC3B02" w:rsidRDefault="00BC3B02" w:rsidP="00BC3B02">
      <w:pPr>
        <w:tabs>
          <w:tab w:val="left" w:pos="5245"/>
        </w:tabs>
        <w:spacing w:after="0" w:line="240" w:lineRule="auto"/>
        <w:jc w:val="center"/>
        <w:rPr>
          <w:rFonts w:ascii="Times New Roman" w:hAnsi="Times New Roman" w:cs="Times New Roman"/>
          <w:sz w:val="28"/>
          <w:szCs w:val="28"/>
        </w:rPr>
      </w:pPr>
      <w:r w:rsidRPr="00BC3B02">
        <w:rPr>
          <w:rFonts w:ascii="Times New Roman" w:hAnsi="Times New Roman" w:cs="Times New Roman"/>
          <w:sz w:val="28"/>
          <w:szCs w:val="28"/>
        </w:rPr>
        <w:t>предоставления муниципальной услуги по предоставлению муниципального имущества в аренду, безвозмездное пользование без проведения торгов</w:t>
      </w:r>
    </w:p>
    <w:p w:rsidR="00BC3B02" w:rsidRPr="00BC3B02" w:rsidRDefault="003335DB" w:rsidP="00BC3B02">
      <w:pPr>
        <w:tabs>
          <w:tab w:val="left" w:pos="5245"/>
        </w:tabs>
        <w:spacing w:after="0" w:line="240" w:lineRule="auto"/>
        <w:jc w:val="center"/>
        <w:rPr>
          <w:rFonts w:ascii="Times New Roman" w:hAnsi="Times New Roman" w:cs="Times New Roman"/>
          <w:caps/>
          <w:sz w:val="28"/>
          <w:szCs w:val="28"/>
        </w:rPr>
      </w:pPr>
      <w:r w:rsidRPr="003335DB">
        <w:rPr>
          <w:rFonts w:ascii="Times New Roman" w:hAnsi="Times New Roman" w:cs="Times New Roman"/>
          <w:noProof/>
          <w:sz w:val="28"/>
          <w:szCs w:val="28"/>
        </w:rPr>
        <w:pict>
          <v:rect id="Прямоугольник 9" o:spid="_x0000_s1036" style="position:absolute;left:0;text-align:left;margin-left:11.7pt;margin-top:12.9pt;width:441.75pt;height:50.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">
            <v:textbox>
              <w:txbxContent>
                <w:p w:rsidR="002F1626" w:rsidRPr="00BC3B02" w:rsidRDefault="002F1626" w:rsidP="00BC3B02">
                  <w:pPr>
                    <w:jc w:val="center"/>
                    <w:rPr>
                      <w:rFonts w:ascii="Times New Roman" w:hAnsi="Times New Roman" w:cs="Times New Roman"/>
                      <w:iCs/>
                      <w:sz w:val="20"/>
                      <w:szCs w:val="20"/>
                    </w:rPr>
                  </w:pPr>
                  <w:r w:rsidRPr="00BC3B02">
                    <w:rPr>
                      <w:rFonts w:ascii="Times New Roman" w:hAnsi="Times New Roman" w:cs="Times New Roman"/>
                      <w:iCs/>
                      <w:sz w:val="20"/>
                      <w:szCs w:val="20"/>
                    </w:rPr>
                    <w:t xml:space="preserve">Прием и регистрация заявления о предоставлении муниципальной услуги </w:t>
                  </w:r>
                </w:p>
                <w:p w:rsidR="002F1626" w:rsidRPr="00740FB6" w:rsidRDefault="002F1626" w:rsidP="00BC3B02">
                  <w:pPr>
                    <w:jc w:val="center"/>
                    <w:rPr>
                      <w:sz w:val="20"/>
                      <w:szCs w:val="20"/>
                    </w:rPr>
                  </w:pPr>
                  <w:r w:rsidRPr="00BC3B02">
                    <w:rPr>
                      <w:rFonts w:ascii="Times New Roman" w:hAnsi="Times New Roman" w:cs="Times New Roman"/>
                      <w:sz w:val="20"/>
                      <w:szCs w:val="20"/>
                    </w:rPr>
                    <w:t>(п. 3.2. административного регламента – не более 3 дней со дня приема заявления и</w:t>
                  </w:r>
                  <w:r w:rsidRPr="00740FB6">
                    <w:rPr>
                      <w:sz w:val="20"/>
                      <w:szCs w:val="20"/>
                    </w:rPr>
                    <w:t xml:space="preserve"> представленных заявителем документов</w:t>
                  </w:r>
                  <w:r>
                    <w:rPr>
                      <w:sz w:val="20"/>
                      <w:szCs w:val="20"/>
                    </w:rPr>
                    <w:t>)</w:t>
                  </w:r>
                </w:p>
                <w:p w:rsidR="002F1626" w:rsidRPr="00740FB6" w:rsidRDefault="002F1626" w:rsidP="00BC3B02">
                  <w:pPr>
                    <w:jc w:val="center"/>
                    <w:rPr>
                      <w:sz w:val="20"/>
                      <w:szCs w:val="20"/>
                    </w:rPr>
                  </w:pPr>
                </w:p>
              </w:txbxContent>
            </v:textbox>
          </v:rect>
        </w:pict>
      </w:r>
    </w:p>
    <w:p w:rsidR="00BC3B02" w:rsidRPr="00BC3B02" w:rsidRDefault="00BC3B02" w:rsidP="00BC3B02">
      <w:pPr>
        <w:spacing w:after="0" w:line="240" w:lineRule="auto"/>
        <w:jc w:val="center"/>
        <w:rPr>
          <w:rFonts w:ascii="Times New Roman" w:hAnsi="Times New Roman" w:cs="Times New Roman"/>
          <w:sz w:val="28"/>
          <w:szCs w:val="28"/>
        </w:rPr>
      </w:pPr>
    </w:p>
    <w:p w:rsidR="00BC3B02" w:rsidRPr="00BC3B02" w:rsidRDefault="00BC3B02" w:rsidP="00BC3B02">
      <w:pPr>
        <w:spacing w:after="0" w:line="240" w:lineRule="auto"/>
        <w:ind w:left="3544" w:right="-283"/>
        <w:rPr>
          <w:rFonts w:ascii="Times New Roman" w:hAnsi="Times New Roman" w:cs="Times New Roman"/>
          <w:sz w:val="28"/>
          <w:szCs w:val="28"/>
        </w:rPr>
      </w:pP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p>
    <w:p w:rsidR="00BC3B02" w:rsidRPr="00BC3B02" w:rsidRDefault="003335DB" w:rsidP="00BC3B02">
      <w:pPr>
        <w:pStyle w:val="ConsPlusNormal0"/>
        <w:ind w:firstLine="708"/>
        <w:jc w:val="cente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35" style="position:absolute;left:0;text-align:left;z-index:251641344;visibility:visible;mso-wrap-distance-left:3.17497mm;mso-wrap-distance-right:3.17497mm" from="219.85pt,6.15pt" to="219.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" o:allowincell="f">
            <v:stroke endarrow="block"/>
          </v:line>
        </w:pict>
      </w:r>
      <w:r w:rsidR="00BC3B02" w:rsidRPr="00BC3B02">
        <w:rPr>
          <w:rFonts w:ascii="Times New Roman" w:hAnsi="Times New Roman" w:cs="Times New Roman"/>
          <w:sz w:val="28"/>
          <w:szCs w:val="28"/>
        </w:rPr>
        <w:tab/>
      </w:r>
    </w:p>
    <w:p w:rsidR="00BC3B02" w:rsidRPr="00BC3B02" w:rsidRDefault="003335DB" w:rsidP="00BC3B02">
      <w:pPr>
        <w:pStyle w:val="ConsPlusNormal0"/>
        <w:ind w:firstLine="708"/>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11.35pt;margin-top:9pt;width:441.75pt;height:66.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">
            <v:textbox>
              <w:txbxContent>
                <w:p w:rsidR="002F1626" w:rsidRPr="00652CD3" w:rsidRDefault="002F1626" w:rsidP="00BC3B02">
                  <w:pPr>
                    <w:jc w:val="center"/>
                    <w:rPr>
                      <w:rFonts w:ascii="Times New Roman" w:hAnsi="Times New Roman" w:cs="Times New Roman"/>
                      <w:sz w:val="20"/>
                      <w:szCs w:val="20"/>
                    </w:rPr>
                  </w:pPr>
                  <w:r w:rsidRPr="00652CD3">
                    <w:rPr>
                      <w:rFonts w:ascii="Times New Roman" w:hAnsi="Times New Roman" w:cs="Times New Roman"/>
                      <w:sz w:val="20"/>
                      <w:szCs w:val="20"/>
                    </w:rPr>
                    <w:t xml:space="preserve">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 </w:t>
                  </w:r>
                </w:p>
                <w:p w:rsidR="002F1626" w:rsidRPr="00652CD3" w:rsidRDefault="002F1626" w:rsidP="00BC3B02">
                  <w:pPr>
                    <w:jc w:val="center"/>
                    <w:rPr>
                      <w:rFonts w:ascii="Times New Roman" w:hAnsi="Times New Roman" w:cs="Times New Roman"/>
                      <w:sz w:val="20"/>
                      <w:szCs w:val="20"/>
                    </w:rPr>
                  </w:pPr>
                  <w:r w:rsidRPr="00652CD3">
                    <w:rPr>
                      <w:rFonts w:ascii="Times New Roman" w:hAnsi="Times New Roman" w:cs="Times New Roman"/>
                      <w:sz w:val="20"/>
                      <w:szCs w:val="20"/>
                    </w:rPr>
                    <w:t>(п.3.2. административного регламента - не более 30 дней с момента регистрации заявления)</w:t>
                  </w:r>
                </w:p>
                <w:p w:rsidR="002F1626" w:rsidRPr="00635365" w:rsidRDefault="002F1626" w:rsidP="00BC3B02">
                  <w:pPr>
                    <w:rPr>
                      <w:sz w:val="20"/>
                      <w:szCs w:val="20"/>
                    </w:rPr>
                  </w:pPr>
                </w:p>
              </w:txbxContent>
            </v:textbox>
          </v:rect>
        </w:pict>
      </w: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r w:rsidRPr="00BC3B02">
        <w:rPr>
          <w:rFonts w:ascii="Times New Roman" w:hAnsi="Times New Roman" w:cs="Times New Roman"/>
          <w:sz w:val="28"/>
          <w:szCs w:val="28"/>
        </w:rPr>
        <w:tab/>
      </w: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Прямая со стрелкой 3" o:spid="_x0000_s1040" type="#_x0000_t32" style="position:absolute;left:0;text-align:left;margin-left:219.85pt;margin-top:11.95pt;width:0;height:14.4pt;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"/>
        </w:pict>
      </w: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Прямая со стрелкой 6" o:spid="_x0000_s1043" type="#_x0000_t32" style="position:absolute;left:0;text-align:left;margin-left:372pt;margin-top:10.25pt;width:0;height:24.4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">
            <v:stroke endarrow="block"/>
          </v:shape>
        </w:pict>
      </w:r>
      <w:r>
        <w:rPr>
          <w:rFonts w:ascii="Times New Roman" w:hAnsi="Times New Roman" w:cs="Times New Roman"/>
          <w:noProof/>
          <w:sz w:val="28"/>
          <w:szCs w:val="28"/>
        </w:rPr>
        <w:pict>
          <v:shape id="Прямая со стрелкой 5" o:spid="_x0000_s1042" type="#_x0000_t32" style="position:absolute;left:0;text-align:left;margin-left:94pt;margin-top:10.25pt;width:0;height:24.4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x9YQIAAHU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">
            <v:stroke endarrow="block"/>
          </v:shape>
        </w:pict>
      </w:r>
      <w:r>
        <w:rPr>
          <w:rFonts w:ascii="Times New Roman" w:hAnsi="Times New Roman" w:cs="Times New Roman"/>
          <w:noProof/>
          <w:sz w:val="28"/>
          <w:szCs w:val="28"/>
        </w:rPr>
        <w:pict>
          <v:shape id="Прямая со стрелкой 4" o:spid="_x0000_s1041" type="#_x0000_t32" style="position:absolute;left:0;text-align:left;margin-left:94pt;margin-top:14.05pt;width:278pt;height:0;z-index:251647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iU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"/>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39" style="position:absolute;left:0;text-align:left;margin-left:232.95pt;margin-top:3.6pt;width:216.35pt;height:18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">
            <v:textbox>
              <w:txbxContent>
                <w:p w:rsidR="002F1626" w:rsidRPr="00652CD3" w:rsidRDefault="002F1626" w:rsidP="00BC3B02">
                  <w:pPr>
                    <w:jc w:val="center"/>
                    <w:rPr>
                      <w:rFonts w:ascii="Times New Roman" w:hAnsi="Times New Roman" w:cs="Times New Roman"/>
                      <w:i/>
                      <w:color w:val="FF0000"/>
                      <w:sz w:val="26"/>
                      <w:szCs w:val="26"/>
                    </w:rPr>
                  </w:pPr>
                  <w:r w:rsidRPr="00652CD3">
                    <w:rPr>
                      <w:rFonts w:ascii="Times New Roman" w:hAnsi="Times New Roman" w:cs="Times New Roman"/>
                      <w:iCs/>
                      <w:sz w:val="26"/>
                      <w:szCs w:val="26"/>
                    </w:rPr>
                    <w:t xml:space="preserve">Подготовка и выдача (направление) заявителю </w:t>
                  </w:r>
                </w:p>
                <w:p w:rsidR="002F1626" w:rsidRPr="00652CD3" w:rsidRDefault="002F1626" w:rsidP="00BC3B02">
                  <w:pPr>
                    <w:jc w:val="center"/>
                    <w:rPr>
                      <w:rFonts w:ascii="Times New Roman" w:hAnsi="Times New Roman" w:cs="Times New Roman"/>
                      <w:sz w:val="26"/>
                      <w:szCs w:val="26"/>
                    </w:rPr>
                  </w:pPr>
                  <w:r w:rsidRPr="00652CD3">
                    <w:rPr>
                      <w:rFonts w:ascii="Times New Roman" w:hAnsi="Times New Roman" w:cs="Times New Roman"/>
                      <w:sz w:val="26"/>
                      <w:szCs w:val="26"/>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 (п.3.2. административного регламента)</w:t>
                  </w:r>
                </w:p>
                <w:p w:rsidR="002F1626" w:rsidRPr="00635365" w:rsidRDefault="002F1626" w:rsidP="00BC3B02"/>
              </w:txbxContent>
            </v:textbox>
          </v:rect>
        </w:pict>
      </w:r>
      <w:r>
        <w:rPr>
          <w:rFonts w:ascii="Times New Roman" w:hAnsi="Times New Roman" w:cs="Times New Roman"/>
          <w:noProof/>
          <w:sz w:val="28"/>
          <w:szCs w:val="28"/>
        </w:rPr>
        <w:pict>
          <v:rect id="Прямоугольник 1" o:spid="_x0000_s1038" style="position:absolute;left:0;text-align:left;margin-left:2.7pt;margin-top:3.6pt;width:208.5pt;height:171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">
            <v:textbox>
              <w:txbxContent>
                <w:p w:rsidR="002F1626" w:rsidRPr="00652CD3" w:rsidRDefault="002F1626" w:rsidP="00BC3B02">
                  <w:pPr>
                    <w:jc w:val="center"/>
                    <w:rPr>
                      <w:rFonts w:ascii="Times New Roman" w:hAnsi="Times New Roman" w:cs="Times New Roman"/>
                      <w:sz w:val="26"/>
                      <w:szCs w:val="26"/>
                    </w:rPr>
                  </w:pPr>
                  <w:r w:rsidRPr="00652CD3">
                    <w:rPr>
                      <w:rFonts w:ascii="Times New Roman" w:hAnsi="Times New Roman" w:cs="Times New Roman"/>
                      <w:iCs/>
                      <w:sz w:val="26"/>
                      <w:szCs w:val="26"/>
                    </w:rPr>
                    <w:t xml:space="preserve">Подготовка и выдача (направление) заявителю </w:t>
                  </w:r>
                  <w:r w:rsidRPr="00652CD3">
                    <w:rPr>
                      <w:rFonts w:ascii="Times New Roman" w:hAnsi="Times New Roman" w:cs="Times New Roman"/>
                      <w:sz w:val="26"/>
                      <w:szCs w:val="26"/>
                    </w:rPr>
                    <w:t>проекта договора о предоставлении муниципального имущества в аренду, безвозмездное пользование без проведения торго</w:t>
                  </w:r>
                  <w:proofErr w:type="gramStart"/>
                  <w:r w:rsidRPr="00652CD3">
                    <w:rPr>
                      <w:rFonts w:ascii="Times New Roman" w:hAnsi="Times New Roman" w:cs="Times New Roman"/>
                      <w:sz w:val="26"/>
                      <w:szCs w:val="26"/>
                    </w:rPr>
                    <w:t>в(</w:t>
                  </w:r>
                  <w:proofErr w:type="gramEnd"/>
                  <w:r w:rsidRPr="00652CD3">
                    <w:rPr>
                      <w:rFonts w:ascii="Times New Roman" w:hAnsi="Times New Roman" w:cs="Times New Roman"/>
                      <w:sz w:val="26"/>
                      <w:szCs w:val="26"/>
                    </w:rPr>
                    <w:t>п.3.4 административного регламента)</w:t>
                  </w:r>
                </w:p>
                <w:p w:rsidR="002F1626" w:rsidRPr="00635365" w:rsidRDefault="002F1626" w:rsidP="00BC3B02"/>
              </w:txbxContent>
            </v:textbox>
          </v:rect>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652CD3" w:rsidRDefault="00BC3B02" w:rsidP="00BC3B02">
      <w:pPr>
        <w:spacing w:after="0" w:line="240" w:lineRule="auto"/>
        <w:jc w:val="both"/>
        <w:rPr>
          <w:rFonts w:ascii="Times New Roman" w:hAnsi="Times New Roman" w:cs="Times New Roman"/>
          <w:b/>
          <w:sz w:val="28"/>
          <w:szCs w:val="28"/>
        </w:rPr>
      </w:pPr>
    </w:p>
    <w:p w:rsidR="00BC3B02" w:rsidRPr="00652CD3" w:rsidRDefault="00BC3B02" w:rsidP="00BC3B02">
      <w:pPr>
        <w:spacing w:after="0" w:line="240" w:lineRule="auto"/>
        <w:jc w:val="both"/>
        <w:rPr>
          <w:rFonts w:ascii="Times New Roman" w:hAnsi="Times New Roman" w:cs="Times New Roman"/>
          <w:b/>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rPr>
      </w:pPr>
    </w:p>
    <w:p w:rsidR="00BC3B02" w:rsidRPr="00BC3B02" w:rsidRDefault="002F1626" w:rsidP="00FB1162">
      <w:pPr>
        <w:spacing w:after="0" w:line="240" w:lineRule="auto"/>
        <w:jc w:val="right"/>
        <w:rPr>
          <w:rFonts w:ascii="Times New Roman" w:hAnsi="Times New Roman" w:cs="Times New Roman"/>
          <w:bCs/>
          <w:color w:val="000000"/>
          <w:sz w:val="28"/>
          <w:szCs w:val="28"/>
        </w:rPr>
      </w:pPr>
      <w:r w:rsidRPr="002F1626">
        <w:rPr>
          <w:rFonts w:ascii="Times New Roman" w:hAnsi="Times New Roman" w:cs="Times New Roman"/>
          <w:bCs/>
          <w:color w:val="000000"/>
          <w:sz w:val="24"/>
          <w:szCs w:val="24"/>
        </w:rPr>
        <w:t>Постановление администрация Спасского сельского  поселения от 14.05.2020  № 12</w:t>
      </w:r>
      <w:r>
        <w:rPr>
          <w:rFonts w:ascii="Times New Roman" w:hAnsi="Times New Roman" w:cs="Times New Roman"/>
          <w:bCs/>
          <w:color w:val="000000"/>
          <w:sz w:val="24"/>
          <w:szCs w:val="24"/>
        </w:rPr>
        <w:t>5</w:t>
      </w:r>
      <w:r w:rsidRPr="002F1626">
        <w:rPr>
          <w:rFonts w:ascii="Times New Roman" w:hAnsi="Times New Roman" w:cs="Times New Roman"/>
          <w:bCs/>
          <w:color w:val="000000"/>
          <w:sz w:val="24"/>
          <w:szCs w:val="24"/>
        </w:rPr>
        <w:t xml:space="preserve">   </w:t>
      </w:r>
    </w:p>
    <w:p w:rsidR="00BC3B02" w:rsidRPr="00BC3B02" w:rsidRDefault="00BC3B02" w:rsidP="00BC3B02">
      <w:pPr>
        <w:spacing w:after="0" w:line="240" w:lineRule="auto"/>
        <w:rPr>
          <w:rFonts w:ascii="Times New Roman" w:hAnsi="Times New Roman" w:cs="Times New Roman"/>
          <w:bCs/>
          <w:color w:val="000000"/>
        </w:rPr>
      </w:pPr>
    </w:p>
    <w:p w:rsidR="00BC3B02" w:rsidRPr="00FB1162" w:rsidRDefault="00BC3B02" w:rsidP="00BC3B02">
      <w:pPr>
        <w:pStyle w:val="ConsPlusTitle"/>
        <w:widowControl/>
        <w:jc w:val="both"/>
        <w:rPr>
          <w:rFonts w:ascii="Times New Roman" w:hAnsi="Times New Roman" w:cs="Times New Roman"/>
          <w:color w:val="000000" w:themeColor="text1"/>
          <w:sz w:val="28"/>
          <w:szCs w:val="28"/>
        </w:rPr>
      </w:pPr>
      <w:r w:rsidRPr="00FB1162">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BC3B02" w:rsidRPr="00BC3B02" w:rsidRDefault="00BC3B02" w:rsidP="00BC3B02">
      <w:pPr>
        <w:pStyle w:val="1"/>
        <w:spacing w:before="0"/>
        <w:rPr>
          <w:rFonts w:ascii="Times New Roman" w:hAnsi="Times New Roman"/>
          <w:color w:val="000000" w:themeColor="text1"/>
        </w:rPr>
      </w:pPr>
    </w:p>
    <w:p w:rsidR="00BC3B02" w:rsidRPr="00BC3B02" w:rsidRDefault="00BC3B02" w:rsidP="00BC3B02">
      <w:pPr>
        <w:spacing w:after="0" w:line="240" w:lineRule="auto"/>
        <w:ind w:firstLine="720"/>
        <w:jc w:val="both"/>
        <w:rPr>
          <w:rFonts w:ascii="Times New Roman" w:hAnsi="Times New Roman" w:cs="Times New Roman"/>
          <w:color w:val="000000" w:themeColor="text1"/>
          <w:sz w:val="28"/>
          <w:szCs w:val="28"/>
        </w:rPr>
      </w:pPr>
      <w:r w:rsidRPr="00BC3B02">
        <w:rPr>
          <w:rFonts w:ascii="Times New Roman" w:hAnsi="Times New Roman" w:cs="Times New Roman"/>
          <w:color w:val="000000" w:themeColor="text1"/>
          <w:sz w:val="28"/>
          <w:szCs w:val="28"/>
        </w:rPr>
        <w:t xml:space="preserve">Руководствуясь </w:t>
      </w:r>
      <w:hyperlink r:id="rId91" w:history="1">
        <w:r w:rsidRPr="00BC3B02">
          <w:rPr>
            <w:rStyle w:val="aff"/>
            <w:rFonts w:ascii="Times New Roman" w:hAnsi="Times New Roman" w:cs="Times New Roman"/>
            <w:color w:val="000000" w:themeColor="text1"/>
            <w:sz w:val="28"/>
            <w:szCs w:val="28"/>
          </w:rPr>
          <w:t>Федеральным законом</w:t>
        </w:r>
      </w:hyperlink>
      <w:r w:rsidRPr="00BC3B02">
        <w:rPr>
          <w:rFonts w:ascii="Times New Roman" w:hAnsi="Times New Roman" w:cs="Times New Roman"/>
          <w:color w:val="000000" w:themeColor="text1"/>
          <w:sz w:val="28"/>
          <w:szCs w:val="28"/>
        </w:rPr>
        <w:t xml:space="preserve"> от 27.07. 2010 года № 210-ФЗ «Об организации предоставления государственных и муниципальных услуг», </w:t>
      </w:r>
      <w:hyperlink r:id="rId92" w:history="1">
        <w:r w:rsidRPr="00BC3B02">
          <w:rPr>
            <w:rStyle w:val="aff"/>
            <w:rFonts w:ascii="Times New Roman" w:hAnsi="Times New Roman" w:cs="Times New Roman"/>
            <w:color w:val="000000" w:themeColor="text1"/>
            <w:sz w:val="28"/>
            <w:szCs w:val="28"/>
          </w:rPr>
          <w:t>постановлением</w:t>
        </w:r>
      </w:hyperlink>
      <w:r w:rsidRPr="00BC3B02">
        <w:rPr>
          <w:rFonts w:ascii="Times New Roman" w:hAnsi="Times New Roman" w:cs="Times New Roman"/>
          <w:color w:val="000000" w:themeColor="text1"/>
          <w:sz w:val="28"/>
          <w:szCs w:val="28"/>
        </w:rPr>
        <w:t xml:space="preserve"> администрации  Спасского сельского поселения от 27.04.2020 № 113 «О Порядке  разработки и утверждения административных регламентов предоставления муниципальных услуг администрацией Спасского сельского поселения», администрация Спасского сельского поселения </w:t>
      </w:r>
      <w:r w:rsidRPr="00BC3B02">
        <w:rPr>
          <w:rFonts w:ascii="Times New Roman" w:hAnsi="Times New Roman" w:cs="Times New Roman"/>
          <w:bCs/>
          <w:color w:val="000000" w:themeColor="text1"/>
          <w:sz w:val="28"/>
          <w:szCs w:val="28"/>
        </w:rPr>
        <w:t>ПОСТАНОВЛЯЕТ:</w:t>
      </w:r>
    </w:p>
    <w:p w:rsidR="00BC3B02" w:rsidRPr="00BC3B02" w:rsidRDefault="00BC3B02" w:rsidP="00BC3B02">
      <w:pPr>
        <w:pStyle w:val="ConsPlusTitle"/>
        <w:jc w:val="both"/>
        <w:rPr>
          <w:rFonts w:ascii="Times New Roman" w:hAnsi="Times New Roman" w:cs="Times New Roman"/>
          <w:b w:val="0"/>
          <w:color w:val="000000" w:themeColor="text1"/>
          <w:sz w:val="28"/>
          <w:szCs w:val="28"/>
        </w:rPr>
      </w:pPr>
    </w:p>
    <w:p w:rsidR="00BC3B02" w:rsidRPr="00BC3B02" w:rsidRDefault="00BC3B02" w:rsidP="00BC3B02">
      <w:pPr>
        <w:pStyle w:val="ConsPlusTitle"/>
        <w:jc w:val="both"/>
        <w:rPr>
          <w:rFonts w:ascii="Times New Roman" w:hAnsi="Times New Roman" w:cs="Times New Roman"/>
          <w:b w:val="0"/>
          <w:color w:val="000000" w:themeColor="text1"/>
          <w:sz w:val="28"/>
          <w:szCs w:val="28"/>
        </w:rPr>
      </w:pPr>
      <w:r w:rsidRPr="00BC3B02">
        <w:rPr>
          <w:rFonts w:ascii="Times New Roman" w:hAnsi="Times New Roman" w:cs="Times New Roman"/>
          <w:b w:val="0"/>
          <w:color w:val="000000" w:themeColor="text1"/>
          <w:sz w:val="28"/>
          <w:szCs w:val="28"/>
        </w:rPr>
        <w:lastRenderedPageBreak/>
        <w:t xml:space="preserve">        1.Утвердить Административный регламент предоставления муниципальной услуги по предоставлению разрешений на осуществление земляных работ согласно приложению к настоящему постановлению.</w:t>
      </w:r>
    </w:p>
    <w:p w:rsidR="00BC3B02" w:rsidRPr="00BC3B02" w:rsidRDefault="00BC3B02" w:rsidP="00BC3B02">
      <w:pPr>
        <w:pStyle w:val="ConsPlusTitle"/>
        <w:jc w:val="both"/>
        <w:rPr>
          <w:rFonts w:ascii="Times New Roman" w:hAnsi="Times New Roman" w:cs="Times New Roman"/>
          <w:b w:val="0"/>
          <w:color w:val="000000" w:themeColor="text1"/>
          <w:sz w:val="28"/>
          <w:szCs w:val="28"/>
        </w:rPr>
      </w:pPr>
      <w:r w:rsidRPr="00BC3B02">
        <w:rPr>
          <w:rFonts w:ascii="Times New Roman" w:hAnsi="Times New Roman" w:cs="Times New Roman"/>
          <w:b w:val="0"/>
          <w:color w:val="000000" w:themeColor="text1"/>
          <w:sz w:val="28"/>
          <w:szCs w:val="28"/>
        </w:rPr>
        <w:tab/>
        <w:t>2. Признать утратившим силу постановление администрации Спасского сельского поселения от19.11.2018 № 365 «Об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sz w:val="28"/>
          <w:szCs w:val="28"/>
        </w:rPr>
      </w:pPr>
      <w:r w:rsidRPr="00BC3B02">
        <w:rPr>
          <w:rFonts w:ascii="Times New Roman" w:hAnsi="Times New Roman" w:cs="Times New Roman"/>
          <w:sz w:val="28"/>
          <w:szCs w:val="28"/>
        </w:rPr>
        <w:t xml:space="preserve">         3. Настоящее постановление  подлежит официальному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spacing w:val="-5"/>
          <w:sz w:val="28"/>
          <w:szCs w:val="28"/>
        </w:rPr>
      </w:pPr>
    </w:p>
    <w:p w:rsidR="00BC3B02" w:rsidRPr="00BC3B02" w:rsidRDefault="00BC3B02" w:rsidP="00BC3B02">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8"/>
          <w:szCs w:val="28"/>
        </w:rPr>
      </w:pPr>
    </w:p>
    <w:p w:rsidR="00BC3B02" w:rsidRPr="00BC3B02" w:rsidRDefault="00BC3B02" w:rsidP="00BC3B02">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8"/>
          <w:szCs w:val="28"/>
        </w:rPr>
      </w:pPr>
    </w:p>
    <w:p w:rsidR="00BC3B02" w:rsidRPr="00BC3B02" w:rsidRDefault="00BC3B02" w:rsidP="00BC3B02">
      <w:pPr>
        <w:widowControl w:val="0"/>
        <w:shd w:val="clear" w:color="auto" w:fill="FFFFFF"/>
        <w:autoSpaceDE w:val="0"/>
        <w:autoSpaceDN w:val="0"/>
        <w:adjustRightInd w:val="0"/>
        <w:spacing w:after="0" w:line="240" w:lineRule="auto"/>
        <w:rPr>
          <w:rFonts w:ascii="Times New Roman" w:hAnsi="Times New Roman" w:cs="Times New Roman"/>
          <w:color w:val="000000"/>
          <w:spacing w:val="-5"/>
          <w:sz w:val="28"/>
          <w:szCs w:val="28"/>
        </w:rPr>
      </w:pPr>
    </w:p>
    <w:p w:rsidR="00BC3B02" w:rsidRPr="00BC3B02" w:rsidRDefault="00BC3B02" w:rsidP="00FB1162">
      <w:pPr>
        <w:widowControl w:val="0"/>
        <w:shd w:val="clear" w:color="auto" w:fill="FFFFFF"/>
        <w:autoSpaceDE w:val="0"/>
        <w:autoSpaceDN w:val="0"/>
        <w:adjustRightInd w:val="0"/>
        <w:spacing w:after="0" w:line="240" w:lineRule="auto"/>
        <w:jc w:val="right"/>
        <w:rPr>
          <w:rFonts w:ascii="Times New Roman" w:hAnsi="Times New Roman" w:cs="Times New Roman"/>
          <w:color w:val="000000"/>
          <w:spacing w:val="-5"/>
        </w:rPr>
      </w:pPr>
      <w:r w:rsidRPr="00BC3B02">
        <w:rPr>
          <w:rFonts w:ascii="Times New Roman" w:hAnsi="Times New Roman" w:cs="Times New Roman"/>
          <w:color w:val="000000"/>
          <w:spacing w:val="-5"/>
          <w:sz w:val="28"/>
          <w:szCs w:val="28"/>
        </w:rPr>
        <w:t xml:space="preserve"> Глава поселения    </w:t>
      </w:r>
      <w:proofErr w:type="spellStart"/>
      <w:r w:rsidRPr="00BC3B02">
        <w:rPr>
          <w:rFonts w:ascii="Times New Roman" w:hAnsi="Times New Roman" w:cs="Times New Roman"/>
          <w:color w:val="000000"/>
          <w:spacing w:val="-5"/>
          <w:sz w:val="28"/>
          <w:szCs w:val="28"/>
        </w:rPr>
        <w:t>Р.И.Ваниев</w:t>
      </w:r>
      <w:proofErr w:type="spellEnd"/>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pStyle w:val="ConsPlusNormal0"/>
        <w:widowControl/>
        <w:ind w:left="4140" w:firstLine="0"/>
        <w:rPr>
          <w:rFonts w:ascii="Times New Roman" w:hAnsi="Times New Roman" w:cs="Times New Roman"/>
          <w:b/>
          <w:color w:val="000000"/>
          <w:spacing w:val="-5"/>
          <w:sz w:val="24"/>
          <w:szCs w:val="24"/>
        </w:rPr>
      </w:pPr>
    </w:p>
    <w:p w:rsidR="00BC3B02" w:rsidRPr="00BC3B02" w:rsidRDefault="00BC3B02" w:rsidP="00BC3B02">
      <w:pPr>
        <w:pStyle w:val="ConsPlusNormal0"/>
        <w:widowControl/>
        <w:ind w:left="4140" w:firstLine="0"/>
        <w:rPr>
          <w:rFonts w:ascii="Times New Roman" w:hAnsi="Times New Roman" w:cs="Times New Roman"/>
          <w:b/>
          <w:color w:val="000000"/>
          <w:spacing w:val="-5"/>
          <w:sz w:val="24"/>
          <w:szCs w:val="24"/>
        </w:rPr>
      </w:pPr>
    </w:p>
    <w:p w:rsidR="00BC3B02" w:rsidRPr="00BC3B02" w:rsidRDefault="00BC3B02" w:rsidP="00BC3B02">
      <w:pPr>
        <w:pStyle w:val="ConsPlusNormal0"/>
        <w:widowControl/>
        <w:ind w:left="4140" w:firstLine="0"/>
        <w:rPr>
          <w:rFonts w:ascii="Times New Roman" w:hAnsi="Times New Roman" w:cs="Times New Roman"/>
          <w:b/>
          <w:color w:val="000000"/>
          <w:spacing w:val="-5"/>
          <w:sz w:val="24"/>
          <w:szCs w:val="24"/>
        </w:rPr>
      </w:pPr>
    </w:p>
    <w:p w:rsidR="00BC3B02" w:rsidRPr="00BC3B02" w:rsidRDefault="00BC3B02" w:rsidP="00BC3B02">
      <w:pPr>
        <w:pStyle w:val="ConsPlusNormal0"/>
        <w:widowControl/>
        <w:ind w:left="4140" w:firstLine="0"/>
        <w:rPr>
          <w:rFonts w:ascii="Times New Roman" w:hAnsi="Times New Roman" w:cs="Times New Roman"/>
          <w:b/>
          <w:color w:val="000000"/>
          <w:spacing w:val="-5"/>
          <w:sz w:val="24"/>
          <w:szCs w:val="24"/>
        </w:rPr>
      </w:pPr>
    </w:p>
    <w:p w:rsidR="00BC3B02" w:rsidRPr="00BC3B02" w:rsidRDefault="00BC3B02" w:rsidP="00BC3B02">
      <w:pPr>
        <w:pStyle w:val="ConsPlusNormal0"/>
        <w:widowControl/>
        <w:ind w:left="4140" w:firstLine="0"/>
        <w:rPr>
          <w:rFonts w:ascii="Times New Roman" w:hAnsi="Times New Roman" w:cs="Times New Roman"/>
          <w:b/>
          <w:color w:val="000000"/>
          <w:spacing w:val="-5"/>
          <w:sz w:val="24"/>
          <w:szCs w:val="24"/>
        </w:rPr>
      </w:pPr>
    </w:p>
    <w:p w:rsidR="00BC3B02" w:rsidRPr="00BC3B02" w:rsidRDefault="00BC3B02" w:rsidP="00BC3B02">
      <w:pPr>
        <w:pStyle w:val="ConsPlusNormal0"/>
        <w:widowControl/>
        <w:ind w:left="4140" w:firstLine="0"/>
        <w:rPr>
          <w:rFonts w:ascii="Times New Roman" w:hAnsi="Times New Roman" w:cs="Times New Roman"/>
          <w:b/>
          <w:color w:val="000000"/>
          <w:spacing w:val="-5"/>
          <w:sz w:val="24"/>
          <w:szCs w:val="24"/>
        </w:rPr>
      </w:pPr>
    </w:p>
    <w:p w:rsidR="00BC3B02" w:rsidRPr="00BC3B02" w:rsidRDefault="00BC3B02" w:rsidP="00BC3B02">
      <w:pPr>
        <w:pStyle w:val="ConsPlusNormal0"/>
        <w:widowControl/>
        <w:ind w:firstLine="0"/>
        <w:rPr>
          <w:rFonts w:ascii="Times New Roman" w:hAnsi="Times New Roman" w:cs="Times New Roman"/>
          <w:color w:val="000000"/>
          <w:spacing w:val="-5"/>
          <w:sz w:val="24"/>
          <w:szCs w:val="24"/>
        </w:rPr>
        <w:sectPr w:rsidR="00BC3B02" w:rsidRPr="00BC3B02" w:rsidSect="00BC3B02">
          <w:footerReference w:type="default" r:id="rId93"/>
          <w:pgSz w:w="11906" w:h="16838" w:code="9"/>
          <w:pgMar w:top="567" w:right="1133" w:bottom="851" w:left="1418" w:header="720" w:footer="720" w:gutter="0"/>
          <w:pgNumType w:start="1"/>
          <w:cols w:space="720"/>
          <w:titlePg/>
          <w:docGrid w:linePitch="326"/>
        </w:sectPr>
      </w:pPr>
    </w:p>
    <w:p w:rsidR="00BC3B02" w:rsidRPr="00BC3B02" w:rsidRDefault="00BC3B02" w:rsidP="00BC3B02">
      <w:pPr>
        <w:pStyle w:val="ConsPlusNormal0"/>
        <w:widowControl/>
        <w:ind w:left="2552" w:firstLine="0"/>
        <w:jc w:val="both"/>
        <w:rPr>
          <w:rFonts w:ascii="Times New Roman" w:hAnsi="Times New Roman" w:cs="Times New Roman"/>
          <w:color w:val="000000"/>
          <w:spacing w:val="-5"/>
          <w:sz w:val="24"/>
          <w:szCs w:val="24"/>
        </w:rPr>
      </w:pPr>
      <w:r w:rsidRPr="00BC3B02">
        <w:rPr>
          <w:rFonts w:ascii="Times New Roman" w:hAnsi="Times New Roman" w:cs="Times New Roman"/>
          <w:color w:val="000000"/>
          <w:spacing w:val="-5"/>
          <w:sz w:val="24"/>
          <w:szCs w:val="24"/>
        </w:rPr>
        <w:lastRenderedPageBreak/>
        <w:t>Приложение</w:t>
      </w:r>
    </w:p>
    <w:p w:rsidR="00BC3B02" w:rsidRPr="00BC3B02" w:rsidRDefault="00BC3B02" w:rsidP="00BC3B02">
      <w:pPr>
        <w:pStyle w:val="ConsPlusNormal0"/>
        <w:widowControl/>
        <w:ind w:left="2552" w:firstLine="0"/>
        <w:jc w:val="both"/>
        <w:rPr>
          <w:rFonts w:ascii="Times New Roman" w:hAnsi="Times New Roman" w:cs="Times New Roman"/>
          <w:color w:val="000000"/>
          <w:spacing w:val="-5"/>
          <w:sz w:val="24"/>
          <w:szCs w:val="24"/>
        </w:rPr>
      </w:pPr>
      <w:r w:rsidRPr="00BC3B02">
        <w:rPr>
          <w:rFonts w:ascii="Times New Roman" w:hAnsi="Times New Roman" w:cs="Times New Roman"/>
          <w:color w:val="000000"/>
          <w:spacing w:val="-5"/>
          <w:sz w:val="24"/>
          <w:szCs w:val="24"/>
        </w:rPr>
        <w:t>к постановлению администрации     Спасского                                                                           сельского поселения от 14.05.2020 № 125</w:t>
      </w:r>
    </w:p>
    <w:p w:rsidR="00BC3B02" w:rsidRPr="00BC3B02" w:rsidRDefault="00BC3B02" w:rsidP="00BC3B02">
      <w:pPr>
        <w:pStyle w:val="ConsPlusNormal0"/>
        <w:widowControl/>
        <w:ind w:firstLine="0"/>
        <w:rPr>
          <w:rFonts w:ascii="Times New Roman" w:hAnsi="Times New Roman" w:cs="Times New Roman"/>
          <w:b/>
          <w:color w:val="000000"/>
          <w:spacing w:val="-5"/>
          <w:sz w:val="24"/>
          <w:szCs w:val="24"/>
        </w:rPr>
      </w:pPr>
    </w:p>
    <w:p w:rsidR="00BC3B02" w:rsidRPr="00BC3B02" w:rsidRDefault="00BC3B02" w:rsidP="00BC3B02">
      <w:pPr>
        <w:pStyle w:val="ConsPlusTitle"/>
        <w:widowControl/>
        <w:jc w:val="center"/>
        <w:rPr>
          <w:rFonts w:ascii="Times New Roman" w:hAnsi="Times New Roman" w:cs="Times New Roman"/>
          <w:sz w:val="24"/>
          <w:szCs w:val="24"/>
        </w:rPr>
      </w:pPr>
      <w:r w:rsidRPr="00BC3B02">
        <w:rPr>
          <w:rFonts w:ascii="Times New Roman" w:hAnsi="Times New Roman" w:cs="Times New Roman"/>
          <w:sz w:val="24"/>
          <w:szCs w:val="24"/>
        </w:rPr>
        <w:t>АДМИНИСТРАТИВНЫЙ РЕГЛАМЕНТ</w:t>
      </w:r>
    </w:p>
    <w:p w:rsidR="00BC3B02" w:rsidRPr="00BC3B02" w:rsidRDefault="00BC3B02" w:rsidP="00BC3B02">
      <w:pPr>
        <w:pStyle w:val="ConsPlusTitle"/>
        <w:widowControl/>
        <w:jc w:val="center"/>
        <w:rPr>
          <w:rStyle w:val="23"/>
          <w:sz w:val="24"/>
          <w:szCs w:val="24"/>
        </w:rPr>
      </w:pPr>
      <w:r w:rsidRPr="00BC3B02">
        <w:rPr>
          <w:rFonts w:ascii="Times New Roman" w:hAnsi="Times New Roman" w:cs="Times New Roman"/>
          <w:sz w:val="24"/>
          <w:szCs w:val="24"/>
        </w:rPr>
        <w:t xml:space="preserve">ПРЕДОСТАВЛЕНИЯ МУНИЦИПАЛЬНОЙ УСЛУГИ ПО ПРЕДОСТАВЛЕНИЮ </w:t>
      </w:r>
      <w:r w:rsidRPr="00BC3B02">
        <w:rPr>
          <w:rStyle w:val="23"/>
          <w:sz w:val="24"/>
          <w:szCs w:val="24"/>
        </w:rPr>
        <w:t xml:space="preserve">РАЗРЕШЕНИЙ НА ОСУЩЕСТВЛЕНИЕ ЗЕМЛЯНЫХ РАБОТ </w:t>
      </w:r>
    </w:p>
    <w:p w:rsidR="00BC3B02" w:rsidRPr="00BC3B02" w:rsidRDefault="00BC3B02" w:rsidP="00BC3B02">
      <w:pPr>
        <w:pStyle w:val="ConsPlusTitle"/>
        <w:widowControl/>
        <w:jc w:val="center"/>
        <w:rPr>
          <w:rFonts w:ascii="Times New Roman" w:hAnsi="Times New Roman" w:cs="Times New Roman"/>
          <w:sz w:val="24"/>
          <w:szCs w:val="24"/>
        </w:rPr>
      </w:pPr>
    </w:p>
    <w:p w:rsidR="00BC3B02" w:rsidRPr="00BC3B02" w:rsidRDefault="00BC3B02" w:rsidP="00BC3B02">
      <w:pPr>
        <w:pStyle w:val="ConsPlusNormal0"/>
        <w:widowControl/>
        <w:ind w:firstLine="0"/>
        <w:jc w:val="center"/>
        <w:outlineLvl w:val="1"/>
        <w:rPr>
          <w:rFonts w:ascii="Times New Roman" w:hAnsi="Times New Roman" w:cs="Times New Roman"/>
          <w:b/>
          <w:bCs/>
          <w:sz w:val="24"/>
          <w:szCs w:val="24"/>
        </w:rPr>
      </w:pPr>
      <w:r w:rsidRPr="00BC3B02">
        <w:rPr>
          <w:rFonts w:ascii="Times New Roman" w:hAnsi="Times New Roman" w:cs="Times New Roman"/>
          <w:b/>
          <w:bCs/>
          <w:sz w:val="24"/>
          <w:szCs w:val="24"/>
          <w:lang w:val="en-US"/>
        </w:rPr>
        <w:t>I</w:t>
      </w:r>
      <w:r w:rsidRPr="00BC3B02">
        <w:rPr>
          <w:rFonts w:ascii="Times New Roman" w:hAnsi="Times New Roman" w:cs="Times New Roman"/>
          <w:b/>
          <w:bCs/>
          <w:sz w:val="24"/>
          <w:szCs w:val="24"/>
        </w:rPr>
        <w:t>. Общие положения</w:t>
      </w:r>
    </w:p>
    <w:p w:rsidR="00BC3B02" w:rsidRPr="00BC3B02" w:rsidRDefault="00BC3B02" w:rsidP="00BC3B02">
      <w:pPr>
        <w:pStyle w:val="ConsPlusNormal0"/>
        <w:widowControl/>
        <w:ind w:firstLine="0"/>
        <w:jc w:val="center"/>
        <w:outlineLvl w:val="1"/>
        <w:rPr>
          <w:rFonts w:ascii="Times New Roman" w:hAnsi="Times New Roman" w:cs="Times New Roman"/>
          <w:b/>
          <w:bCs/>
          <w:sz w:val="24"/>
          <w:szCs w:val="24"/>
        </w:rPr>
      </w:pPr>
      <w:r w:rsidRPr="00BC3B02">
        <w:rPr>
          <w:rFonts w:ascii="Times New Roman" w:hAnsi="Times New Roman" w:cs="Times New Roman"/>
          <w:b/>
          <w:bCs/>
          <w:sz w:val="24"/>
          <w:szCs w:val="24"/>
        </w:rPr>
        <w:t>1.1. Предмет регулирования  регламента</w:t>
      </w:r>
    </w:p>
    <w:p w:rsidR="00BC3B02" w:rsidRPr="00BC3B02" w:rsidRDefault="00BC3B02" w:rsidP="00BC3B02">
      <w:pPr>
        <w:pStyle w:val="ConsPlusNormal0"/>
        <w:widowControl/>
        <w:ind w:firstLine="0"/>
        <w:jc w:val="center"/>
        <w:outlineLvl w:val="1"/>
        <w:rPr>
          <w:rFonts w:ascii="Times New Roman" w:hAnsi="Times New Roman" w:cs="Times New Roman"/>
          <w:b/>
          <w:bCs/>
          <w:sz w:val="24"/>
          <w:szCs w:val="24"/>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Административный регламент предоставления муниципальной услуги по </w:t>
      </w:r>
      <w:r w:rsidRPr="00BC3B02">
        <w:rPr>
          <w:rStyle w:val="23"/>
          <w:sz w:val="24"/>
          <w:szCs w:val="24"/>
        </w:rPr>
        <w:t xml:space="preserve">предоставлению разрешений на осуществление земляных работ (далее – муниципальная услуга) </w:t>
      </w:r>
      <w:r w:rsidRPr="00BC3B02">
        <w:rPr>
          <w:rFonts w:ascii="Times New Roman" w:hAnsi="Times New Roman" w:cs="Times New Roman"/>
        </w:rPr>
        <w:t>устанавливает порядок и стандарт предоставления муниципальной услуги (далее – Административный регламент).</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Муниципальная услуга предоставляется в случае осуществления земляных работ вне строительных площадок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муниципального образования Спасское сельское поселение Вологодского муниципального района.</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Предоставление муниципальной услуги включает:</w:t>
      </w:r>
    </w:p>
    <w:p w:rsidR="00BC3B02" w:rsidRPr="00BC3B02" w:rsidRDefault="00BC3B02" w:rsidP="00BC3B02">
      <w:pPr>
        <w:autoSpaceDE w:val="0"/>
        <w:autoSpaceDN w:val="0"/>
        <w:adjustRightInd w:val="0"/>
        <w:spacing w:after="0" w:line="240" w:lineRule="auto"/>
        <w:ind w:firstLine="720"/>
        <w:jc w:val="both"/>
        <w:rPr>
          <w:rStyle w:val="23"/>
          <w:sz w:val="24"/>
          <w:szCs w:val="24"/>
        </w:rPr>
      </w:pPr>
      <w:r w:rsidRPr="00BC3B02">
        <w:rPr>
          <w:rFonts w:ascii="Times New Roman" w:hAnsi="Times New Roman" w:cs="Times New Roman"/>
        </w:rPr>
        <w:t xml:space="preserve">выдачу разрешения на осуществление земляных работ </w:t>
      </w:r>
      <w:r w:rsidRPr="00BC3B02">
        <w:rPr>
          <w:rStyle w:val="23"/>
          <w:sz w:val="24"/>
          <w:szCs w:val="24"/>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выдачу разрешения на осуществление земляных работ при устранении аварий на подземных инженерных коммуникациях;</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выдачу разрешения на продление сроков осуществления земляных работ.</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20"/>
        <w:jc w:val="center"/>
        <w:rPr>
          <w:rFonts w:ascii="Times New Roman" w:hAnsi="Times New Roman" w:cs="Times New Roman"/>
          <w:b/>
        </w:rPr>
      </w:pPr>
      <w:r w:rsidRPr="00BC3B02">
        <w:rPr>
          <w:rFonts w:ascii="Times New Roman" w:hAnsi="Times New Roman" w:cs="Times New Roman"/>
          <w:b/>
        </w:rPr>
        <w:t>1.2. Круг заявителей</w:t>
      </w:r>
    </w:p>
    <w:p w:rsidR="00BC3B02" w:rsidRPr="00BC3B02" w:rsidRDefault="00BC3B02" w:rsidP="00BC3B02">
      <w:pPr>
        <w:autoSpaceDE w:val="0"/>
        <w:autoSpaceDN w:val="0"/>
        <w:adjustRightInd w:val="0"/>
        <w:spacing w:after="0" w:line="240" w:lineRule="auto"/>
        <w:ind w:firstLine="720"/>
        <w:jc w:val="center"/>
        <w:rPr>
          <w:rFonts w:ascii="Times New Roman" w:hAnsi="Times New Roman" w:cs="Times New Roman"/>
          <w:b/>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 xml:space="preserve"> Заявителями при предоставлении муниципальной услуги являются физические лица, юридические лиц</w:t>
      </w:r>
      <w:proofErr w:type="gramStart"/>
      <w:r w:rsidRPr="00BC3B02">
        <w:rPr>
          <w:rFonts w:ascii="Times New Roman" w:hAnsi="Times New Roman" w:cs="Times New Roman"/>
        </w:rPr>
        <w:t>а(</w:t>
      </w:r>
      <w:proofErr w:type="gramEnd"/>
      <w:r w:rsidRPr="00BC3B02">
        <w:rPr>
          <w:rFonts w:ascii="Times New Roman" w:hAnsi="Times New Roman" w:cs="Times New Roma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либо их уполномоченные представители (далее - заявитель).</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b/>
          <w:color w:val="000000"/>
        </w:rPr>
      </w:pPr>
      <w:r w:rsidRPr="00BC3B02">
        <w:rPr>
          <w:rFonts w:ascii="Times New Roman" w:hAnsi="Times New Roman" w:cs="Times New Roman"/>
          <w:b/>
          <w:color w:val="000000"/>
        </w:rPr>
        <w:t>1.3. Требования к порядку информирования  о предоставлении муниципальной услуги</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color w:val="000000"/>
        </w:rPr>
      </w:pP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1.3.1. Информация о месте нахождения, графике работы, справочных телефонах, адресе официального </w:t>
      </w:r>
      <w:proofErr w:type="spellStart"/>
      <w:r w:rsidRPr="00BC3B02">
        <w:rPr>
          <w:rFonts w:ascii="Times New Roman" w:hAnsi="Times New Roman" w:cs="Times New Roman"/>
        </w:rPr>
        <w:t>сайтав</w:t>
      </w:r>
      <w:proofErr w:type="spellEnd"/>
      <w:r w:rsidRPr="00BC3B02">
        <w:rPr>
          <w:rFonts w:ascii="Times New Roman" w:hAnsi="Times New Roman" w:cs="Times New Roman"/>
        </w:rPr>
        <w:t xml:space="preserve"> информационно-телекоммуникационной сети «Интернет» (далее - сайт в сети Интернет), электронной почты и (или) формы обратной связи администрации Спасского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w:t>
      </w:r>
      <w:proofErr w:type="gramStart"/>
      <w:r w:rsidRPr="00BC3B02">
        <w:rPr>
          <w:rFonts w:ascii="Times New Roman" w:hAnsi="Times New Roman" w:cs="Times New Roman"/>
        </w:rPr>
        <w:t>)(</w:t>
      </w:r>
      <w:proofErr w:type="gramEnd"/>
      <w:r w:rsidRPr="00BC3B02">
        <w:rPr>
          <w:rFonts w:ascii="Times New Roman" w:hAnsi="Times New Roman" w:cs="Times New Roman"/>
        </w:rPr>
        <w:t>при условии заключения соглашений о взаимодействии с МФЦ) размещается на официальном сайте Уполномоченного органа в сети Интернет, в государственной информационной системе «Портал государственных и муниципальных услуг (функций) Вологодской области» (далее - Региональный портал).</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1.3.2. Способы получения информации о правилах предоставления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лично;</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телефонной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электронной почты,</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почтовой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информационных стендах в помещениях Уполномоченного органа, МФЦ;</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информационно-телекоммуникационной сети «Интернет»:</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официальном сайте Уполномоченного органа, МФЦ;</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 Порядок информирования о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1.3.3.1. Информирование о предоставлении муниципальной услуги осуществляется по следующим вопросам:</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место нахождения Уполномоченного органа, его структурных подразделений,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C3B02" w:rsidRPr="00BC3B02" w:rsidRDefault="00BC3B02" w:rsidP="00BC3B02">
      <w:pPr>
        <w:spacing w:after="0" w:line="240" w:lineRule="auto"/>
        <w:ind w:right="-5" w:firstLine="720"/>
        <w:jc w:val="both"/>
        <w:rPr>
          <w:rFonts w:ascii="Times New Roman" w:hAnsi="Times New Roman" w:cs="Times New Roman"/>
          <w:i/>
          <w:u w:val="single"/>
        </w:rPr>
      </w:pPr>
      <w:r w:rsidRPr="00BC3B02">
        <w:rPr>
          <w:rFonts w:ascii="Times New Roman" w:hAnsi="Times New Roman" w:cs="Times New Roman"/>
        </w:rPr>
        <w:t>график работы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официального сайта в  сети Интернет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электронной почты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ход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административные процедуры предоставления муниципальной услуги;</w:t>
      </w:r>
    </w:p>
    <w:p w:rsidR="00BC3B02" w:rsidRPr="00BC3B02" w:rsidRDefault="00BC3B02" w:rsidP="00BC3B02">
      <w:pPr>
        <w:tabs>
          <w:tab w:val="left" w:pos="540"/>
        </w:tabs>
        <w:spacing w:after="0" w:line="240" w:lineRule="auto"/>
        <w:ind w:right="-5" w:firstLine="720"/>
        <w:jc w:val="both"/>
        <w:rPr>
          <w:rFonts w:ascii="Times New Roman" w:hAnsi="Times New Roman" w:cs="Times New Roman"/>
        </w:rPr>
      </w:pPr>
      <w:r w:rsidRPr="00BC3B02">
        <w:rPr>
          <w:rFonts w:ascii="Times New Roman" w:hAnsi="Times New Roman" w:cs="Times New Roman"/>
        </w:rPr>
        <w:t>срок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порядок и формы </w:t>
      </w:r>
      <w:proofErr w:type="gramStart"/>
      <w:r w:rsidRPr="00BC3B02">
        <w:rPr>
          <w:rFonts w:ascii="Times New Roman" w:hAnsi="Times New Roman" w:cs="Times New Roman"/>
        </w:rPr>
        <w:t>контроля за</w:t>
      </w:r>
      <w:proofErr w:type="gramEnd"/>
      <w:r w:rsidRPr="00BC3B02">
        <w:rPr>
          <w:rFonts w:ascii="Times New Roman" w:hAnsi="Times New Roman" w:cs="Times New Roman"/>
        </w:rPr>
        <w:t xml:space="preserve"> предоставлением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основания для отказа в предоставлении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1.3.3.2.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Специалисты Уполномоченного органа, ответственные за информирование, определяются  распоряжением  администрации Спасского сельского поселения, которое размещается на официальном сайте в сети Интернет и на информационном стенде  Уполномоченного органа.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Информирование проводится на русском языке в форме: индивидуального и публичного информирования.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BC3B02" w:rsidRPr="00BC3B02" w:rsidRDefault="00BC3B02" w:rsidP="00BC3B02">
      <w:pPr>
        <w:spacing w:after="0" w:line="240" w:lineRule="auto"/>
        <w:ind w:right="-5"/>
        <w:jc w:val="both"/>
        <w:rPr>
          <w:rFonts w:ascii="Times New Roman" w:hAnsi="Times New Roman" w:cs="Times New Roman"/>
        </w:rPr>
      </w:pPr>
      <w:r w:rsidRPr="00BC3B02">
        <w:rPr>
          <w:rFonts w:ascii="Times New Roman" w:hAnsi="Times New Roman" w:cs="Times New Roma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специалист, ответственный за информирование, разъясняет заявителю право обратиться с письменным обращением в Уполномоченный орган и требования к оформлению обращения.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w:t>
      </w:r>
      <w:r w:rsidRPr="00BC3B02">
        <w:rPr>
          <w:rFonts w:ascii="Times New Roman" w:hAnsi="Times New Roman" w:cs="Times New Roman"/>
        </w:rPr>
        <w:lastRenderedPageBreak/>
        <w:t>перечислить меры, которые необходимо принять (кто именно, когда и что должен сделать).</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в средствах массовой информации;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официальном сайте в сети Интернет;</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Едином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информационных стендах Уполномоченного органа, МФЦ.</w:t>
      </w:r>
    </w:p>
    <w:p w:rsidR="00BC3B02" w:rsidRPr="00BC3B02" w:rsidRDefault="00BC3B02" w:rsidP="00BC3B02">
      <w:pPr>
        <w:pStyle w:val="ConsNormal"/>
        <w:tabs>
          <w:tab w:val="num" w:pos="0"/>
        </w:tabs>
        <w:ind w:firstLine="0"/>
        <w:jc w:val="both"/>
        <w:rPr>
          <w:rFonts w:ascii="Times New Roman" w:hAnsi="Times New Roman" w:cs="Times New Roman"/>
          <w:sz w:val="24"/>
          <w:szCs w:val="24"/>
        </w:rPr>
      </w:pPr>
    </w:p>
    <w:p w:rsidR="00BC3B02" w:rsidRPr="00BC3B02" w:rsidRDefault="00BC3B02" w:rsidP="00BC3B02">
      <w:pPr>
        <w:pStyle w:val="4"/>
        <w:spacing w:before="0"/>
        <w:ind w:firstLine="540"/>
        <w:rPr>
          <w:rFonts w:ascii="Times New Roman" w:hAnsi="Times New Roman"/>
          <w:b w:val="0"/>
          <w:bCs w:val="0"/>
        </w:rPr>
      </w:pPr>
      <w:r w:rsidRPr="00BC3B02">
        <w:rPr>
          <w:rFonts w:ascii="Times New Roman" w:hAnsi="Times New Roman"/>
          <w:lang w:val="en-US"/>
        </w:rPr>
        <w:t>II</w:t>
      </w:r>
      <w:r w:rsidRPr="00BC3B02">
        <w:rPr>
          <w:rFonts w:ascii="Times New Roman" w:hAnsi="Times New Roman"/>
        </w:rPr>
        <w:t>. Стандарт предоставления муниципальной услуги</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pStyle w:val="4"/>
        <w:tabs>
          <w:tab w:val="num" w:pos="360"/>
        </w:tabs>
        <w:spacing w:before="0"/>
        <w:rPr>
          <w:rFonts w:ascii="Times New Roman" w:hAnsi="Times New Roman"/>
          <w:b w:val="0"/>
          <w:bCs w:val="0"/>
        </w:rPr>
      </w:pPr>
      <w:r w:rsidRPr="00BC3B02">
        <w:rPr>
          <w:rFonts w:ascii="Times New Roman" w:hAnsi="Times New Roman"/>
        </w:rPr>
        <w:t>2.1. Наименование муниципальной услуги</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pStyle w:val="4"/>
        <w:spacing w:before="0"/>
        <w:jc w:val="both"/>
        <w:rPr>
          <w:rStyle w:val="23"/>
          <w:sz w:val="24"/>
          <w:szCs w:val="24"/>
        </w:rPr>
      </w:pPr>
      <w:r w:rsidRPr="00BC3B02">
        <w:rPr>
          <w:rFonts w:ascii="Times New Roman" w:hAnsi="Times New Roman"/>
        </w:rPr>
        <w:tab/>
      </w:r>
      <w:r w:rsidRPr="00BC3B02">
        <w:rPr>
          <w:rStyle w:val="23"/>
          <w:sz w:val="24"/>
          <w:szCs w:val="24"/>
        </w:rPr>
        <w:t xml:space="preserve">Предоставление разрешений на осуществление земляных работ. </w:t>
      </w:r>
    </w:p>
    <w:p w:rsidR="00BC3B02" w:rsidRPr="00BC3B02" w:rsidRDefault="00BC3B02" w:rsidP="00BC3B02">
      <w:pPr>
        <w:spacing w:after="0" w:line="240" w:lineRule="auto"/>
        <w:jc w:val="center"/>
        <w:rPr>
          <w:rFonts w:ascii="Times New Roman" w:hAnsi="Times New Roman" w:cs="Times New Roman"/>
        </w:rPr>
      </w:pPr>
    </w:p>
    <w:p w:rsidR="00BC3B02" w:rsidRPr="00BC3B02" w:rsidRDefault="00BC3B02" w:rsidP="00BC3B02">
      <w:pPr>
        <w:pStyle w:val="4"/>
        <w:spacing w:before="0"/>
        <w:rPr>
          <w:rFonts w:ascii="Times New Roman" w:hAnsi="Times New Roman"/>
          <w:b w:val="0"/>
          <w:bCs w:val="0"/>
        </w:rPr>
      </w:pPr>
      <w:r w:rsidRPr="00BC3B02">
        <w:rPr>
          <w:rFonts w:ascii="Times New Roman" w:hAnsi="Times New Roman"/>
        </w:rPr>
        <w:t>2.2. Наименование органа местного самоуправления,</w:t>
      </w:r>
    </w:p>
    <w:p w:rsidR="00BC3B02" w:rsidRPr="00BC3B02" w:rsidRDefault="00BC3B02" w:rsidP="00BC3B02">
      <w:pPr>
        <w:pStyle w:val="4"/>
        <w:spacing w:before="0"/>
        <w:rPr>
          <w:rFonts w:ascii="Times New Roman" w:hAnsi="Times New Roman"/>
          <w:b w:val="0"/>
          <w:bCs w:val="0"/>
        </w:rPr>
      </w:pPr>
      <w:proofErr w:type="gramStart"/>
      <w:r w:rsidRPr="00BC3B02">
        <w:rPr>
          <w:rFonts w:ascii="Times New Roman" w:hAnsi="Times New Roman"/>
        </w:rPr>
        <w:t>предоставляющего</w:t>
      </w:r>
      <w:proofErr w:type="gramEnd"/>
      <w:r w:rsidRPr="00BC3B02">
        <w:rPr>
          <w:rFonts w:ascii="Times New Roman" w:hAnsi="Times New Roman"/>
        </w:rPr>
        <w:t xml:space="preserve"> муниципальную услугу</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2.2.1. Муниципальная услуга предоставляется:</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Администрацией  Спасского сельского поселения;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МФЦ по месту жительства заявителя - в </w:t>
      </w:r>
      <w:r w:rsidRPr="00BC3B02">
        <w:rPr>
          <w:rFonts w:ascii="Times New Roman" w:hAnsi="Times New Roman" w:cs="Times New Roman"/>
          <w:color w:val="000000"/>
        </w:rPr>
        <w:t>части и приема и (или) выдачи документов на предоставление муниципальной услуги</w:t>
      </w:r>
      <w:r w:rsidRPr="00BC3B02">
        <w:rPr>
          <w:rFonts w:ascii="Times New Roman" w:hAnsi="Times New Roman" w:cs="Times New Roman"/>
        </w:rPr>
        <w:t xml:space="preserve"> (при условии заключения соглашений о взаимодействии с МФЦ).</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Спасского сельского поселения.</w:t>
      </w:r>
    </w:p>
    <w:p w:rsidR="00BC3B02" w:rsidRPr="00BC3B02" w:rsidRDefault="00BC3B02" w:rsidP="00BC3B02">
      <w:pPr>
        <w:pStyle w:val="24"/>
        <w:spacing w:after="0" w:line="240" w:lineRule="auto"/>
        <w:jc w:val="center"/>
        <w:rPr>
          <w:b/>
          <w:bCs/>
        </w:rPr>
      </w:pPr>
      <w:r w:rsidRPr="00BC3B02">
        <w:rPr>
          <w:b/>
          <w:bCs/>
        </w:rPr>
        <w:t>2.3.</w:t>
      </w:r>
      <w:r w:rsidRPr="00BC3B02">
        <w:rPr>
          <w:b/>
          <w:bCs/>
        </w:rPr>
        <w:tab/>
        <w:t>Описание результата предоставления муниципальной услуги</w:t>
      </w:r>
    </w:p>
    <w:p w:rsidR="00BC3B02" w:rsidRPr="00BC3B02" w:rsidRDefault="00BC3B02" w:rsidP="00BC3B02">
      <w:pPr>
        <w:pStyle w:val="24"/>
        <w:spacing w:after="0" w:line="240" w:lineRule="auto"/>
        <w:jc w:val="center"/>
        <w:rPr>
          <w:b/>
          <w:bCs/>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Результатом предоставления муниципальной услуги являются:</w:t>
      </w:r>
    </w:p>
    <w:p w:rsidR="00BC3B02" w:rsidRPr="00BC3B02" w:rsidRDefault="00BC3B02" w:rsidP="00BC3B02">
      <w:pPr>
        <w:autoSpaceDE w:val="0"/>
        <w:autoSpaceDN w:val="0"/>
        <w:adjustRightInd w:val="0"/>
        <w:spacing w:after="0" w:line="240" w:lineRule="auto"/>
        <w:ind w:firstLine="720"/>
        <w:jc w:val="both"/>
        <w:rPr>
          <w:rStyle w:val="23"/>
          <w:sz w:val="24"/>
          <w:szCs w:val="24"/>
        </w:rPr>
      </w:pPr>
      <w:r w:rsidRPr="00BC3B02">
        <w:rPr>
          <w:rFonts w:ascii="Times New Roman" w:hAnsi="Times New Roman" w:cs="Times New Roman"/>
        </w:rPr>
        <w:t xml:space="preserve">1. при обращении за выдачей </w:t>
      </w:r>
      <w:r w:rsidRPr="00BC3B02">
        <w:rPr>
          <w:rFonts w:ascii="Times New Roman" w:hAnsi="Times New Roman" w:cs="Times New Roman"/>
          <w:color w:val="000000"/>
        </w:rPr>
        <w:t>разрешения на осуществление земляных работ</w:t>
      </w:r>
      <w:r w:rsidRPr="00BC3B02">
        <w:rPr>
          <w:rFonts w:ascii="Times New Roman" w:hAnsi="Times New Roman" w:cs="Times New Roman"/>
        </w:rPr>
        <w:t xml:space="preserve"> вне строительных площадок </w:t>
      </w:r>
      <w:r w:rsidRPr="00BC3B02">
        <w:rPr>
          <w:rStyle w:val="23"/>
          <w:sz w:val="24"/>
          <w:szCs w:val="24"/>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color w:val="000000"/>
        </w:rPr>
      </w:pPr>
      <w:r w:rsidRPr="00BC3B02">
        <w:rPr>
          <w:rStyle w:val="23"/>
          <w:sz w:val="24"/>
          <w:szCs w:val="24"/>
        </w:rPr>
        <w:t>- разрешение на осуществление земляных работ  вне строительных площадок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ind w:firstLine="720"/>
        <w:jc w:val="both"/>
        <w:rPr>
          <w:rStyle w:val="23"/>
          <w:sz w:val="24"/>
          <w:szCs w:val="24"/>
        </w:rPr>
      </w:pPr>
      <w:r w:rsidRPr="00BC3B02">
        <w:rPr>
          <w:rFonts w:ascii="Times New Roman" w:hAnsi="Times New Roman" w:cs="Times New Roman"/>
        </w:rPr>
        <w:t xml:space="preserve">- отказ в </w:t>
      </w:r>
      <w:r w:rsidRPr="00BC3B02">
        <w:rPr>
          <w:rStyle w:val="23"/>
          <w:sz w:val="24"/>
          <w:szCs w:val="24"/>
        </w:rPr>
        <w:t>предоставлении разрешения на осуществление земляных работ;</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color w:val="000000"/>
        </w:rPr>
        <w:t xml:space="preserve">2. при обращении за </w:t>
      </w:r>
      <w:r w:rsidRPr="00BC3B02">
        <w:rPr>
          <w:rFonts w:ascii="Times New Roman" w:hAnsi="Times New Roman" w:cs="Times New Roman"/>
        </w:rPr>
        <w:t>выдачей разрешения на осуществление земляных работ при устранении аварий на подземных инженерных коммуникациях:</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разрешение на осуществление земляных работ при устранении аварий на подземных инженерных коммуникациях;</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 отказ в </w:t>
      </w:r>
      <w:r w:rsidRPr="00BC3B02">
        <w:rPr>
          <w:rStyle w:val="23"/>
          <w:sz w:val="24"/>
          <w:szCs w:val="24"/>
        </w:rPr>
        <w:t xml:space="preserve">предоставлении </w:t>
      </w:r>
      <w:r w:rsidRPr="00BC3B02">
        <w:rPr>
          <w:rFonts w:ascii="Times New Roman" w:hAnsi="Times New Roman" w:cs="Times New Roman"/>
        </w:rPr>
        <w:t>разрешения на осуществление земляных работ при  устранении аварий на подземных инженерных коммуникациях;</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3. при обращении за выдачей разрешения на продление сроков осуществления земляных работ:</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 продление сроков осуществления земляных работ;</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 отказ в продлении сроков осуществления  земляных работ. </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p>
    <w:p w:rsidR="00BC3B02" w:rsidRPr="00BC3B02" w:rsidRDefault="00BC3B02" w:rsidP="00BC3B02">
      <w:pPr>
        <w:spacing w:after="0" w:line="240" w:lineRule="auto"/>
        <w:ind w:firstLine="720"/>
        <w:jc w:val="center"/>
        <w:rPr>
          <w:rFonts w:ascii="Times New Roman" w:hAnsi="Times New Roman" w:cs="Times New Roman"/>
          <w:b/>
        </w:rPr>
      </w:pPr>
      <w:r w:rsidRPr="00BC3B02">
        <w:rPr>
          <w:rFonts w:ascii="Times New Roman" w:hAnsi="Times New Roman" w:cs="Times New Roman"/>
          <w:b/>
          <w:iCs/>
        </w:rPr>
        <w:t xml:space="preserve">2.4. </w:t>
      </w:r>
      <w:r w:rsidRPr="00BC3B02">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C3B02" w:rsidRPr="00BC3B02" w:rsidRDefault="00BC3B02" w:rsidP="00BC3B02">
      <w:pPr>
        <w:widowControl w:val="0"/>
        <w:autoSpaceDE w:val="0"/>
        <w:autoSpaceDN w:val="0"/>
        <w:adjustRightInd w:val="0"/>
        <w:spacing w:after="0" w:line="240" w:lineRule="auto"/>
        <w:ind w:firstLine="720"/>
        <w:jc w:val="center"/>
        <w:rPr>
          <w:rFonts w:ascii="Times New Roman" w:hAnsi="Times New Roman" w:cs="Times New Roman"/>
          <w:b/>
          <w:bCs/>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2.4.1. Срок предоставления муниципальной услуги составляет:</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BC3B02">
        <w:rPr>
          <w:rFonts w:ascii="Times New Roman" w:hAnsi="Times New Roman" w:cs="Times New Roman"/>
        </w:rPr>
        <w:t xml:space="preserve">1. выдача разрешения на осуществление земляных работ по строительству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14 рабочих дней со дня поступления заявления и прилагаемых к нему документов и материалов. </w:t>
      </w:r>
      <w:proofErr w:type="gramEnd"/>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2. выдача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  </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3. продление сроков осуществления земляных работ либо отказ в продлении сроков осуществляется в срок, не превышающий 3 рабочих дней с момента поступления заявления на продление.</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2.4.2. В случае представления заявления через МФЦ (при наличии соглашения с МФЦ) указанные сроки исчисляются со дня передачи МФЦ заявления и документов, указанных в пунктах 2.6, 2.7 настоящего административного регламента (при их наличии), в Уполномоченный орган.</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p>
    <w:p w:rsidR="00BC3B02" w:rsidRPr="00BC3B02" w:rsidRDefault="00BC3B02" w:rsidP="00BC3B02">
      <w:pPr>
        <w:spacing w:after="0" w:line="240" w:lineRule="auto"/>
        <w:ind w:firstLine="709"/>
        <w:jc w:val="center"/>
        <w:rPr>
          <w:rFonts w:ascii="Times New Roman" w:hAnsi="Times New Roman" w:cs="Times New Roman"/>
          <w:b/>
        </w:rPr>
      </w:pPr>
      <w:r w:rsidRPr="00BC3B02">
        <w:rPr>
          <w:rFonts w:ascii="Times New Roman" w:hAnsi="Times New Roman" w:cs="Times New Roman"/>
          <w:b/>
        </w:rPr>
        <w:t>2.5. Нормативные правовые  акты, регулирующие отношения, возникающие в связи с предоставлением муниципальной услуги</w:t>
      </w:r>
    </w:p>
    <w:p w:rsidR="00BC3B02" w:rsidRPr="00BC3B02" w:rsidRDefault="00BC3B02" w:rsidP="00BC3B02">
      <w:pPr>
        <w:spacing w:after="0" w:line="240" w:lineRule="auto"/>
        <w:ind w:firstLine="709"/>
        <w:jc w:val="center"/>
        <w:rPr>
          <w:rFonts w:ascii="Times New Roman" w:hAnsi="Times New Roman" w:cs="Times New Roman"/>
          <w:b/>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Перечень нормативных правовых актов, регулирующих отношения, возникающих в связи с предоставлением муниципальной услуги, размещен </w:t>
      </w:r>
      <w:r w:rsidRPr="00BC3B02">
        <w:rPr>
          <w:rFonts w:ascii="Times New Roman" w:hAnsi="Times New Roman" w:cs="Times New Roman"/>
        </w:rPr>
        <w:lastRenderedPageBreak/>
        <w:t>на официальном сайте Уполномоченного органа в сети Интернет и на Региональном портале.</w:t>
      </w:r>
    </w:p>
    <w:p w:rsidR="00BC3B02" w:rsidRPr="00BC3B02" w:rsidRDefault="00BC3B02" w:rsidP="00BC3B02">
      <w:pPr>
        <w:autoSpaceDE w:val="0"/>
        <w:autoSpaceDN w:val="0"/>
        <w:adjustRightInd w:val="0"/>
        <w:spacing w:after="0" w:line="240" w:lineRule="auto"/>
        <w:jc w:val="both"/>
        <w:outlineLvl w:val="0"/>
        <w:rPr>
          <w:rFonts w:ascii="Times New Roman" w:hAnsi="Times New Roman" w:cs="Times New Roman"/>
        </w:rPr>
      </w:pPr>
    </w:p>
    <w:p w:rsidR="00BC3B02" w:rsidRPr="00BC3B02" w:rsidRDefault="00BC3B02" w:rsidP="00BC3B02">
      <w:pPr>
        <w:autoSpaceDE w:val="0"/>
        <w:autoSpaceDN w:val="0"/>
        <w:adjustRightInd w:val="0"/>
        <w:spacing w:after="0" w:line="240" w:lineRule="auto"/>
        <w:jc w:val="center"/>
        <w:outlineLvl w:val="0"/>
        <w:rPr>
          <w:rFonts w:ascii="Times New Roman" w:hAnsi="Times New Roman" w:cs="Times New Roman"/>
          <w:b/>
          <w:color w:val="26282F"/>
        </w:rPr>
      </w:pPr>
      <w:r w:rsidRPr="00BC3B02">
        <w:rPr>
          <w:rFonts w:ascii="Times New Roman" w:hAnsi="Times New Roman" w:cs="Times New Roman"/>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BC3B02">
        <w:rPr>
          <w:rFonts w:ascii="Times New Roman" w:hAnsi="Times New Roman" w:cs="Times New Roman"/>
          <w:b/>
          <w:color w:val="26282F"/>
        </w:rPr>
        <w:t xml:space="preserve"> порядок их представления, в том числе в электронной форме</w:t>
      </w:r>
    </w:p>
    <w:p w:rsidR="00BC3B02" w:rsidRPr="00BC3B02" w:rsidRDefault="00BC3B02" w:rsidP="00BC3B02">
      <w:pPr>
        <w:autoSpaceDE w:val="0"/>
        <w:autoSpaceDN w:val="0"/>
        <w:adjustRightInd w:val="0"/>
        <w:spacing w:after="0" w:line="240" w:lineRule="auto"/>
        <w:jc w:val="center"/>
        <w:outlineLvl w:val="0"/>
        <w:rPr>
          <w:rFonts w:ascii="Times New Roman" w:hAnsi="Times New Roman" w:cs="Times New Roman"/>
          <w:b/>
          <w:color w:val="26282F"/>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sz w:val="24"/>
          <w:szCs w:val="24"/>
        </w:rPr>
        <w:t xml:space="preserve">2.6.1. </w:t>
      </w:r>
      <w:r w:rsidRPr="00BC3B02">
        <w:rPr>
          <w:rFonts w:ascii="Times New Roman" w:hAnsi="Times New Roman" w:cs="Times New Roman"/>
        </w:rPr>
        <w:t xml:space="preserve">Для </w:t>
      </w:r>
      <w:r w:rsidRPr="00BC3B02">
        <w:rPr>
          <w:rFonts w:ascii="Times New Roman" w:hAnsi="Times New Roman" w:cs="Times New Roman"/>
          <w:color w:val="000000"/>
        </w:rPr>
        <w:t xml:space="preserve">получения разрешения на осуществление земляных работ вне строительных площадок </w:t>
      </w:r>
      <w:r w:rsidRPr="00BC3B02">
        <w:rPr>
          <w:rStyle w:val="23"/>
          <w:sz w:val="24"/>
          <w:szCs w:val="24"/>
        </w:rPr>
        <w:t xml:space="preserve">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 </w:t>
      </w:r>
      <w:r w:rsidRPr="00BC3B02">
        <w:rPr>
          <w:rFonts w:ascii="Times New Roman" w:hAnsi="Times New Roman" w:cs="Times New Roman"/>
        </w:rPr>
        <w:t>заявитель представляет:</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1. заявление о выдаче разрешения на осуществление земляных работ по форме согласно приложению 1 к настоящему Административному регламенту;</w:t>
      </w:r>
    </w:p>
    <w:p w:rsidR="00BC3B02" w:rsidRPr="00BC3B02" w:rsidRDefault="00BC3B02" w:rsidP="00BC3B02">
      <w:pPr>
        <w:pStyle w:val="a4"/>
        <w:widowControl w:val="0"/>
        <w:suppressAutoHyphens/>
        <w:spacing w:after="0" w:line="240" w:lineRule="auto"/>
        <w:ind w:left="0" w:firstLine="720"/>
        <w:jc w:val="both"/>
        <w:rPr>
          <w:rFonts w:ascii="Times New Roman" w:hAnsi="Times New Roman"/>
        </w:rPr>
      </w:pPr>
      <w:r w:rsidRPr="00BC3B02">
        <w:rPr>
          <w:rFonts w:ascii="Times New Roman" w:hAnsi="Times New Roman"/>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C3B02" w:rsidRPr="00BC3B02" w:rsidRDefault="00BC3B02" w:rsidP="00BC3B02">
      <w:pPr>
        <w:pStyle w:val="a4"/>
        <w:widowControl w:val="0"/>
        <w:suppressAutoHyphens/>
        <w:spacing w:after="0" w:line="240" w:lineRule="auto"/>
        <w:ind w:left="0" w:firstLine="720"/>
        <w:jc w:val="both"/>
        <w:rPr>
          <w:rFonts w:ascii="Times New Roman" w:hAnsi="Times New Roman"/>
        </w:rPr>
      </w:pPr>
      <w:r w:rsidRPr="00BC3B02">
        <w:rPr>
          <w:rFonts w:ascii="Times New Roman" w:hAnsi="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4. утвержденную и согласованную в установленном порядке проектную документацию, заверенную в нотариальном порядке либо с предъявлением подлинника;</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 5. схему организации движения транспорта, пешеходов и ограждения мест осуществления работ;</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6. календарный график производства работ;</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7. соглашение с собственнико</w:t>
      </w:r>
      <w:proofErr w:type="gramStart"/>
      <w:r w:rsidRPr="00BC3B02">
        <w:rPr>
          <w:rFonts w:ascii="Times New Roman" w:hAnsi="Times New Roman" w:cs="Times New Roman"/>
        </w:rPr>
        <w:t>м(</w:t>
      </w:r>
      <w:proofErr w:type="spellStart"/>
      <w:proofErr w:type="gramEnd"/>
      <w:r w:rsidRPr="00BC3B02">
        <w:rPr>
          <w:rFonts w:ascii="Times New Roman" w:hAnsi="Times New Roman" w:cs="Times New Roman"/>
        </w:rPr>
        <w:t>ами</w:t>
      </w:r>
      <w:proofErr w:type="spellEnd"/>
      <w:r w:rsidRPr="00BC3B02">
        <w:rPr>
          <w:rFonts w:ascii="Times New Roman" w:hAnsi="Times New Roman" w:cs="Times New Roman"/>
        </w:rPr>
        <w:t>) или уполномоченным им(и) лицом о восстановлении благоустройства земельного участка, на территории которого будут проводиться земляные работы (в случае осуществления работ на земельном участке многоквартирного жилого дома – протокол собрания собственников жилых помещений).</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 xml:space="preserve">2.6.2. </w:t>
      </w:r>
      <w:proofErr w:type="gramStart"/>
      <w:r w:rsidRPr="00BC3B02">
        <w:rPr>
          <w:rFonts w:ascii="Times New Roman" w:hAnsi="Times New Roman" w:cs="Times New Roman"/>
        </w:rPr>
        <w:t>Для получения разрешения на осуществление земляных работ при устранении аварий на подземных инженерных коммуникациях заявитель в течение</w:t>
      </w:r>
      <w:proofErr w:type="gramEnd"/>
      <w:r w:rsidRPr="00BC3B02">
        <w:rPr>
          <w:rFonts w:ascii="Times New Roman" w:hAnsi="Times New Roman" w:cs="Times New Roman"/>
        </w:rPr>
        <w:t xml:space="preserve">  суток с момента начала работ или в первый рабочий день после выходных или праздничных дней представляет:</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1. заявление о выдаче разрешения</w:t>
      </w:r>
      <w:r w:rsidRPr="00BC3B02">
        <w:rPr>
          <w:rStyle w:val="23"/>
          <w:sz w:val="24"/>
          <w:szCs w:val="24"/>
        </w:rPr>
        <w:t xml:space="preserve"> на осуществление земляных работ </w:t>
      </w:r>
      <w:r w:rsidRPr="00BC3B02">
        <w:rPr>
          <w:rFonts w:ascii="Times New Roman" w:hAnsi="Times New Roman" w:cs="Times New Roman"/>
        </w:rPr>
        <w:t xml:space="preserve"> по форме согласно приложению 1 к настоящему Административному регламенту;</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C3B02" w:rsidRPr="00BC3B02" w:rsidRDefault="00BC3B02" w:rsidP="00BC3B02">
      <w:pPr>
        <w:pStyle w:val="a4"/>
        <w:widowControl w:val="0"/>
        <w:suppressAutoHyphens/>
        <w:spacing w:after="0" w:line="240" w:lineRule="auto"/>
        <w:ind w:left="0" w:firstLine="720"/>
        <w:jc w:val="both"/>
        <w:rPr>
          <w:rFonts w:ascii="Times New Roman" w:hAnsi="Times New Roman"/>
        </w:rPr>
      </w:pPr>
      <w:r w:rsidRPr="00BC3B02">
        <w:rPr>
          <w:rFonts w:ascii="Times New Roman" w:hAnsi="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4. схему (либо фрагмент топографического плана) места осуществления работ, подписанную лицом, ответственным за осуществление работ;</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5. документ, подтверждающий факт аварии (уведомления об аварии на сетях инженерно-технического обеспечения, </w:t>
      </w:r>
      <w:proofErr w:type="spellStart"/>
      <w:proofErr w:type="gramStart"/>
      <w:r w:rsidRPr="00BC3B02">
        <w:rPr>
          <w:rFonts w:ascii="Times New Roman" w:hAnsi="Times New Roman" w:cs="Times New Roman"/>
        </w:rPr>
        <w:t>наряд-задания</w:t>
      </w:r>
      <w:proofErr w:type="spellEnd"/>
      <w:proofErr w:type="gramEnd"/>
      <w:r w:rsidRPr="00BC3B02">
        <w:rPr>
          <w:rFonts w:ascii="Times New Roman" w:hAnsi="Times New Roman" w:cs="Times New Roman"/>
        </w:rPr>
        <w:t>, протоколы определения места повреждения кабельной линии и др.).</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2.6.3. Для продления сроков осуществления земляных работ заявитель не позднее 2 рабочих дней до момента окончания действия разрешения представляет:</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1. заявление о продлении сроков осуществления земляных работ (с указанием причин продления) по форме согласно приложению 2 к настоящему Административному регламенту;</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2. календарный график производства на невыполненные работы;</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3.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C3B02" w:rsidRPr="00BC3B02" w:rsidRDefault="00BC3B02" w:rsidP="00BC3B02">
      <w:pPr>
        <w:pStyle w:val="a4"/>
        <w:widowControl w:val="0"/>
        <w:suppressAutoHyphens/>
        <w:spacing w:after="0" w:line="240" w:lineRule="auto"/>
        <w:ind w:left="0" w:firstLine="720"/>
        <w:jc w:val="both"/>
        <w:rPr>
          <w:rFonts w:ascii="Times New Roman" w:hAnsi="Times New Roman"/>
        </w:rPr>
      </w:pPr>
      <w:r w:rsidRPr="00BC3B02">
        <w:rPr>
          <w:rFonts w:ascii="Times New Roman" w:hAnsi="Times New Roman"/>
        </w:rPr>
        <w:t>4.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C3B02" w:rsidRPr="00BC3B02" w:rsidRDefault="00BC3B02" w:rsidP="00BC3B02">
      <w:pPr>
        <w:pStyle w:val="a4"/>
        <w:widowControl w:val="0"/>
        <w:suppressAutoHyphens/>
        <w:spacing w:after="0" w:line="240" w:lineRule="auto"/>
        <w:ind w:left="0" w:firstLine="720"/>
        <w:jc w:val="both"/>
        <w:rPr>
          <w:rFonts w:ascii="Times New Roman" w:hAnsi="Times New Roman"/>
        </w:rPr>
      </w:pPr>
      <w:r w:rsidRPr="00BC3B02">
        <w:rPr>
          <w:rFonts w:ascii="Times New Roman" w:hAnsi="Times New Roman"/>
        </w:rPr>
        <w:t>5. 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2.6.4 Заявление оформляется на русском языке, заверяется подписью заявителя.</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установленном законом порядке.</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 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Вологодской области».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w:t>
      </w:r>
    </w:p>
    <w:p w:rsidR="00BC3B02" w:rsidRPr="00BC3B02" w:rsidRDefault="00BC3B02" w:rsidP="00BC3B02">
      <w:pPr>
        <w:tabs>
          <w:tab w:val="left" w:pos="851"/>
        </w:tabs>
        <w:autoSpaceDE w:val="0"/>
        <w:autoSpaceDN w:val="0"/>
        <w:adjustRightInd w:val="0"/>
        <w:spacing w:after="0" w:line="240" w:lineRule="auto"/>
        <w:jc w:val="both"/>
        <w:outlineLvl w:val="1"/>
        <w:rPr>
          <w:rFonts w:ascii="Times New Roman" w:hAnsi="Times New Roman" w:cs="Times New Roman"/>
        </w:rPr>
      </w:pPr>
    </w:p>
    <w:p w:rsidR="00BC3B02" w:rsidRPr="00BC3B02" w:rsidRDefault="00BC3B02" w:rsidP="00BC3B02">
      <w:pPr>
        <w:tabs>
          <w:tab w:val="left" w:pos="851"/>
        </w:tabs>
        <w:autoSpaceDE w:val="0"/>
        <w:autoSpaceDN w:val="0"/>
        <w:adjustRightInd w:val="0"/>
        <w:spacing w:after="0" w:line="240" w:lineRule="auto"/>
        <w:ind w:firstLine="540"/>
        <w:jc w:val="center"/>
        <w:outlineLvl w:val="1"/>
        <w:rPr>
          <w:rFonts w:ascii="Times New Roman" w:hAnsi="Times New Roman" w:cs="Times New Roman"/>
          <w:b/>
        </w:rPr>
      </w:pPr>
      <w:r w:rsidRPr="00BC3B02">
        <w:rPr>
          <w:rFonts w:ascii="Times New Roman" w:hAnsi="Times New Roman" w:cs="Times New Roman"/>
          <w:b/>
        </w:rPr>
        <w:t xml:space="preserve">2.7. </w:t>
      </w:r>
      <w:proofErr w:type="gramStart"/>
      <w:r w:rsidRPr="00BC3B02">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roofErr w:type="gramEnd"/>
    </w:p>
    <w:p w:rsidR="00BC3B02" w:rsidRPr="00BC3B02" w:rsidRDefault="00BC3B02" w:rsidP="00BC3B02">
      <w:pPr>
        <w:tabs>
          <w:tab w:val="left" w:pos="851"/>
        </w:tabs>
        <w:autoSpaceDE w:val="0"/>
        <w:autoSpaceDN w:val="0"/>
        <w:adjustRightInd w:val="0"/>
        <w:spacing w:after="0" w:line="240" w:lineRule="auto"/>
        <w:ind w:firstLine="540"/>
        <w:jc w:val="center"/>
        <w:outlineLvl w:val="1"/>
        <w:rPr>
          <w:rFonts w:ascii="Times New Roman" w:hAnsi="Times New Roman" w:cs="Times New Roman"/>
          <w:b/>
        </w:rPr>
      </w:pP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2.7.1. Заявитель вправе представить в Уполномоченный орган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копию муниципального правового акта о временном ограничении, прекращении движения транспортных средств на участке п</w:t>
      </w:r>
      <w:r w:rsidRPr="00BC3B02">
        <w:rPr>
          <w:rStyle w:val="23"/>
          <w:sz w:val="24"/>
          <w:szCs w:val="24"/>
        </w:rPr>
        <w:t xml:space="preserve">роизводства земляных работ (в случае, если требуется </w:t>
      </w:r>
      <w:r w:rsidRPr="00BC3B02">
        <w:rPr>
          <w:rFonts w:ascii="Times New Roman" w:hAnsi="Times New Roman" w:cs="Times New Roman"/>
        </w:rPr>
        <w:t>ограничение, прекращение движения транспортных средств</w:t>
      </w:r>
      <w:r w:rsidRPr="00BC3B02">
        <w:rPr>
          <w:rStyle w:val="23"/>
          <w:sz w:val="24"/>
          <w:szCs w:val="24"/>
        </w:rPr>
        <w:t>);</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копию договора на строительство и ремонт инженерных </w:t>
      </w:r>
      <w:proofErr w:type="gramStart"/>
      <w:r w:rsidRPr="00BC3B02">
        <w:rPr>
          <w:rFonts w:ascii="Times New Roman" w:hAnsi="Times New Roman" w:cs="Times New Roman"/>
        </w:rPr>
        <w:t>коммуникаций</w:t>
      </w:r>
      <w:proofErr w:type="gramEnd"/>
      <w:r w:rsidRPr="00BC3B02">
        <w:rPr>
          <w:rFonts w:ascii="Times New Roman" w:hAnsi="Times New Roman" w:cs="Times New Roman"/>
        </w:rPr>
        <w:t xml:space="preserve"> и их эксплуатацию с владельцем автомобильных дорог (при проведении работ в пределах «красных линий»);</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копию договора об эксплуатации инженерных коммуникаций с владельцем автомобильных дорог (при проведении работ в пределах «красных линий»).</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2.7.2. Документы, указанные в пункте 2.7.1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2.7.3. Запрещено</w:t>
      </w:r>
      <w:r w:rsidRPr="00BC3B02">
        <w:rPr>
          <w:rFonts w:ascii="Times New Roman" w:eastAsia="Calibri" w:hAnsi="Times New Roman" w:cs="Times New Roman"/>
        </w:rPr>
        <w:t xml:space="preserve">  требовать от заявителя:</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color w:val="000000"/>
        </w:rPr>
      </w:pPr>
      <w:proofErr w:type="gramStart"/>
      <w:r w:rsidRPr="00BC3B02">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4" w:history="1">
        <w:r w:rsidRPr="00BC3B02">
          <w:rPr>
            <w:rFonts w:ascii="Times New Roman" w:hAnsi="Times New Roman" w:cs="Times New Roman"/>
            <w:color w:val="000000"/>
          </w:rPr>
          <w:t>части 6 статьи 7</w:t>
        </w:r>
        <w:proofErr w:type="gramEnd"/>
      </w:hyperlink>
      <w:r w:rsidRPr="00BC3B02">
        <w:rPr>
          <w:rFonts w:ascii="Times New Roman" w:hAnsi="Times New Roman" w:cs="Times New Roman"/>
          <w:color w:val="000000"/>
        </w:rPr>
        <w:t xml:space="preserve"> Федерального закона от 27 июля 2010 года № 210-ФЗ «Об организации предоставления государственных и муниципальных услуг»;</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BC3B02">
        <w:rPr>
          <w:rFonts w:ascii="Times New Roman" w:hAnsi="Times New Roman" w:cs="Times New Roman"/>
          <w:color w:val="000000"/>
        </w:rPr>
        <w:lastRenderedPageBreak/>
        <w:t xml:space="preserve">услуги, либо в предоставлении муниципальной услуги, за исключением случаев, предусмотренных </w:t>
      </w:r>
      <w:hyperlink r:id="rId95" w:history="1">
        <w:r w:rsidRPr="00BC3B02">
          <w:rPr>
            <w:rFonts w:ascii="Times New Roman" w:hAnsi="Times New Roman" w:cs="Times New Roman"/>
            <w:color w:val="000000"/>
          </w:rPr>
          <w:t>пунктом 4 части 1 статьи 7</w:t>
        </w:r>
      </w:hyperlink>
      <w:r w:rsidRPr="00BC3B02">
        <w:rPr>
          <w:rFonts w:ascii="Times New Roman" w:hAnsi="Times New Roman" w:cs="Times New Roman"/>
        </w:rPr>
        <w:t xml:space="preserve"> Федерального закона.</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2.7.4.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 (его представителю).</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При обращении в электронной форме за получением муниципальной услуги документы подписываются допустимым видом электронной подписи.</w:t>
      </w:r>
    </w:p>
    <w:p w:rsidR="00BC3B02" w:rsidRPr="00BC3B02" w:rsidRDefault="00BC3B02" w:rsidP="00BC3B02">
      <w:pPr>
        <w:pStyle w:val="ConsPlusNormal0"/>
        <w:widowControl/>
        <w:ind w:firstLine="709"/>
        <w:jc w:val="both"/>
        <w:rPr>
          <w:rFonts w:ascii="Times New Roman" w:hAnsi="Times New Roman" w:cs="Times New Roman"/>
          <w:b/>
          <w:bCs/>
          <w:sz w:val="24"/>
          <w:szCs w:val="24"/>
        </w:rPr>
      </w:pPr>
      <w:r w:rsidRPr="00BC3B02">
        <w:rPr>
          <w:rFonts w:ascii="Times New Roman" w:hAnsi="Times New Roman" w:cs="Times New Roman"/>
          <w:sz w:val="24"/>
          <w:szCs w:val="24"/>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BC3B02" w:rsidRPr="00BC3B02" w:rsidRDefault="00BC3B02" w:rsidP="00BC3B02">
      <w:pPr>
        <w:spacing w:after="0" w:line="240" w:lineRule="auto"/>
        <w:ind w:firstLine="567"/>
        <w:jc w:val="both"/>
        <w:rPr>
          <w:rFonts w:ascii="Times New Roman" w:hAnsi="Times New Roman" w:cs="Times New Roman"/>
          <w:b/>
          <w:bCs/>
        </w:rPr>
      </w:pPr>
    </w:p>
    <w:p w:rsidR="00BC3B02" w:rsidRPr="00BC3B02" w:rsidRDefault="00BC3B02" w:rsidP="00BC3B02">
      <w:pPr>
        <w:pStyle w:val="4"/>
        <w:spacing w:before="0"/>
        <w:rPr>
          <w:rFonts w:ascii="Times New Roman" w:hAnsi="Times New Roman"/>
          <w:b w:val="0"/>
          <w:iCs w:val="0"/>
        </w:rPr>
      </w:pPr>
      <w:r w:rsidRPr="00BC3B02">
        <w:rPr>
          <w:rFonts w:ascii="Times New Roman" w:hAnsi="Times New Roman"/>
        </w:rPr>
        <w:t>2.8. Исчерпывающий перечень оснований для отказа в приеме документов, необходимых для предоставления муниципальной услуги</w:t>
      </w:r>
    </w:p>
    <w:p w:rsidR="00BC3B02" w:rsidRPr="00BC3B02" w:rsidRDefault="00BC3B02" w:rsidP="00BC3B02">
      <w:pPr>
        <w:spacing w:after="0" w:line="240" w:lineRule="auto"/>
        <w:ind w:firstLine="720"/>
        <w:jc w:val="both"/>
        <w:rPr>
          <w:rFonts w:ascii="Times New Roman" w:hAnsi="Times New Roman" w:cs="Times New Roman"/>
        </w:rPr>
      </w:pPr>
    </w:p>
    <w:p w:rsidR="00BC3B02" w:rsidRPr="00BC3B02" w:rsidRDefault="00BC3B02" w:rsidP="00BC3B02">
      <w:pPr>
        <w:pStyle w:val="210"/>
        <w:shd w:val="clear" w:color="auto" w:fill="FFFFFF"/>
        <w:ind w:firstLine="0"/>
        <w:rPr>
          <w:rFonts w:cs="Times New Roman"/>
        </w:rPr>
      </w:pPr>
      <w:r w:rsidRPr="00BC3B02">
        <w:rPr>
          <w:rFonts w:cs="Times New Roman"/>
        </w:rPr>
        <w:t xml:space="preserve"> Основанием для отказа в приеме к рассмотрению заявления является выявление несоблюдения установленных </w:t>
      </w:r>
      <w:hyperlink r:id="rId96" w:history="1">
        <w:r w:rsidRPr="00BC3B02">
          <w:rPr>
            <w:rFonts w:cs="Times New Roman"/>
          </w:rPr>
          <w:t>статьей 11</w:t>
        </w:r>
      </w:hyperlink>
      <w:r w:rsidRPr="00BC3B02">
        <w:rPr>
          <w:rFonts w:cs="Times New Roman"/>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 2.6 настоящего административного регламента, в электронном виде).</w:t>
      </w:r>
    </w:p>
    <w:p w:rsidR="00BC3B02" w:rsidRPr="00BC3B02" w:rsidRDefault="00BC3B02" w:rsidP="00BC3B02">
      <w:pPr>
        <w:pStyle w:val="210"/>
        <w:shd w:val="clear" w:color="auto" w:fill="FFFFFF"/>
        <w:ind w:firstLine="709"/>
        <w:rPr>
          <w:rFonts w:cs="Times New Roman"/>
        </w:rPr>
      </w:pPr>
    </w:p>
    <w:p w:rsidR="00BC3B02" w:rsidRPr="00BC3B02" w:rsidRDefault="00BC3B02" w:rsidP="00BC3B02">
      <w:pPr>
        <w:pStyle w:val="4"/>
        <w:spacing w:before="0"/>
        <w:ind w:firstLine="539"/>
        <w:rPr>
          <w:rFonts w:ascii="Times New Roman" w:hAnsi="Times New Roman"/>
        </w:rPr>
      </w:pPr>
      <w:r w:rsidRPr="00BC3B02">
        <w:rPr>
          <w:rFonts w:ascii="Times New Roman" w:hAnsi="Times New Roman"/>
        </w:rPr>
        <w:lastRenderedPageBreak/>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2.9.1. </w:t>
      </w:r>
      <w:proofErr w:type="gramStart"/>
      <w:r w:rsidRPr="00BC3B02">
        <w:rPr>
          <w:rFonts w:ascii="Times New Roman" w:hAnsi="Times New Roman" w:cs="Times New Roman"/>
        </w:rPr>
        <w:t xml:space="preserve">Основания для приостановления предоставления муниципальной услуги не </w:t>
      </w:r>
      <w:r w:rsidRPr="00BC3B02">
        <w:rPr>
          <w:rFonts w:ascii="Times New Roman" w:hAnsi="Times New Roman" w:cs="Times New Roman"/>
          <w:color w:val="22272F"/>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2.9.2. Основания </w:t>
      </w:r>
      <w:proofErr w:type="gramStart"/>
      <w:r w:rsidRPr="00BC3B02">
        <w:rPr>
          <w:rFonts w:ascii="Times New Roman" w:hAnsi="Times New Roman" w:cs="Times New Roman"/>
        </w:rPr>
        <w:t>для отказа в выдаче разрешения на осуществление земляных работ вне строительных площадок по строительству</w:t>
      </w:r>
      <w:proofErr w:type="gramEnd"/>
      <w:r w:rsidRPr="00BC3B02">
        <w:rPr>
          <w:rFonts w:ascii="Times New Roman" w:hAnsi="Times New Roman" w:cs="Times New Roman"/>
        </w:rPr>
        <w:t>,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муниципального образования Спасское сельское поселение Вологодского муниципального района:</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заявление подано с нарушением установленных требований и (или) предоставлены документы, содержащие недостоверные сведения или сведения, которые заявитель обязан представить, предоставлены не в полном объеме;</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с заявлением обратилось ненадлежащее лицо.</w:t>
      </w:r>
    </w:p>
    <w:p w:rsidR="00BC3B02" w:rsidRPr="00BC3B02" w:rsidRDefault="00BC3B02" w:rsidP="00BC3B02">
      <w:pPr>
        <w:pStyle w:val="afc"/>
        <w:spacing w:after="0"/>
        <w:jc w:val="both"/>
      </w:pPr>
      <w:r w:rsidRPr="00BC3B02">
        <w:tab/>
        <w:t>2.9.3. Основания для отказа в выдаче разрешения на продление срока осуществления земляных работ:</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заявление подано с нарушением установленных требований и (или) предоставлены документы, содержащие недостоверные сведения или сведения, которые заявитель обязан представить, предоставлены не в полном объеме;</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с заявлением обратилось ненадлежащее лицо;</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отсутствуют следующие обстоятельства для продления разрешения:</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увеличение объема работ;</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изменение проектного решения;</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погодные условия, препятствующие качественному проведению работ.</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b/>
          <w:iCs/>
        </w:rPr>
      </w:pPr>
      <w:r w:rsidRPr="00BC3B02">
        <w:rPr>
          <w:rFonts w:ascii="Times New Roman" w:hAnsi="Times New Roman" w:cs="Times New Roman"/>
          <w:b/>
          <w:iCs/>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3B02" w:rsidRPr="00BC3B02" w:rsidRDefault="00BC3B02" w:rsidP="00BC3B02">
      <w:pPr>
        <w:spacing w:after="0" w:line="240" w:lineRule="auto"/>
        <w:ind w:firstLine="709"/>
        <w:jc w:val="center"/>
        <w:rPr>
          <w:rFonts w:ascii="Times New Roman" w:hAnsi="Times New Roman" w:cs="Times New Roman"/>
          <w:b/>
          <w:iCs/>
        </w:rPr>
      </w:pPr>
    </w:p>
    <w:p w:rsidR="00BC3B02" w:rsidRPr="00BC3B02" w:rsidRDefault="00BC3B02" w:rsidP="00BC3B02">
      <w:pPr>
        <w:widowControl w:val="0"/>
        <w:autoSpaceDE w:val="0"/>
        <w:autoSpaceDN w:val="0"/>
        <w:adjustRightInd w:val="0"/>
        <w:spacing w:after="0" w:line="240" w:lineRule="auto"/>
        <w:ind w:firstLine="540"/>
        <w:jc w:val="both"/>
        <w:rPr>
          <w:rFonts w:ascii="Times New Roman" w:hAnsi="Times New Roman" w:cs="Times New Roman"/>
          <w:i/>
        </w:rPr>
      </w:pPr>
      <w:r w:rsidRPr="00BC3B02">
        <w:rPr>
          <w:rFonts w:ascii="Times New Roman" w:hAnsi="Times New Roman" w:cs="Times New Roman"/>
        </w:rPr>
        <w:t>Услуга, которая является необходимой и обязательной для предоставления муниципальной услуги - подготовка  проектной документации на строительство, прокладку и реконструкцию инженерных коммуникаций.</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jc w:val="center"/>
        <w:rPr>
          <w:rFonts w:ascii="Times New Roman" w:hAnsi="Times New Roman" w:cs="Times New Roman"/>
          <w:b/>
        </w:rPr>
      </w:pPr>
      <w:r w:rsidRPr="00BC3B02">
        <w:rPr>
          <w:rFonts w:ascii="Times New Roman" w:hAnsi="Times New Roman" w:cs="Times New Roman"/>
          <w:b/>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BC3B02" w:rsidRPr="00BC3B02" w:rsidRDefault="00BC3B02" w:rsidP="00BC3B02">
      <w:pPr>
        <w:pStyle w:val="21"/>
        <w:spacing w:after="0" w:line="240" w:lineRule="auto"/>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 Предоставление муниципальной услуги осуществляется для заявителей на безвозмездной основе.</w:t>
      </w:r>
    </w:p>
    <w:p w:rsidR="00BC3B02" w:rsidRPr="00BC3B02" w:rsidRDefault="00BC3B02" w:rsidP="00BC3B02">
      <w:pPr>
        <w:pStyle w:val="4"/>
        <w:spacing w:before="0"/>
        <w:ind w:firstLine="539"/>
        <w:rPr>
          <w:rFonts w:ascii="Times New Roman" w:hAnsi="Times New Roman"/>
          <w:b w:val="0"/>
          <w:bCs w:val="0"/>
        </w:rPr>
      </w:pPr>
    </w:p>
    <w:p w:rsidR="00BC3B02" w:rsidRPr="00BC3B02" w:rsidRDefault="00BC3B02" w:rsidP="00BC3B02">
      <w:pPr>
        <w:pStyle w:val="4"/>
        <w:spacing w:before="0"/>
        <w:ind w:firstLine="539"/>
        <w:rPr>
          <w:rFonts w:ascii="Times New Roman" w:hAnsi="Times New Roman"/>
          <w:b w:val="0"/>
          <w:bCs w:val="0"/>
        </w:rPr>
      </w:pPr>
      <w:r w:rsidRPr="00BC3B02">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pStyle w:val="afc"/>
        <w:spacing w:after="0"/>
        <w:ind w:firstLine="709"/>
        <w:jc w:val="both"/>
      </w:pPr>
      <w:r w:rsidRPr="00BC3B02">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BC3B02" w:rsidRPr="00BC3B02" w:rsidRDefault="00BC3B02" w:rsidP="00BC3B02">
      <w:pPr>
        <w:pStyle w:val="afc"/>
        <w:spacing w:after="0"/>
        <w:ind w:firstLine="709"/>
        <w:jc w:val="both"/>
      </w:pPr>
    </w:p>
    <w:p w:rsidR="00BC3B02" w:rsidRPr="00BC3B02" w:rsidRDefault="00BC3B02" w:rsidP="00BC3B02">
      <w:pPr>
        <w:pStyle w:val="4"/>
        <w:spacing w:before="0"/>
        <w:ind w:firstLine="539"/>
        <w:rPr>
          <w:rFonts w:ascii="Times New Roman" w:hAnsi="Times New Roman"/>
          <w:b w:val="0"/>
        </w:rPr>
      </w:pPr>
      <w:r w:rsidRPr="00BC3B02">
        <w:rPr>
          <w:rFonts w:ascii="Times New Roman" w:hAnsi="Times New Roman"/>
        </w:rPr>
        <w:t>2.13. Срок и порядок  регистрации запроса заявителя о предоставлении муниципальной услуги, в том числе в электронной форме</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2.13.1. Регистрация з</w:t>
      </w:r>
      <w:r w:rsidRPr="00BC3B02">
        <w:rPr>
          <w:rFonts w:ascii="Times New Roman" w:eastAsia="Calibri" w:hAnsi="Times New Roman" w:cs="Times New Roman"/>
        </w:rPr>
        <w:t>апроса о предоставлении муниципальной услуги, в том числе в электронной форме осуществляется</w:t>
      </w:r>
      <w:r w:rsidRPr="00BC3B02">
        <w:rPr>
          <w:rFonts w:ascii="Times New Roman" w:hAnsi="Times New Roman" w:cs="Times New Roman"/>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b/>
          <w:iCs/>
        </w:rPr>
      </w:pPr>
      <w:r w:rsidRPr="00BC3B02">
        <w:rPr>
          <w:rFonts w:ascii="Times New Roman" w:hAnsi="Times New Roman" w:cs="Times New Roman"/>
          <w:b/>
          <w:bCs/>
        </w:rPr>
        <w:t>2.14.</w:t>
      </w:r>
      <w:r w:rsidRPr="00BC3B02">
        <w:rPr>
          <w:rFonts w:ascii="Times New Roman" w:hAnsi="Times New Roman" w:cs="Times New Roman"/>
          <w:b/>
          <w:bCs/>
        </w:rPr>
        <w:tab/>
      </w:r>
      <w:r w:rsidRPr="00BC3B02">
        <w:rPr>
          <w:rFonts w:ascii="Times New Roman" w:hAnsi="Times New Roman" w:cs="Times New Roman"/>
          <w:b/>
          <w:iCs/>
        </w:rPr>
        <w:t>Требования к помещениям, в которых предоставляется</w:t>
      </w:r>
    </w:p>
    <w:p w:rsidR="00BC3B02" w:rsidRPr="00BC3B02" w:rsidRDefault="00BC3B02" w:rsidP="00BC3B02">
      <w:pPr>
        <w:widowControl w:val="0"/>
        <w:autoSpaceDE w:val="0"/>
        <w:autoSpaceDN w:val="0"/>
        <w:adjustRightInd w:val="0"/>
        <w:spacing w:after="0" w:line="240" w:lineRule="auto"/>
        <w:ind w:firstLine="709"/>
        <w:jc w:val="center"/>
        <w:rPr>
          <w:rFonts w:ascii="Times New Roman" w:hAnsi="Times New Roman" w:cs="Times New Roman"/>
          <w:b/>
        </w:rPr>
      </w:pPr>
      <w:proofErr w:type="gramStart"/>
      <w:r w:rsidRPr="00BC3B02">
        <w:rPr>
          <w:rFonts w:ascii="Times New Roman" w:hAnsi="Times New Roman" w:cs="Times New Roman"/>
          <w:b/>
          <w:iCs/>
        </w:rPr>
        <w:t>муниципальная услуга,</w:t>
      </w:r>
      <w:r w:rsidRPr="00BC3B02">
        <w:rPr>
          <w:rFonts w:ascii="Times New Roman" w:hAnsi="Times New Roman" w:cs="Times New Roman"/>
          <w:b/>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BC3B02">
        <w:rPr>
          <w:rFonts w:ascii="Times New Roman" w:hAnsi="Times New Roman" w:cs="Times New Roman"/>
          <w:b/>
        </w:rPr>
        <w:t>мультимедийной</w:t>
      </w:r>
      <w:proofErr w:type="spellEnd"/>
      <w:r w:rsidRPr="00BC3B02">
        <w:rPr>
          <w:rFonts w:ascii="Times New Roman" w:hAnsi="Times New Roman" w:cs="Times New Roman"/>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BC3B02" w:rsidRPr="00BC3B02" w:rsidRDefault="00BC3B02" w:rsidP="00BC3B02">
      <w:pPr>
        <w:pStyle w:val="ConsPlusNormal0"/>
        <w:ind w:firstLine="708"/>
        <w:jc w:val="both"/>
        <w:rPr>
          <w:rFonts w:ascii="Times New Roman" w:hAnsi="Times New Roman" w:cs="Times New Roman"/>
          <w:i/>
          <w:sz w:val="24"/>
          <w:szCs w:val="24"/>
        </w:rPr>
      </w:pPr>
      <w:r w:rsidRPr="00BC3B02">
        <w:rPr>
          <w:rFonts w:ascii="Times New Roman" w:hAnsi="Times New Roman" w:cs="Times New Roman"/>
          <w:sz w:val="24"/>
          <w:szCs w:val="24"/>
        </w:rPr>
        <w:t>2.14.2. Помещения, предназначенные для предоставления муниципальной услуги, соответствуют санитарным правилам и нормам.</w:t>
      </w:r>
    </w:p>
    <w:p w:rsidR="00BC3B02" w:rsidRPr="00BC3B02" w:rsidRDefault="00BC3B02" w:rsidP="00BC3B02">
      <w:pPr>
        <w:pStyle w:val="ConsPlusNormal0"/>
        <w:ind w:firstLine="708"/>
        <w:jc w:val="both"/>
        <w:rPr>
          <w:rFonts w:ascii="Times New Roman" w:hAnsi="Times New Roman" w:cs="Times New Roman"/>
          <w:i/>
          <w:sz w:val="24"/>
          <w:szCs w:val="24"/>
        </w:rPr>
      </w:pPr>
      <w:r w:rsidRPr="00BC3B02">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BC3B02" w:rsidRPr="00BC3B02" w:rsidRDefault="00BC3B02" w:rsidP="00BC3B02">
      <w:pPr>
        <w:pStyle w:val="ConsPlusNormal0"/>
        <w:ind w:firstLine="708"/>
        <w:jc w:val="both"/>
        <w:rPr>
          <w:rFonts w:ascii="Times New Roman" w:hAnsi="Times New Roman" w:cs="Times New Roman"/>
          <w:i/>
          <w:sz w:val="24"/>
          <w:szCs w:val="24"/>
        </w:rPr>
      </w:pPr>
      <w:r w:rsidRPr="00BC3B02">
        <w:rPr>
          <w:rFonts w:ascii="Times New Roman" w:hAnsi="Times New Roman" w:cs="Times New Roman"/>
          <w:sz w:val="24"/>
          <w:szCs w:val="24"/>
        </w:rPr>
        <w:t xml:space="preserve">Помещения для приема граждан оборудуются противопожарной системой и средствами пожаротушения, системой </w:t>
      </w:r>
      <w:r w:rsidRPr="00BC3B02">
        <w:rPr>
          <w:rFonts w:ascii="Times New Roman" w:hAnsi="Times New Roman" w:cs="Times New Roman"/>
          <w:sz w:val="24"/>
          <w:szCs w:val="24"/>
        </w:rPr>
        <w:lastRenderedPageBreak/>
        <w:t>оповещения о возникновении чрезвычайной ситуации, системой охраны.</w:t>
      </w:r>
    </w:p>
    <w:p w:rsidR="00BC3B02" w:rsidRPr="00BC3B02" w:rsidRDefault="00BC3B02" w:rsidP="00BC3B02">
      <w:pPr>
        <w:pStyle w:val="ConsPlusNormal0"/>
        <w:ind w:firstLine="708"/>
        <w:jc w:val="both"/>
        <w:rPr>
          <w:rFonts w:ascii="Times New Roman" w:hAnsi="Times New Roman" w:cs="Times New Roman"/>
          <w:i/>
          <w:sz w:val="24"/>
          <w:szCs w:val="24"/>
        </w:rPr>
      </w:pPr>
      <w:r w:rsidRPr="00BC3B02">
        <w:rPr>
          <w:rFonts w:ascii="Times New Roman" w:hAnsi="Times New Roman" w:cs="Times New Roman"/>
          <w:sz w:val="24"/>
          <w:szCs w:val="24"/>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BC3B02">
        <w:rPr>
          <w:rFonts w:ascii="Times New Roman" w:hAnsi="Times New Roman" w:cs="Times New Roman"/>
          <w:color w:val="000000"/>
          <w:sz w:val="24"/>
          <w:szCs w:val="24"/>
          <w:shd w:val="clear" w:color="auto" w:fill="FFFFFF"/>
        </w:rPr>
        <w:t xml:space="preserve">содержащим визуальную, текстовую и </w:t>
      </w:r>
      <w:proofErr w:type="spellStart"/>
      <w:r w:rsidRPr="00BC3B02">
        <w:rPr>
          <w:rFonts w:ascii="Times New Roman" w:hAnsi="Times New Roman" w:cs="Times New Roman"/>
          <w:color w:val="000000"/>
          <w:sz w:val="24"/>
          <w:szCs w:val="24"/>
          <w:shd w:val="clear" w:color="auto" w:fill="FFFFFF"/>
        </w:rPr>
        <w:t>мультимедийную</w:t>
      </w:r>
      <w:proofErr w:type="spellEnd"/>
      <w:r w:rsidRPr="00BC3B02">
        <w:rPr>
          <w:rFonts w:ascii="Times New Roman" w:hAnsi="Times New Roman" w:cs="Times New Roman"/>
          <w:color w:val="000000"/>
          <w:sz w:val="24"/>
          <w:szCs w:val="24"/>
          <w:shd w:val="clear" w:color="auto" w:fill="FFFFFF"/>
        </w:rPr>
        <w:t xml:space="preserve"> информацию о правилах предоставления муниципальной услуги</w:t>
      </w:r>
      <w:r w:rsidRPr="00BC3B02">
        <w:rPr>
          <w:rFonts w:ascii="Times New Roman" w:hAnsi="Times New Roman" w:cs="Times New Roman"/>
          <w:sz w:val="24"/>
          <w:szCs w:val="24"/>
        </w:rPr>
        <w:t xml:space="preserve">. </w:t>
      </w:r>
      <w:proofErr w:type="gramStart"/>
      <w:r w:rsidRPr="00BC3B02">
        <w:rPr>
          <w:rFonts w:ascii="Times New Roman" w:hAnsi="Times New Roman" w:cs="Times New Roman"/>
          <w:color w:val="000000"/>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BC3B02">
        <w:rPr>
          <w:rFonts w:ascii="Times New Roman" w:hAnsi="Times New Roman" w:cs="Times New Roman"/>
          <w:color w:val="000000"/>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BC3B02">
        <w:rPr>
          <w:rFonts w:ascii="Times New Roman" w:hAnsi="Times New Roman" w:cs="Times New Roman"/>
          <w:color w:val="000000"/>
          <w:shd w:val="clear" w:color="auto" w:fill="FFFFFF"/>
        </w:rPr>
        <w:t>перечень документов, необходимых для получения муниципальной услуги, форма заявления</w:t>
      </w:r>
      <w:r w:rsidRPr="00BC3B02">
        <w:rPr>
          <w:rFonts w:ascii="Times New Roman" w:hAnsi="Times New Roman" w:cs="Times New Roman"/>
        </w:rPr>
        <w:t xml:space="preserve"> доступны для ознакомления на бумажных носителях, а также в электронном виде (информационно-телекоммуникационная сеть «Интернет»).</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Прием заявителей осуществляется в специально выделенных для этих целей помещениях - местах предоставления муниципальной услуги.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BC3B02">
        <w:rPr>
          <w:rFonts w:ascii="Times New Roman" w:hAnsi="Times New Roman" w:cs="Times New Roman"/>
          <w:color w:val="000000"/>
          <w:shd w:val="clear" w:color="auto" w:fill="FFFFFF"/>
        </w:rPr>
        <w:t>Уполномоченного органа (структурного подразделения Уполномоченного органа – при наличии)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Таблички на дверях или стенах устанавливаются таким образом, чтобы при открытой двери таблички были видны и читаемы.</w:t>
      </w:r>
    </w:p>
    <w:p w:rsidR="00BC3B02" w:rsidRPr="00BC3B02" w:rsidRDefault="00BC3B02" w:rsidP="00BC3B02">
      <w:pPr>
        <w:pStyle w:val="ConsPlusNormal0"/>
        <w:ind w:firstLine="708"/>
        <w:jc w:val="both"/>
        <w:rPr>
          <w:rFonts w:ascii="Times New Roman" w:hAnsi="Times New Roman" w:cs="Times New Roman"/>
          <w:i/>
          <w:sz w:val="24"/>
          <w:szCs w:val="24"/>
        </w:rPr>
      </w:pPr>
      <w:r w:rsidRPr="00BC3B02">
        <w:rPr>
          <w:rFonts w:ascii="Times New Roman" w:hAnsi="Times New Roman" w:cs="Times New Roman"/>
          <w:sz w:val="24"/>
          <w:szCs w:val="24"/>
        </w:rPr>
        <w:t xml:space="preserve">2.14.5. </w:t>
      </w:r>
      <w:r w:rsidRPr="00BC3B02">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BC3B02" w:rsidRPr="00BC3B02" w:rsidRDefault="00BC3B02" w:rsidP="00BC3B02">
      <w:pPr>
        <w:pStyle w:val="ConsPlusNormal0"/>
        <w:ind w:firstLine="708"/>
        <w:jc w:val="both"/>
        <w:rPr>
          <w:rFonts w:ascii="Times New Roman" w:hAnsi="Times New Roman" w:cs="Times New Roman"/>
          <w:i/>
          <w:sz w:val="24"/>
          <w:szCs w:val="24"/>
        </w:rPr>
      </w:pPr>
      <w:r w:rsidRPr="00BC3B02">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BC3B02" w:rsidRPr="00BC3B02" w:rsidRDefault="00BC3B02" w:rsidP="00BC3B02">
      <w:pPr>
        <w:pStyle w:val="ConsPlusNormal0"/>
        <w:ind w:firstLine="540"/>
        <w:jc w:val="both"/>
        <w:rPr>
          <w:rFonts w:ascii="Times New Roman" w:hAnsi="Times New Roman" w:cs="Times New Roman"/>
          <w:i/>
          <w:sz w:val="24"/>
          <w:szCs w:val="24"/>
        </w:rPr>
      </w:pPr>
      <w:r w:rsidRPr="00BC3B02">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BC3B02" w:rsidRPr="00BC3B02" w:rsidRDefault="00BC3B02" w:rsidP="00BC3B02">
      <w:pPr>
        <w:pStyle w:val="ConsPlusNormal0"/>
        <w:ind w:firstLine="540"/>
        <w:jc w:val="both"/>
        <w:rPr>
          <w:rFonts w:ascii="Times New Roman" w:hAnsi="Times New Roman" w:cs="Times New Roman"/>
          <w:sz w:val="24"/>
          <w:szCs w:val="24"/>
        </w:rPr>
      </w:pPr>
    </w:p>
    <w:p w:rsidR="00BC3B02" w:rsidRPr="00BC3B02" w:rsidRDefault="00BC3B02" w:rsidP="00BC3B02">
      <w:pPr>
        <w:pStyle w:val="4"/>
        <w:spacing w:before="0"/>
        <w:ind w:firstLine="540"/>
        <w:rPr>
          <w:rFonts w:ascii="Times New Roman" w:hAnsi="Times New Roman"/>
          <w:b w:val="0"/>
          <w:bCs w:val="0"/>
        </w:rPr>
      </w:pPr>
      <w:r w:rsidRPr="00BC3B02">
        <w:rPr>
          <w:rFonts w:ascii="Times New Roman" w:hAnsi="Times New Roman"/>
        </w:rPr>
        <w:t>2.15. Показатели доступности и качества муниципальной услуги</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2.15.1. Показателями доступности муниципальной услуги являются:</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информирование заявителей о предоставлении муниципальной услуги;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соблюдение графика работы Уполномоченного органа;</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время, затраченное на получение конечного результата муниципальной услуги.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2.15.2. Показателями качества муниципальной услуги являются:</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3B02" w:rsidRPr="00BC3B02" w:rsidRDefault="00BC3B02" w:rsidP="00BC3B02">
      <w:pPr>
        <w:tabs>
          <w:tab w:val="left" w:pos="900"/>
        </w:tabs>
        <w:spacing w:after="0" w:line="240" w:lineRule="auto"/>
        <w:ind w:firstLine="720"/>
        <w:jc w:val="both"/>
        <w:rPr>
          <w:rFonts w:ascii="Times New Roman" w:hAnsi="Times New Roman" w:cs="Times New Roman"/>
        </w:rPr>
      </w:pPr>
      <w:proofErr w:type="gramStart"/>
      <w:r w:rsidRPr="00BC3B02">
        <w:rPr>
          <w:rFonts w:ascii="Times New Roman" w:hAnsi="Times New Roman" w:cs="Times New Roman"/>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BC3B02" w:rsidRPr="00BC3B02" w:rsidRDefault="00BC3B02" w:rsidP="00BC3B02">
      <w:pPr>
        <w:pStyle w:val="4"/>
        <w:spacing w:before="0"/>
        <w:ind w:firstLine="539"/>
        <w:rPr>
          <w:rFonts w:ascii="Times New Roman" w:hAnsi="Times New Roman"/>
          <w:b w:val="0"/>
          <w:bCs w:val="0"/>
        </w:rPr>
      </w:pPr>
    </w:p>
    <w:p w:rsidR="00BC3B02" w:rsidRPr="00BC3B02" w:rsidRDefault="00BC3B02" w:rsidP="00BC3B02">
      <w:pPr>
        <w:autoSpaceDE w:val="0"/>
        <w:autoSpaceDN w:val="0"/>
        <w:adjustRightInd w:val="0"/>
        <w:spacing w:after="0" w:line="240" w:lineRule="auto"/>
        <w:jc w:val="center"/>
        <w:outlineLvl w:val="0"/>
        <w:rPr>
          <w:rFonts w:ascii="Times New Roman" w:hAnsi="Times New Roman" w:cs="Times New Roman"/>
          <w:b/>
        </w:rPr>
      </w:pPr>
      <w:r w:rsidRPr="00BC3B02">
        <w:rPr>
          <w:rFonts w:ascii="Times New Roman" w:hAnsi="Times New Roman" w:cs="Times New Roman"/>
          <w:b/>
        </w:rPr>
        <w:t>2.16. Перечень классов средств электронной подписи, которые</w:t>
      </w:r>
    </w:p>
    <w:p w:rsidR="00BC3B02" w:rsidRPr="00BC3B02" w:rsidRDefault="00BC3B02" w:rsidP="00BC3B02">
      <w:pPr>
        <w:autoSpaceDE w:val="0"/>
        <w:autoSpaceDN w:val="0"/>
        <w:adjustRightInd w:val="0"/>
        <w:spacing w:after="0" w:line="240" w:lineRule="auto"/>
        <w:jc w:val="center"/>
        <w:rPr>
          <w:rFonts w:ascii="Times New Roman" w:hAnsi="Times New Roman" w:cs="Times New Roman"/>
          <w:b/>
        </w:rPr>
      </w:pPr>
      <w:r w:rsidRPr="00BC3B02">
        <w:rPr>
          <w:rFonts w:ascii="Times New Roman" w:hAnsi="Times New Roman" w:cs="Times New Roman"/>
          <w:b/>
        </w:rPr>
        <w:t>допускаются к использованию при обращении за получением</w:t>
      </w:r>
    </w:p>
    <w:p w:rsidR="00BC3B02" w:rsidRPr="00BC3B02" w:rsidRDefault="00BC3B02" w:rsidP="00BC3B02">
      <w:pPr>
        <w:autoSpaceDE w:val="0"/>
        <w:autoSpaceDN w:val="0"/>
        <w:adjustRightInd w:val="0"/>
        <w:spacing w:after="0" w:line="240" w:lineRule="auto"/>
        <w:jc w:val="center"/>
        <w:rPr>
          <w:rFonts w:ascii="Times New Roman" w:hAnsi="Times New Roman" w:cs="Times New Roman"/>
          <w:b/>
        </w:rPr>
      </w:pPr>
      <w:r w:rsidRPr="00BC3B02">
        <w:rPr>
          <w:rFonts w:ascii="Times New Roman" w:hAnsi="Times New Roman" w:cs="Times New Roman"/>
          <w:b/>
        </w:rPr>
        <w:t>муниципальной услуги, оказываемой с применением</w:t>
      </w:r>
    </w:p>
    <w:p w:rsidR="00BC3B02" w:rsidRPr="00BC3B02" w:rsidRDefault="00BC3B02" w:rsidP="00BC3B02">
      <w:pPr>
        <w:autoSpaceDE w:val="0"/>
        <w:autoSpaceDN w:val="0"/>
        <w:adjustRightInd w:val="0"/>
        <w:spacing w:after="0" w:line="240" w:lineRule="auto"/>
        <w:jc w:val="center"/>
        <w:rPr>
          <w:rFonts w:ascii="Times New Roman" w:hAnsi="Times New Roman" w:cs="Times New Roman"/>
          <w:b/>
        </w:rPr>
      </w:pPr>
      <w:r w:rsidRPr="00BC3B02">
        <w:rPr>
          <w:rFonts w:ascii="Times New Roman" w:hAnsi="Times New Roman" w:cs="Times New Roman"/>
          <w:b/>
        </w:rPr>
        <w:t>усиленной квалифицированной электронной подписи</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С учетом </w:t>
      </w:r>
      <w:hyperlink r:id="rId97" w:history="1">
        <w:r w:rsidRPr="00BC3B02">
          <w:rPr>
            <w:rFonts w:ascii="Times New Roman" w:hAnsi="Times New Roman" w:cs="Times New Roman"/>
          </w:rPr>
          <w:t>Требований</w:t>
        </w:r>
      </w:hyperlink>
      <w:r w:rsidRPr="00BC3B02">
        <w:rPr>
          <w:rFonts w:ascii="Times New Roman" w:hAnsi="Times New Roman" w:cs="Times New Roman"/>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C3B02">
        <w:rPr>
          <w:rFonts w:ascii="Times New Roman" w:hAnsi="Times New Roman" w:cs="Times New Roman"/>
        </w:rPr>
        <w:t>2</w:t>
      </w:r>
      <w:proofErr w:type="gramEnd"/>
      <w:r w:rsidRPr="00BC3B02">
        <w:rPr>
          <w:rFonts w:ascii="Times New Roman" w:hAnsi="Times New Roman" w:cs="Times New Roman"/>
        </w:rPr>
        <w:t>, КС3, КВ1, КВ2 и КА1.</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pStyle w:val="4"/>
        <w:spacing w:before="0"/>
        <w:ind w:firstLine="539"/>
        <w:rPr>
          <w:rFonts w:ascii="Times New Roman" w:hAnsi="Times New Roman"/>
          <w:b w:val="0"/>
          <w:bCs w:val="0"/>
        </w:rPr>
      </w:pPr>
      <w:r w:rsidRPr="00BC3B02">
        <w:rPr>
          <w:rFonts w:ascii="Times New Roman" w:hAnsi="Times New Roman"/>
          <w:lang w:val="en-US"/>
        </w:rPr>
        <w:lastRenderedPageBreak/>
        <w:t>III</w:t>
      </w:r>
      <w:r w:rsidRPr="00BC3B02">
        <w:rPr>
          <w:rFonts w:ascii="Times New Roman" w:hAnsi="Times New Roman"/>
        </w:rPr>
        <w:t>. Состав, последовательность и сроки выполнения</w:t>
      </w:r>
    </w:p>
    <w:p w:rsidR="00BC3B02" w:rsidRPr="00BC3B02" w:rsidRDefault="00BC3B02" w:rsidP="00BC3B02">
      <w:pPr>
        <w:pStyle w:val="4"/>
        <w:spacing w:before="0"/>
        <w:ind w:firstLine="539"/>
        <w:rPr>
          <w:rFonts w:ascii="Times New Roman" w:hAnsi="Times New Roman"/>
          <w:b w:val="0"/>
          <w:bCs w:val="0"/>
        </w:rPr>
      </w:pPr>
      <w:r w:rsidRPr="00BC3B02">
        <w:rPr>
          <w:rFonts w:ascii="Times New Roman" w:hAnsi="Times New Roman"/>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3.1. Предоставление муниципальной услуги включает в себя следующие административные процедуры:</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1) прием и регистрация заявления и приложенных к нему документов;</w:t>
      </w:r>
    </w:p>
    <w:p w:rsidR="00BC3B02" w:rsidRPr="00BC3B02" w:rsidRDefault="00BC3B02" w:rsidP="00BC3B02">
      <w:pPr>
        <w:autoSpaceDE w:val="0"/>
        <w:autoSpaceDN w:val="0"/>
        <w:adjustRightInd w:val="0"/>
        <w:spacing w:after="0" w:line="240" w:lineRule="auto"/>
        <w:ind w:firstLine="720"/>
        <w:jc w:val="both"/>
        <w:rPr>
          <w:rStyle w:val="23"/>
          <w:sz w:val="24"/>
          <w:szCs w:val="24"/>
        </w:rPr>
      </w:pPr>
      <w:r w:rsidRPr="00BC3B02">
        <w:rPr>
          <w:rFonts w:ascii="Times New Roman" w:hAnsi="Times New Roman" w:cs="Times New Roman"/>
        </w:rPr>
        <w:t>2) рассмотрение заявления и приложенных к нему документов и принятие решения</w:t>
      </w:r>
      <w:r w:rsidRPr="00BC3B02">
        <w:rPr>
          <w:rStyle w:val="23"/>
          <w:sz w:val="24"/>
          <w:szCs w:val="24"/>
        </w:rPr>
        <w:t>;</w:t>
      </w:r>
    </w:p>
    <w:p w:rsidR="00BC3B02" w:rsidRPr="00BC3B02" w:rsidRDefault="00BC3B02" w:rsidP="00BC3B02">
      <w:pPr>
        <w:pStyle w:val="ConsPlusNormal0"/>
        <w:rPr>
          <w:rStyle w:val="23"/>
          <w:b/>
          <w:bCs/>
          <w:sz w:val="24"/>
          <w:szCs w:val="24"/>
        </w:rPr>
      </w:pPr>
      <w:r w:rsidRPr="00BC3B02">
        <w:rPr>
          <w:rStyle w:val="23"/>
          <w:sz w:val="24"/>
          <w:szCs w:val="24"/>
        </w:rPr>
        <w:t>3)</w:t>
      </w:r>
      <w:r w:rsidRPr="00BC3B02">
        <w:rPr>
          <w:rFonts w:ascii="Times New Roman" w:hAnsi="Times New Roman" w:cs="Times New Roman"/>
          <w:bCs/>
          <w:sz w:val="24"/>
          <w:szCs w:val="24"/>
        </w:rPr>
        <w:t>уведомление заявителя о принятом решении.</w:t>
      </w:r>
    </w:p>
    <w:p w:rsidR="00BC3B02" w:rsidRPr="00BC3B02" w:rsidRDefault="00BC3B02" w:rsidP="00BC3B02">
      <w:pPr>
        <w:autoSpaceDE w:val="0"/>
        <w:autoSpaceDN w:val="0"/>
        <w:adjustRightInd w:val="0"/>
        <w:spacing w:after="0" w:line="240" w:lineRule="auto"/>
        <w:ind w:firstLine="720"/>
        <w:jc w:val="both"/>
        <w:rPr>
          <w:rStyle w:val="23"/>
          <w:sz w:val="24"/>
          <w:szCs w:val="24"/>
        </w:rPr>
      </w:pPr>
      <w:r w:rsidRPr="00BC3B02">
        <w:rPr>
          <w:rStyle w:val="23"/>
          <w:sz w:val="24"/>
          <w:szCs w:val="24"/>
        </w:rPr>
        <w:t>Блок-схема последовательности административных процедур приведена в приложении</w:t>
      </w:r>
      <w:proofErr w:type="gramStart"/>
      <w:r w:rsidRPr="00BC3B02">
        <w:rPr>
          <w:rStyle w:val="23"/>
          <w:sz w:val="24"/>
          <w:szCs w:val="24"/>
        </w:rPr>
        <w:t>6</w:t>
      </w:r>
      <w:proofErr w:type="gramEnd"/>
      <w:r w:rsidRPr="00BC3B02">
        <w:rPr>
          <w:rStyle w:val="23"/>
          <w:sz w:val="24"/>
          <w:szCs w:val="24"/>
        </w:rPr>
        <w:t xml:space="preserve"> к настоящему Административному регламенту.</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right="282" w:firstLine="567"/>
        <w:jc w:val="both"/>
        <w:rPr>
          <w:rStyle w:val="23"/>
          <w:b/>
          <w:sz w:val="24"/>
          <w:szCs w:val="24"/>
        </w:rPr>
      </w:pPr>
      <w:r w:rsidRPr="00BC3B02">
        <w:rPr>
          <w:rFonts w:ascii="Times New Roman" w:hAnsi="Times New Roman" w:cs="Times New Roman"/>
          <w:b/>
        </w:rPr>
        <w:t xml:space="preserve">3.2.Выдача </w:t>
      </w:r>
      <w:r w:rsidRPr="00BC3B02">
        <w:rPr>
          <w:rFonts w:ascii="Times New Roman" w:hAnsi="Times New Roman" w:cs="Times New Roman"/>
          <w:b/>
          <w:color w:val="000000"/>
        </w:rPr>
        <w:t xml:space="preserve">разрешения на осуществление земляных работ </w:t>
      </w:r>
      <w:r w:rsidRPr="00BC3B02">
        <w:rPr>
          <w:rStyle w:val="23"/>
          <w:sz w:val="24"/>
          <w:szCs w:val="24"/>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BC3B02" w:rsidRPr="00BC3B02" w:rsidRDefault="00BC3B02" w:rsidP="00BC3B02">
      <w:pPr>
        <w:autoSpaceDE w:val="0"/>
        <w:autoSpaceDN w:val="0"/>
        <w:adjustRightInd w:val="0"/>
        <w:spacing w:after="0" w:line="240" w:lineRule="auto"/>
        <w:ind w:right="282" w:firstLine="567"/>
        <w:jc w:val="both"/>
        <w:rPr>
          <w:rStyle w:val="23"/>
          <w:sz w:val="24"/>
          <w:szCs w:val="24"/>
        </w:rPr>
      </w:pPr>
    </w:p>
    <w:p w:rsidR="00BC3B02" w:rsidRPr="00BC3B02" w:rsidRDefault="00BC3B02" w:rsidP="00BC3B02">
      <w:pPr>
        <w:spacing w:after="0" w:line="240" w:lineRule="auto"/>
        <w:jc w:val="both"/>
        <w:rPr>
          <w:rFonts w:ascii="Times New Roman" w:hAnsi="Times New Roman" w:cs="Times New Roman"/>
          <w:bCs/>
        </w:rPr>
      </w:pPr>
      <w:r w:rsidRPr="00BC3B02">
        <w:rPr>
          <w:rStyle w:val="23"/>
          <w:sz w:val="24"/>
          <w:szCs w:val="24"/>
        </w:rPr>
        <w:t xml:space="preserve">3.2.1. </w:t>
      </w:r>
      <w:r w:rsidRPr="00BC3B02">
        <w:rPr>
          <w:rFonts w:ascii="Times New Roman" w:hAnsi="Times New Roman" w:cs="Times New Roman"/>
          <w:b/>
          <w:bCs/>
        </w:rPr>
        <w:t>Прием и регистрация заявления и приложенных к нему документов</w:t>
      </w:r>
      <w:r w:rsidRPr="00BC3B02">
        <w:rPr>
          <w:rFonts w:ascii="Times New Roman" w:hAnsi="Times New Roman" w:cs="Times New Roman"/>
          <w:bCs/>
        </w:rPr>
        <w:t>.</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Основанием для начала административной процедуры является поступление в Уполномоченный орган заявления и приложенных к нему документов.</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 xml:space="preserve">Заявление, поступившее непосредственно от заявителя, посредством  почтовой связи принимается и регистрируется в день поступления специалистом Уполномоченного органа, ответственным  за прием и регистрацию заявления. </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 xml:space="preserve">При личном обращении заявителя в Уполномоченный орган по его просьбе делается отметка о приеме заявления на копии или втором </w:t>
      </w:r>
      <w:r w:rsidRPr="00BC3B02">
        <w:rPr>
          <w:rFonts w:ascii="Times New Roman" w:hAnsi="Times New Roman" w:cs="Times New Roman"/>
        </w:rPr>
        <w:lastRenderedPageBreak/>
        <w:t>экземпляре с указанием даты приема заявления, количества принятых листов.</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Специалист Уполномоченного органа, ответственный за прием и регистрацию заявления – при обращении заявителя в Уполномоченный орган:</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сверяет копии представленных документов с оригиналами;</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в день поступления заявления и прилагаемых документов осуществляет регистрацию заявления;</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выдает расписку в принятии представленных документов с указанием их перечня и даты их принятия.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случае</w:t>
      </w:r>
      <w:proofErr w:type="gramStart"/>
      <w:r w:rsidRPr="00BC3B02">
        <w:rPr>
          <w:rFonts w:ascii="Times New Roman" w:eastAsia="Calibri" w:hAnsi="Times New Roman" w:cs="Times New Roman"/>
        </w:rPr>
        <w:t>,</w:t>
      </w:r>
      <w:proofErr w:type="gramEnd"/>
      <w:r w:rsidRPr="00BC3B02">
        <w:rPr>
          <w:rFonts w:ascii="Times New Roman" w:eastAsia="Calibri" w:hAnsi="Times New Roman" w:cs="Times New Roman"/>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p>
    <w:p w:rsidR="00BC3B02" w:rsidRPr="00BC3B02" w:rsidRDefault="00BC3B02" w:rsidP="00BC3B02">
      <w:pPr>
        <w:pStyle w:val="ConsPlusNormal0"/>
        <w:tabs>
          <w:tab w:val="left" w:pos="2127"/>
        </w:tabs>
        <w:ind w:right="282" w:firstLine="709"/>
        <w:jc w:val="both"/>
        <w:rPr>
          <w:rFonts w:ascii="Times New Roman" w:hAnsi="Times New Roman" w:cs="Times New Roman"/>
          <w:b/>
          <w:bCs/>
          <w:sz w:val="24"/>
          <w:szCs w:val="24"/>
        </w:rPr>
      </w:pPr>
      <w:r w:rsidRPr="00BC3B02">
        <w:rPr>
          <w:rFonts w:ascii="Times New Roman" w:hAnsi="Times New Roman" w:cs="Times New Roman"/>
          <w:b/>
          <w:sz w:val="24"/>
          <w:szCs w:val="24"/>
        </w:rPr>
        <w:t>3.2.2.</w:t>
      </w:r>
      <w:r w:rsidRPr="00BC3B02">
        <w:rPr>
          <w:rFonts w:ascii="Times New Roman" w:hAnsi="Times New Roman" w:cs="Times New Roman"/>
          <w:b/>
          <w:bCs/>
          <w:sz w:val="24"/>
          <w:szCs w:val="24"/>
        </w:rPr>
        <w:t>Рассмотрение заявления и приложенных к нему документов, и принятие решения.</w:t>
      </w:r>
    </w:p>
    <w:p w:rsidR="00BC3B02" w:rsidRPr="00BC3B02" w:rsidRDefault="00BC3B02" w:rsidP="00BC3B02">
      <w:pPr>
        <w:pStyle w:val="ConsPlusNormal0"/>
        <w:tabs>
          <w:tab w:val="left" w:pos="2127"/>
        </w:tabs>
        <w:ind w:right="282" w:firstLine="709"/>
        <w:jc w:val="both"/>
        <w:rPr>
          <w:rFonts w:ascii="Times New Roman" w:hAnsi="Times New Roman" w:cs="Times New Roman"/>
          <w:b/>
          <w:bCs/>
          <w:sz w:val="24"/>
          <w:szCs w:val="24"/>
        </w:rPr>
      </w:pP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2.6.1;</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в случае непредставления  заявителем по своему усмотрению документов, указанных в пункте 2.7.1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 выезжает совместно с заявителем на место проведения планируемых работ, с целью определения вида нарушаемого благоустройства;</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 xml:space="preserve">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w:t>
      </w:r>
      <w:r w:rsidRPr="00BC3B02">
        <w:rPr>
          <w:rFonts w:ascii="Times New Roman" w:hAnsi="Times New Roman" w:cs="Times New Roman"/>
          <w:sz w:val="24"/>
          <w:szCs w:val="24"/>
        </w:rPr>
        <w:lastRenderedPageBreak/>
        <w:t>муниципальной услуги для выдачи заявителю.</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Срок выполнения административной процедуры – 11 рабочих со дня регистрации заявления.</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 xml:space="preserve">Результатом выполнения данной административной процедуры является </w:t>
      </w:r>
      <w:proofErr w:type="gramStart"/>
      <w:r w:rsidRPr="00BC3B02">
        <w:rPr>
          <w:rFonts w:ascii="Times New Roman" w:hAnsi="Times New Roman" w:cs="Times New Roman"/>
          <w:sz w:val="24"/>
          <w:szCs w:val="24"/>
        </w:rPr>
        <w:t>подписанное</w:t>
      </w:r>
      <w:proofErr w:type="gramEnd"/>
      <w:r w:rsidRPr="00BC3B02">
        <w:rPr>
          <w:rFonts w:ascii="Times New Roman" w:hAnsi="Times New Roman" w:cs="Times New Roman"/>
          <w:sz w:val="24"/>
          <w:szCs w:val="24"/>
        </w:rPr>
        <w:t>:</w:t>
      </w:r>
    </w:p>
    <w:p w:rsidR="00BC3B02" w:rsidRPr="00BC3B02" w:rsidRDefault="00BC3B02" w:rsidP="00BC3B02">
      <w:pPr>
        <w:widowControl w:val="0"/>
        <w:autoSpaceDE w:val="0"/>
        <w:autoSpaceDN w:val="0"/>
        <w:adjustRightInd w:val="0"/>
        <w:spacing w:after="0" w:line="240" w:lineRule="auto"/>
        <w:ind w:right="282" w:firstLine="709"/>
        <w:jc w:val="both"/>
        <w:rPr>
          <w:rFonts w:ascii="Times New Roman" w:hAnsi="Times New Roman" w:cs="Times New Roman"/>
          <w:color w:val="000000"/>
        </w:rPr>
      </w:pPr>
      <w:r w:rsidRPr="00BC3B02">
        <w:rPr>
          <w:rStyle w:val="23"/>
          <w:sz w:val="24"/>
          <w:szCs w:val="24"/>
        </w:rPr>
        <w:t>разрешение на осуществление земляных работ;</w:t>
      </w:r>
    </w:p>
    <w:p w:rsidR="00BC3B02" w:rsidRPr="00BC3B02" w:rsidRDefault="00BC3B02" w:rsidP="00BC3B02">
      <w:pPr>
        <w:widowControl w:val="0"/>
        <w:autoSpaceDE w:val="0"/>
        <w:autoSpaceDN w:val="0"/>
        <w:adjustRightInd w:val="0"/>
        <w:spacing w:after="0" w:line="240" w:lineRule="auto"/>
        <w:ind w:right="282" w:firstLine="709"/>
        <w:jc w:val="both"/>
        <w:rPr>
          <w:rStyle w:val="23"/>
          <w:sz w:val="24"/>
          <w:szCs w:val="24"/>
        </w:rPr>
      </w:pPr>
      <w:r w:rsidRPr="00BC3B02">
        <w:rPr>
          <w:rFonts w:ascii="Times New Roman" w:hAnsi="Times New Roman" w:cs="Times New Roman"/>
        </w:rPr>
        <w:t xml:space="preserve">отказ в </w:t>
      </w:r>
      <w:r w:rsidRPr="00BC3B02">
        <w:rPr>
          <w:rStyle w:val="23"/>
          <w:sz w:val="24"/>
          <w:szCs w:val="24"/>
        </w:rPr>
        <w:t>выдаче разрешения на осуществление земляных работ.</w:t>
      </w:r>
    </w:p>
    <w:p w:rsidR="00BC3B02" w:rsidRPr="00BC3B02" w:rsidRDefault="00BC3B02" w:rsidP="00BC3B02">
      <w:pPr>
        <w:widowControl w:val="0"/>
        <w:autoSpaceDE w:val="0"/>
        <w:autoSpaceDN w:val="0"/>
        <w:adjustRightInd w:val="0"/>
        <w:spacing w:after="0" w:line="240" w:lineRule="auto"/>
        <w:ind w:right="282" w:firstLine="709"/>
        <w:jc w:val="both"/>
        <w:rPr>
          <w:rFonts w:ascii="Times New Roman" w:hAnsi="Times New Roman" w:cs="Times New Roman"/>
          <w:color w:val="000000"/>
        </w:rPr>
      </w:pP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b/>
        </w:rPr>
      </w:pPr>
      <w:r w:rsidRPr="00BC3B02">
        <w:rPr>
          <w:rFonts w:ascii="Times New Roman" w:hAnsi="Times New Roman" w:cs="Times New Roman"/>
          <w:b/>
        </w:rPr>
        <w:t xml:space="preserve">3.2.3. </w:t>
      </w:r>
      <w:r w:rsidRPr="00BC3B02">
        <w:rPr>
          <w:rFonts w:ascii="Times New Roman" w:hAnsi="Times New Roman" w:cs="Times New Roman"/>
          <w:b/>
          <w:bCs/>
        </w:rPr>
        <w:t>Уведомление заявителя о принятом решении</w:t>
      </w:r>
      <w:r w:rsidRPr="00BC3B02">
        <w:rPr>
          <w:rFonts w:ascii="Times New Roman" w:hAnsi="Times New Roman" w:cs="Times New Roman"/>
          <w:b/>
        </w:rPr>
        <w:t>.</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Юридическим фактом, являющимся основанием для начала исполнения административной процедуры является принятое решение по заявлению.</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Специалист, ответственный за предоставление муниципальной услуги, уведомляет заявителя о принятом решении.</w:t>
      </w:r>
    </w:p>
    <w:p w:rsidR="00BC3B02" w:rsidRPr="00BC3B02" w:rsidRDefault="00BC3B02" w:rsidP="00BC3B02">
      <w:pPr>
        <w:pStyle w:val="af9"/>
        <w:ind w:firstLine="709"/>
        <w:jc w:val="both"/>
      </w:pPr>
      <w:r w:rsidRPr="00BC3B02">
        <w:t xml:space="preserve">Принятое решение  </w:t>
      </w:r>
      <w:r w:rsidRPr="00BC3B02">
        <w:rPr>
          <w:bCs/>
          <w:lang w:eastAsia="en-US"/>
        </w:rPr>
        <w:t>направляется</w:t>
      </w:r>
      <w:r w:rsidRPr="00BC3B02">
        <w:t xml:space="preserve"> специалистом Уполномоченного органа, ответственным за предоставление муниципальной услуги, </w:t>
      </w:r>
      <w:r w:rsidRPr="00BC3B02">
        <w:rPr>
          <w:bCs/>
          <w:lang w:eastAsia="en-US"/>
        </w:rPr>
        <w:t>заявителю (представителю заявителя) одним из способов, указанным в заявлении: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3.2.4. Срок исполнения административной процедуры составляет:</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Уполномоченным органом.</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 xml:space="preserve">Результатом выполнения административной процедуры является </w:t>
      </w:r>
      <w:r w:rsidRPr="00BC3B02">
        <w:rPr>
          <w:rStyle w:val="23"/>
          <w:sz w:val="24"/>
          <w:szCs w:val="24"/>
        </w:rPr>
        <w:t>уведомление заявителя о принятом решении.</w:t>
      </w:r>
    </w:p>
    <w:p w:rsidR="00BC3B02" w:rsidRPr="00BC3B02" w:rsidRDefault="00BC3B02" w:rsidP="00BC3B02">
      <w:pPr>
        <w:pStyle w:val="ConsPlusNormal0"/>
        <w:widowControl/>
        <w:ind w:right="282"/>
        <w:jc w:val="both"/>
        <w:rPr>
          <w:rFonts w:ascii="Times New Roman" w:hAnsi="Times New Roman" w:cs="Times New Roman"/>
          <w:sz w:val="24"/>
          <w:szCs w:val="24"/>
        </w:rPr>
      </w:pPr>
    </w:p>
    <w:p w:rsidR="00BC3B02" w:rsidRPr="00BC3B02" w:rsidRDefault="00BC3B02" w:rsidP="00BC3B02">
      <w:pPr>
        <w:autoSpaceDE w:val="0"/>
        <w:autoSpaceDN w:val="0"/>
        <w:adjustRightInd w:val="0"/>
        <w:spacing w:after="0" w:line="240" w:lineRule="auto"/>
        <w:ind w:firstLine="567"/>
        <w:jc w:val="both"/>
        <w:rPr>
          <w:rFonts w:ascii="Times New Roman" w:hAnsi="Times New Roman" w:cs="Times New Roman"/>
          <w:b/>
        </w:rPr>
      </w:pPr>
      <w:r w:rsidRPr="00BC3B02">
        <w:rPr>
          <w:rFonts w:ascii="Times New Roman" w:hAnsi="Times New Roman" w:cs="Times New Roman"/>
          <w:b/>
        </w:rPr>
        <w:t>3.3. Выдача разрешения на осуществление земляных работ при устранении аварий на подземных инженерных коммуникациях.</w:t>
      </w:r>
    </w:p>
    <w:p w:rsidR="00BC3B02" w:rsidRPr="00BC3B02" w:rsidRDefault="00BC3B02" w:rsidP="00BC3B02">
      <w:pPr>
        <w:spacing w:after="0" w:line="240" w:lineRule="auto"/>
        <w:ind w:firstLine="709"/>
        <w:rPr>
          <w:rFonts w:ascii="Times New Roman" w:hAnsi="Times New Roman" w:cs="Times New Roman"/>
          <w:b/>
          <w:bCs/>
        </w:rPr>
      </w:pPr>
      <w:r w:rsidRPr="00BC3B02">
        <w:rPr>
          <w:rStyle w:val="23"/>
          <w:sz w:val="24"/>
          <w:szCs w:val="24"/>
        </w:rPr>
        <w:t>3.3.1.</w:t>
      </w:r>
      <w:r w:rsidRPr="00BC3B02">
        <w:rPr>
          <w:rFonts w:ascii="Times New Roman" w:hAnsi="Times New Roman" w:cs="Times New Roman"/>
          <w:b/>
          <w:bCs/>
        </w:rPr>
        <w:t xml:space="preserve"> Прием и регистрация заявления и приложенных к нему документов</w:t>
      </w:r>
      <w:r w:rsidRPr="00BC3B02">
        <w:rPr>
          <w:rFonts w:ascii="Times New Roman" w:hAnsi="Times New Roman" w:cs="Times New Roman"/>
          <w:bCs/>
        </w:rPr>
        <w:t>.</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Основанием для начала административной процедуры является поступление в Уполномоченный орган  заявления и приложенных к нему документов.</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Заявление, поступившее непосредственно от заявителя, посредством почтовой связи, принимается и регистрируется в день поступления специалистом Уполномоченного органа, ответственным за прием и регистрацию заявления.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Специалист Уполномоченного органа, ответственный за прием и регистрацию заявления – при обращении заявителя в Уполномоченный орган:</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lastRenderedPageBreak/>
        <w:t>сверяет копии представленных документов с оригиналами;</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в день поступления заявления и прилагаемых документов осуществляет регистрацию заявления;</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выдает расписку в принятии представленных документов с указанием их перечня и даты их принятия.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случае</w:t>
      </w:r>
      <w:proofErr w:type="gramStart"/>
      <w:r w:rsidRPr="00BC3B02">
        <w:rPr>
          <w:rFonts w:ascii="Times New Roman" w:eastAsia="Calibri" w:hAnsi="Times New Roman" w:cs="Times New Roman"/>
        </w:rPr>
        <w:t>,</w:t>
      </w:r>
      <w:proofErr w:type="gramEnd"/>
      <w:r w:rsidRPr="00BC3B02">
        <w:rPr>
          <w:rFonts w:ascii="Times New Roman" w:eastAsia="Calibri" w:hAnsi="Times New Roman" w:cs="Times New Roman"/>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p>
    <w:p w:rsidR="00BC3B02" w:rsidRPr="00BC3B02" w:rsidRDefault="00BC3B02" w:rsidP="00BC3B02">
      <w:pPr>
        <w:pStyle w:val="a4"/>
        <w:autoSpaceDE w:val="0"/>
        <w:autoSpaceDN w:val="0"/>
        <w:adjustRightInd w:val="0"/>
        <w:spacing w:after="0" w:line="240" w:lineRule="auto"/>
        <w:ind w:left="0" w:firstLine="709"/>
        <w:jc w:val="both"/>
        <w:rPr>
          <w:rFonts w:ascii="Times New Roman" w:hAnsi="Times New Roman"/>
          <w:b/>
          <w:bCs/>
        </w:rPr>
      </w:pPr>
      <w:r w:rsidRPr="00BC3B02">
        <w:rPr>
          <w:rFonts w:ascii="Times New Roman" w:hAnsi="Times New Roman"/>
          <w:b/>
        </w:rPr>
        <w:t>3.3.2.</w:t>
      </w:r>
      <w:r w:rsidRPr="00BC3B02">
        <w:rPr>
          <w:rFonts w:ascii="Times New Roman" w:hAnsi="Times New Roman"/>
          <w:b/>
          <w:bCs/>
        </w:rPr>
        <w:t>Рассмотрение заявления и приложенных к нему документов, и принятие решения.</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lastRenderedPageBreak/>
        <w:t xml:space="preserve">Специалист, ответственный за предоставление муниципальной услуги, в течение 1 рабочего дня со дня регистрации заявления проверяет состав документов, указанных в пункте 2.6.2, представленных заявителем, готовит в 2 экземплярах проект разрешения </w:t>
      </w:r>
      <w:proofErr w:type="gramStart"/>
      <w:r w:rsidRPr="00BC3B02">
        <w:rPr>
          <w:rFonts w:ascii="Times New Roman" w:hAnsi="Times New Roman" w:cs="Times New Roman"/>
          <w:sz w:val="24"/>
          <w:szCs w:val="24"/>
        </w:rPr>
        <w:t>на право осуществление</w:t>
      </w:r>
      <w:proofErr w:type="gramEnd"/>
      <w:r w:rsidRPr="00BC3B02">
        <w:rPr>
          <w:rFonts w:ascii="Times New Roman" w:hAnsi="Times New Roman" w:cs="Times New Roman"/>
          <w:sz w:val="24"/>
          <w:szCs w:val="24"/>
        </w:rPr>
        <w:t xml:space="preserve"> земляных работ либо проект решения об отказе в </w:t>
      </w:r>
      <w:r w:rsidRPr="00BC3B02">
        <w:rPr>
          <w:rStyle w:val="23"/>
          <w:sz w:val="24"/>
          <w:szCs w:val="24"/>
        </w:rPr>
        <w:t xml:space="preserve">предоставлении </w:t>
      </w:r>
      <w:r w:rsidRPr="00BC3B02">
        <w:rPr>
          <w:rFonts w:ascii="Times New Roman" w:hAnsi="Times New Roman" w:cs="Times New Roman"/>
          <w:sz w:val="24"/>
          <w:szCs w:val="24"/>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Срок выполнения административной процедуры – 1 рабочий день со дня регистрации заявления.</w:t>
      </w:r>
    </w:p>
    <w:p w:rsidR="00BC3B02" w:rsidRPr="00BC3B02" w:rsidRDefault="00BC3B02" w:rsidP="00BC3B02">
      <w:pPr>
        <w:pStyle w:val="ConsPlusNormal0"/>
        <w:tabs>
          <w:tab w:val="left" w:pos="2127"/>
        </w:tabs>
        <w:ind w:right="282" w:firstLine="709"/>
        <w:jc w:val="both"/>
        <w:rPr>
          <w:rStyle w:val="23"/>
          <w:sz w:val="24"/>
          <w:szCs w:val="24"/>
        </w:rPr>
      </w:pPr>
      <w:r w:rsidRPr="00BC3B02">
        <w:rPr>
          <w:rFonts w:ascii="Times New Roman" w:hAnsi="Times New Roman" w:cs="Times New Roman"/>
          <w:sz w:val="24"/>
          <w:szCs w:val="24"/>
        </w:rPr>
        <w:t xml:space="preserve">Результатом выполнения данной административной процедуры является подписанное </w:t>
      </w:r>
      <w:r w:rsidRPr="00BC3B02">
        <w:rPr>
          <w:rStyle w:val="23"/>
          <w:sz w:val="24"/>
          <w:szCs w:val="24"/>
        </w:rPr>
        <w:t xml:space="preserve">разрешение на осуществление земляных работ при устранении аварий либо решение </w:t>
      </w:r>
      <w:r w:rsidRPr="00BC3B02">
        <w:rPr>
          <w:rFonts w:ascii="Times New Roman" w:hAnsi="Times New Roman" w:cs="Times New Roman"/>
          <w:sz w:val="24"/>
          <w:szCs w:val="24"/>
        </w:rPr>
        <w:t xml:space="preserve">об отказе в </w:t>
      </w:r>
      <w:r w:rsidRPr="00BC3B02">
        <w:rPr>
          <w:rStyle w:val="23"/>
          <w:sz w:val="24"/>
          <w:szCs w:val="24"/>
        </w:rPr>
        <w:t xml:space="preserve">предоставлении </w:t>
      </w:r>
      <w:r w:rsidRPr="00BC3B02">
        <w:rPr>
          <w:rFonts w:ascii="Times New Roman" w:hAnsi="Times New Roman" w:cs="Times New Roman"/>
          <w:sz w:val="24"/>
          <w:szCs w:val="24"/>
        </w:rPr>
        <w:t>разрешения при устранении аварий на подземных инженерных коммуникациях.</w:t>
      </w:r>
    </w:p>
    <w:p w:rsidR="00BC3B02" w:rsidRPr="00BC3B02" w:rsidRDefault="00BC3B02" w:rsidP="00BC3B02">
      <w:pPr>
        <w:widowControl w:val="0"/>
        <w:autoSpaceDE w:val="0"/>
        <w:autoSpaceDN w:val="0"/>
        <w:adjustRightInd w:val="0"/>
        <w:spacing w:after="0" w:line="240" w:lineRule="auto"/>
        <w:ind w:right="282" w:firstLine="709"/>
        <w:jc w:val="both"/>
        <w:rPr>
          <w:rFonts w:ascii="Times New Roman" w:hAnsi="Times New Roman" w:cs="Times New Roman"/>
          <w:b/>
        </w:rPr>
      </w:pPr>
      <w:r w:rsidRPr="00BC3B02">
        <w:rPr>
          <w:rFonts w:ascii="Times New Roman" w:hAnsi="Times New Roman" w:cs="Times New Roman"/>
          <w:b/>
        </w:rPr>
        <w:t xml:space="preserve">3.3.3. </w:t>
      </w:r>
      <w:r w:rsidRPr="00BC3B02">
        <w:rPr>
          <w:rFonts w:ascii="Times New Roman" w:hAnsi="Times New Roman" w:cs="Times New Roman"/>
          <w:b/>
          <w:bCs/>
        </w:rPr>
        <w:t>Уведомление заявителя о принятом решении</w:t>
      </w:r>
      <w:r w:rsidRPr="00BC3B02">
        <w:rPr>
          <w:rFonts w:ascii="Times New Roman" w:hAnsi="Times New Roman" w:cs="Times New Roman"/>
          <w:b/>
        </w:rPr>
        <w:t>.</w:t>
      </w:r>
    </w:p>
    <w:p w:rsidR="00BC3B02" w:rsidRPr="00BC3B02" w:rsidRDefault="00BC3B02" w:rsidP="00BC3B02">
      <w:pPr>
        <w:widowControl w:val="0"/>
        <w:autoSpaceDE w:val="0"/>
        <w:autoSpaceDN w:val="0"/>
        <w:adjustRightInd w:val="0"/>
        <w:spacing w:after="0" w:line="240" w:lineRule="auto"/>
        <w:ind w:right="282" w:firstLine="709"/>
        <w:jc w:val="both"/>
        <w:rPr>
          <w:rFonts w:ascii="Times New Roman" w:hAnsi="Times New Roman" w:cs="Times New Roman"/>
          <w:color w:val="000000"/>
        </w:rPr>
      </w:pPr>
      <w:r w:rsidRPr="00BC3B02">
        <w:rPr>
          <w:rFonts w:ascii="Times New Roman" w:hAnsi="Times New Roman" w:cs="Times New Roman"/>
        </w:rPr>
        <w:t>Юридическим фактом, являющимся основанием для начала исполнения административной процедуры является принятое решение по заявлению.</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Специалист, ответственный за предоставление муниципальной услуги, уведомляет заявителя о принятом решении.</w:t>
      </w:r>
    </w:p>
    <w:p w:rsidR="00BC3B02" w:rsidRPr="00BC3B02" w:rsidRDefault="00BC3B02" w:rsidP="00BC3B02">
      <w:pPr>
        <w:pStyle w:val="af9"/>
        <w:ind w:firstLine="709"/>
        <w:jc w:val="both"/>
      </w:pPr>
      <w:r w:rsidRPr="00BC3B02">
        <w:t xml:space="preserve">Принятое решение  </w:t>
      </w:r>
      <w:r w:rsidRPr="00BC3B02">
        <w:rPr>
          <w:bCs/>
          <w:lang w:eastAsia="en-US"/>
        </w:rPr>
        <w:t>направляется</w:t>
      </w:r>
      <w:r w:rsidRPr="00BC3B02">
        <w:t xml:space="preserve"> специалистом Уполномоченного органа, ответственным за предоставление муниципальной услуги, </w:t>
      </w:r>
      <w:r w:rsidRPr="00BC3B02">
        <w:rPr>
          <w:bCs/>
          <w:lang w:eastAsia="en-US"/>
        </w:rPr>
        <w:t>заявителю (представителю заявителя) одним из способов, указанным в заявлении: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3.3.4. Срок исполнения административной процедуры составляет:</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Уполномоченным органом.</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 xml:space="preserve">Результатом выполнения административной процедуры является </w:t>
      </w:r>
      <w:r w:rsidRPr="00BC3B02">
        <w:rPr>
          <w:rStyle w:val="23"/>
          <w:sz w:val="24"/>
          <w:szCs w:val="24"/>
        </w:rPr>
        <w:t>уведомление заявителя о принятом решении.</w:t>
      </w:r>
    </w:p>
    <w:p w:rsidR="00BC3B02" w:rsidRPr="00BC3B02" w:rsidRDefault="00BC3B02" w:rsidP="00BC3B02">
      <w:pPr>
        <w:autoSpaceDE w:val="0"/>
        <w:autoSpaceDN w:val="0"/>
        <w:adjustRightInd w:val="0"/>
        <w:spacing w:after="0" w:line="240" w:lineRule="auto"/>
        <w:ind w:right="282" w:firstLine="709"/>
        <w:jc w:val="both"/>
        <w:rPr>
          <w:rStyle w:val="23"/>
          <w:sz w:val="24"/>
          <w:szCs w:val="24"/>
        </w:rPr>
      </w:pPr>
    </w:p>
    <w:p w:rsidR="00BC3B02" w:rsidRPr="00BC3B02" w:rsidRDefault="00BC3B02" w:rsidP="00BC3B02">
      <w:pPr>
        <w:autoSpaceDE w:val="0"/>
        <w:autoSpaceDN w:val="0"/>
        <w:adjustRightInd w:val="0"/>
        <w:spacing w:after="0" w:line="240" w:lineRule="auto"/>
        <w:ind w:right="282" w:firstLine="720"/>
        <w:jc w:val="both"/>
        <w:rPr>
          <w:rFonts w:ascii="Times New Roman" w:hAnsi="Times New Roman" w:cs="Times New Roman"/>
          <w:b/>
        </w:rPr>
      </w:pPr>
      <w:r w:rsidRPr="00BC3B02">
        <w:rPr>
          <w:rStyle w:val="23"/>
          <w:sz w:val="24"/>
          <w:szCs w:val="24"/>
        </w:rPr>
        <w:t xml:space="preserve">3.4. </w:t>
      </w:r>
      <w:r w:rsidRPr="00BC3B02">
        <w:rPr>
          <w:rFonts w:ascii="Times New Roman" w:hAnsi="Times New Roman" w:cs="Times New Roman"/>
          <w:b/>
        </w:rPr>
        <w:t xml:space="preserve">Выдача разрешения на продление сроков </w:t>
      </w:r>
      <w:proofErr w:type="spellStart"/>
      <w:r w:rsidRPr="00BC3B02">
        <w:rPr>
          <w:rFonts w:ascii="Times New Roman" w:hAnsi="Times New Roman" w:cs="Times New Roman"/>
          <w:b/>
        </w:rPr>
        <w:t>осуществленияземляных</w:t>
      </w:r>
      <w:proofErr w:type="spellEnd"/>
      <w:r w:rsidRPr="00BC3B02">
        <w:rPr>
          <w:rFonts w:ascii="Times New Roman" w:hAnsi="Times New Roman" w:cs="Times New Roman"/>
          <w:b/>
        </w:rPr>
        <w:t xml:space="preserve"> работ.</w:t>
      </w:r>
    </w:p>
    <w:p w:rsidR="00BC3B02" w:rsidRPr="00BC3B02" w:rsidRDefault="00BC3B02" w:rsidP="00BC3B02">
      <w:pPr>
        <w:spacing w:after="0" w:line="240" w:lineRule="auto"/>
        <w:ind w:firstLine="709"/>
        <w:jc w:val="both"/>
        <w:rPr>
          <w:rFonts w:ascii="Times New Roman" w:hAnsi="Times New Roman" w:cs="Times New Roman"/>
          <w:bCs/>
        </w:rPr>
      </w:pPr>
      <w:r w:rsidRPr="00BC3B02">
        <w:rPr>
          <w:rStyle w:val="23"/>
          <w:sz w:val="24"/>
          <w:szCs w:val="24"/>
        </w:rPr>
        <w:t xml:space="preserve">3.4.1. </w:t>
      </w:r>
      <w:r w:rsidRPr="00BC3B02">
        <w:rPr>
          <w:rFonts w:ascii="Times New Roman" w:hAnsi="Times New Roman" w:cs="Times New Roman"/>
          <w:b/>
          <w:bCs/>
        </w:rPr>
        <w:t>Прием и регистрация заявления и приложенных к нему документов</w:t>
      </w:r>
      <w:r w:rsidRPr="00BC3B02">
        <w:rPr>
          <w:rFonts w:ascii="Times New Roman" w:hAnsi="Times New Roman" w:cs="Times New Roman"/>
          <w:bCs/>
        </w:rPr>
        <w:t>.</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Основанием для начала административной процедуры является поступление в Уполномоченный орган  заявления и приложенных к нему документов.</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lastRenderedPageBreak/>
        <w:t>Заявление, поступившее непосредственно от заявителя, посредством почтовой связи, принимается и регистрируется в день поступления специалистом  Уполномоченного органа, ответственным за прием и регистрацию заявления.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Специалист Уполномоченного органа, ответственный за прием и регистрацию заявления – при обращении заявителя в Уполномоченный орган:</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сверяет копии представленных документов с оригиналами;</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в день поступления заявления и прилагаемых документов осуществляет регистрацию заявления;</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выдает расписку в принятии представленных документов с указанием их перечня и даты их принятия.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случае</w:t>
      </w:r>
      <w:proofErr w:type="gramStart"/>
      <w:r w:rsidRPr="00BC3B02">
        <w:rPr>
          <w:rFonts w:ascii="Times New Roman" w:eastAsia="Calibri" w:hAnsi="Times New Roman" w:cs="Times New Roman"/>
        </w:rPr>
        <w:t>,</w:t>
      </w:r>
      <w:proofErr w:type="gramEnd"/>
      <w:r w:rsidRPr="00BC3B02">
        <w:rPr>
          <w:rFonts w:ascii="Times New Roman" w:eastAsia="Calibri" w:hAnsi="Times New Roman" w:cs="Times New Roman"/>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lastRenderedPageBreak/>
        <w:t>Заявление и приложенные документы передаются специалисту, ответственному за предоставление муниципальной услуги, в день их приема и регистрации.</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p>
    <w:p w:rsidR="00BC3B02" w:rsidRPr="00BC3B02" w:rsidRDefault="00BC3B02" w:rsidP="00BC3B02">
      <w:pPr>
        <w:pStyle w:val="ConsPlusNormal0"/>
        <w:tabs>
          <w:tab w:val="left" w:pos="2127"/>
        </w:tabs>
        <w:ind w:right="282" w:firstLine="709"/>
        <w:jc w:val="both"/>
        <w:rPr>
          <w:rFonts w:ascii="Times New Roman" w:hAnsi="Times New Roman" w:cs="Times New Roman"/>
          <w:b/>
          <w:bCs/>
          <w:sz w:val="24"/>
          <w:szCs w:val="24"/>
        </w:rPr>
      </w:pPr>
      <w:r w:rsidRPr="00BC3B02">
        <w:rPr>
          <w:rFonts w:ascii="Times New Roman" w:hAnsi="Times New Roman" w:cs="Times New Roman"/>
          <w:b/>
          <w:sz w:val="24"/>
          <w:szCs w:val="24"/>
        </w:rPr>
        <w:t>3.4.2.</w:t>
      </w:r>
      <w:r w:rsidRPr="00BC3B02">
        <w:rPr>
          <w:rFonts w:ascii="Times New Roman" w:hAnsi="Times New Roman" w:cs="Times New Roman"/>
          <w:b/>
          <w:bCs/>
          <w:sz w:val="24"/>
          <w:szCs w:val="24"/>
        </w:rPr>
        <w:t>Рассмотрение заявления и приложенных к нему документов, и принятие решения.</w:t>
      </w:r>
    </w:p>
    <w:p w:rsidR="00BC3B02" w:rsidRPr="00BC3B02" w:rsidRDefault="00BC3B02" w:rsidP="00BC3B02">
      <w:pPr>
        <w:pStyle w:val="ConsPlusNormal0"/>
        <w:tabs>
          <w:tab w:val="left" w:pos="2127"/>
        </w:tabs>
        <w:ind w:right="282" w:firstLine="709"/>
        <w:jc w:val="both"/>
        <w:rPr>
          <w:rFonts w:ascii="Times New Roman" w:hAnsi="Times New Roman" w:cs="Times New Roman"/>
          <w:b/>
          <w:bCs/>
          <w:sz w:val="24"/>
          <w:szCs w:val="24"/>
        </w:rPr>
      </w:pP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BC3B02" w:rsidRPr="00BC3B02" w:rsidRDefault="00BC3B02" w:rsidP="00BC3B02">
      <w:pPr>
        <w:pStyle w:val="ConsPlusNormal0"/>
        <w:tabs>
          <w:tab w:val="left" w:pos="2127"/>
        </w:tabs>
        <w:ind w:right="282" w:firstLine="709"/>
        <w:jc w:val="both"/>
        <w:rPr>
          <w:rFonts w:ascii="Times New Roman" w:hAnsi="Times New Roman" w:cs="Times New Roman"/>
          <w:sz w:val="24"/>
          <w:szCs w:val="24"/>
        </w:rPr>
      </w:pPr>
      <w:r w:rsidRPr="00BC3B02">
        <w:rPr>
          <w:rFonts w:ascii="Times New Roman" w:hAnsi="Times New Roman" w:cs="Times New Roman"/>
          <w:sz w:val="24"/>
          <w:szCs w:val="24"/>
        </w:rPr>
        <w:t>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готовит проект разрешения о продлении сроков осуществления земляных работ по форме согласно приложению5 к настоящему Административному регламенту или отказа в продлении сроков осуществления земляных работ по форме согласно приложению</w:t>
      </w:r>
      <w:proofErr w:type="gramStart"/>
      <w:r w:rsidRPr="00BC3B02">
        <w:rPr>
          <w:rFonts w:ascii="Times New Roman" w:hAnsi="Times New Roman" w:cs="Times New Roman"/>
          <w:sz w:val="24"/>
          <w:szCs w:val="24"/>
        </w:rPr>
        <w:t>4</w:t>
      </w:r>
      <w:proofErr w:type="gramEnd"/>
      <w:r w:rsidRPr="00BC3B02">
        <w:rPr>
          <w:rFonts w:ascii="Times New Roman" w:hAnsi="Times New Roman" w:cs="Times New Roman"/>
          <w:sz w:val="24"/>
          <w:szCs w:val="24"/>
        </w:rPr>
        <w:t xml:space="preserve"> к настоящему Административному регламенту и передает его уполномоченному лицу Уполномоченного органа. </w:t>
      </w:r>
    </w:p>
    <w:p w:rsidR="00BC3B02" w:rsidRPr="00BC3B02" w:rsidRDefault="00BC3B02" w:rsidP="00BC3B02">
      <w:pPr>
        <w:pStyle w:val="ConsPlusNormal0"/>
        <w:tabs>
          <w:tab w:val="left" w:pos="2127"/>
        </w:tabs>
        <w:ind w:right="284" w:firstLine="567"/>
        <w:jc w:val="both"/>
        <w:rPr>
          <w:rFonts w:ascii="Times New Roman" w:hAnsi="Times New Roman" w:cs="Times New Roman"/>
          <w:sz w:val="24"/>
          <w:szCs w:val="24"/>
        </w:rPr>
      </w:pPr>
      <w:r w:rsidRPr="00BC3B02">
        <w:rPr>
          <w:rFonts w:ascii="Times New Roman" w:hAnsi="Times New Roman" w:cs="Times New Roman"/>
          <w:sz w:val="24"/>
          <w:szCs w:val="24"/>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BC3B02" w:rsidRPr="00BC3B02" w:rsidRDefault="00BC3B02" w:rsidP="00BC3B02">
      <w:pPr>
        <w:pStyle w:val="ConsPlusNormal0"/>
        <w:tabs>
          <w:tab w:val="left" w:pos="2127"/>
        </w:tabs>
        <w:ind w:right="284" w:firstLine="567"/>
        <w:jc w:val="both"/>
        <w:rPr>
          <w:rFonts w:ascii="Times New Roman" w:hAnsi="Times New Roman" w:cs="Times New Roman"/>
          <w:sz w:val="24"/>
          <w:szCs w:val="24"/>
        </w:rPr>
      </w:pPr>
      <w:r w:rsidRPr="00BC3B02">
        <w:rPr>
          <w:rFonts w:ascii="Times New Roman" w:hAnsi="Times New Roman" w:cs="Times New Roman"/>
          <w:sz w:val="24"/>
          <w:szCs w:val="24"/>
        </w:rPr>
        <w:t>Срок выполнения административной процедуры – 2 рабочих дня со дня регистрации заявления.</w:t>
      </w:r>
    </w:p>
    <w:p w:rsidR="00BC3B02" w:rsidRPr="00BC3B02" w:rsidRDefault="00BC3B02" w:rsidP="00BC3B02">
      <w:pPr>
        <w:pStyle w:val="ConsPlusNormal0"/>
        <w:tabs>
          <w:tab w:val="left" w:pos="2127"/>
        </w:tabs>
        <w:ind w:firstLine="0"/>
        <w:jc w:val="both"/>
        <w:rPr>
          <w:rStyle w:val="23"/>
          <w:sz w:val="24"/>
          <w:szCs w:val="24"/>
        </w:rPr>
      </w:pPr>
      <w:r w:rsidRPr="00BC3B02">
        <w:rPr>
          <w:rFonts w:ascii="Times New Roman" w:hAnsi="Times New Roman" w:cs="Times New Roman"/>
          <w:sz w:val="24"/>
          <w:szCs w:val="24"/>
        </w:rPr>
        <w:t xml:space="preserve">Результатом выполнения данной административной процедуры является: подписанное разрешение на продление сроков </w:t>
      </w:r>
      <w:r w:rsidRPr="00BC3B02">
        <w:rPr>
          <w:rFonts w:ascii="Times New Roman" w:hAnsi="Times New Roman" w:cs="Times New Roman"/>
          <w:sz w:val="24"/>
          <w:szCs w:val="24"/>
        </w:rPr>
        <w:lastRenderedPageBreak/>
        <w:t>осуществления земляных работ</w:t>
      </w:r>
      <w:r w:rsidRPr="00BC3B02">
        <w:rPr>
          <w:rStyle w:val="23"/>
          <w:sz w:val="24"/>
          <w:szCs w:val="24"/>
        </w:rPr>
        <w:t>;</w:t>
      </w:r>
    </w:p>
    <w:p w:rsidR="00BC3B02" w:rsidRPr="00BC3B02" w:rsidRDefault="00BC3B02" w:rsidP="00BC3B02">
      <w:pPr>
        <w:widowControl w:val="0"/>
        <w:autoSpaceDE w:val="0"/>
        <w:autoSpaceDN w:val="0"/>
        <w:adjustRightInd w:val="0"/>
        <w:spacing w:after="0" w:line="240" w:lineRule="auto"/>
        <w:ind w:firstLine="567"/>
        <w:jc w:val="both"/>
        <w:rPr>
          <w:rFonts w:ascii="Times New Roman" w:hAnsi="Times New Roman" w:cs="Times New Roman"/>
          <w:color w:val="000000"/>
        </w:rPr>
      </w:pPr>
      <w:r w:rsidRPr="00BC3B02">
        <w:rPr>
          <w:rStyle w:val="23"/>
          <w:sz w:val="24"/>
          <w:szCs w:val="24"/>
        </w:rPr>
        <w:t xml:space="preserve">отказ в </w:t>
      </w:r>
      <w:r w:rsidRPr="00BC3B02">
        <w:rPr>
          <w:rFonts w:ascii="Times New Roman" w:hAnsi="Times New Roman" w:cs="Times New Roman"/>
        </w:rPr>
        <w:t>продлении сроков осуществления земляных работ.</w:t>
      </w:r>
    </w:p>
    <w:p w:rsidR="00BC3B02" w:rsidRPr="00BC3B02" w:rsidRDefault="00BC3B02" w:rsidP="00BC3B02">
      <w:pPr>
        <w:widowControl w:val="0"/>
        <w:autoSpaceDE w:val="0"/>
        <w:autoSpaceDN w:val="0"/>
        <w:adjustRightInd w:val="0"/>
        <w:spacing w:after="0" w:line="240" w:lineRule="auto"/>
        <w:ind w:right="282" w:firstLine="709"/>
        <w:jc w:val="both"/>
        <w:rPr>
          <w:rFonts w:ascii="Times New Roman" w:hAnsi="Times New Roman" w:cs="Times New Roman"/>
          <w:color w:val="000000"/>
        </w:rPr>
      </w:pP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b/>
        </w:rPr>
      </w:pPr>
      <w:r w:rsidRPr="00BC3B02">
        <w:rPr>
          <w:rFonts w:ascii="Times New Roman" w:hAnsi="Times New Roman" w:cs="Times New Roman"/>
          <w:b/>
        </w:rPr>
        <w:t xml:space="preserve">3.4.3. </w:t>
      </w:r>
      <w:r w:rsidRPr="00BC3B02">
        <w:rPr>
          <w:rFonts w:ascii="Times New Roman" w:hAnsi="Times New Roman" w:cs="Times New Roman"/>
          <w:b/>
          <w:bCs/>
        </w:rPr>
        <w:t>Уведомление заявителя о принятом решении</w:t>
      </w:r>
      <w:r w:rsidRPr="00BC3B02">
        <w:rPr>
          <w:rFonts w:ascii="Times New Roman" w:hAnsi="Times New Roman" w:cs="Times New Roman"/>
          <w:b/>
        </w:rPr>
        <w:t>.</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Юридическим фактом, являющимся основанием для начала исполнения административной процедуры является принятое решение по заявлению.</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Специалист, ответственный за предоставление муниципальной услуги, уведомляет заявителя о принятом решении.</w:t>
      </w:r>
    </w:p>
    <w:p w:rsidR="00BC3B02" w:rsidRPr="00BC3B02" w:rsidRDefault="00BC3B02" w:rsidP="00BC3B02">
      <w:pPr>
        <w:pStyle w:val="af9"/>
        <w:ind w:firstLine="709"/>
        <w:jc w:val="both"/>
      </w:pPr>
      <w:r w:rsidRPr="00BC3B02">
        <w:t xml:space="preserve">Принятое решение  </w:t>
      </w:r>
      <w:r w:rsidRPr="00BC3B02">
        <w:rPr>
          <w:bCs/>
          <w:lang w:eastAsia="en-US"/>
        </w:rPr>
        <w:t>направляется</w:t>
      </w:r>
      <w:r w:rsidRPr="00BC3B02">
        <w:t xml:space="preserve"> специалистом Уполномоченного органа, ответственным за предоставление муниципальной услуги, </w:t>
      </w:r>
      <w:r w:rsidRPr="00BC3B02">
        <w:rPr>
          <w:bCs/>
          <w:lang w:eastAsia="en-US"/>
        </w:rPr>
        <w:t>заявителю (представителю заявителя) одним из способов, указанным в заявлении: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3.4.4. Срок исполнения административной процедуры составляет:</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w:t>
      </w:r>
      <w:r w:rsidRPr="00BC3B02">
        <w:rPr>
          <w:rFonts w:ascii="Times New Roman" w:eastAsia="Calibri" w:hAnsi="Times New Roman" w:cs="Times New Roman"/>
        </w:rPr>
        <w:lastRenderedPageBreak/>
        <w:t>Уполномоченным органом посредством почтового отправления по указанному в заявлении почтовому адресу;</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Уполномоченным органом.</w:t>
      </w:r>
    </w:p>
    <w:p w:rsidR="00BC3B02" w:rsidRPr="00BC3B02" w:rsidRDefault="00BC3B02" w:rsidP="00BC3B02">
      <w:pPr>
        <w:autoSpaceDE w:val="0"/>
        <w:autoSpaceDN w:val="0"/>
        <w:adjustRightInd w:val="0"/>
        <w:spacing w:after="0" w:line="240" w:lineRule="auto"/>
        <w:ind w:right="282" w:firstLine="709"/>
        <w:jc w:val="both"/>
        <w:rPr>
          <w:rFonts w:ascii="Times New Roman" w:hAnsi="Times New Roman" w:cs="Times New Roman"/>
        </w:rPr>
      </w:pPr>
      <w:r w:rsidRPr="00BC3B02">
        <w:rPr>
          <w:rFonts w:ascii="Times New Roman" w:hAnsi="Times New Roman" w:cs="Times New Roman"/>
        </w:rPr>
        <w:t xml:space="preserve">Результатом выполнения административной процедуры является </w:t>
      </w:r>
      <w:r w:rsidRPr="00BC3B02">
        <w:rPr>
          <w:rStyle w:val="23"/>
          <w:sz w:val="24"/>
          <w:szCs w:val="24"/>
        </w:rPr>
        <w:t>уведомление заявителя о принятом решении.</w:t>
      </w:r>
    </w:p>
    <w:p w:rsidR="00BC3B02" w:rsidRPr="00BC3B02" w:rsidRDefault="00BC3B02" w:rsidP="00BC3B02">
      <w:pPr>
        <w:autoSpaceDE w:val="0"/>
        <w:autoSpaceDN w:val="0"/>
        <w:adjustRightInd w:val="0"/>
        <w:spacing w:after="0" w:line="240" w:lineRule="auto"/>
        <w:ind w:firstLine="567"/>
        <w:jc w:val="center"/>
        <w:rPr>
          <w:rFonts w:ascii="Times New Roman" w:hAnsi="Times New Roman" w:cs="Times New Roman"/>
          <w:b/>
        </w:rPr>
      </w:pPr>
    </w:p>
    <w:p w:rsidR="00BC3B02" w:rsidRPr="00BC3B02" w:rsidRDefault="00BC3B02" w:rsidP="00BC3B02">
      <w:pPr>
        <w:pStyle w:val="4"/>
        <w:spacing w:before="0"/>
        <w:ind w:firstLine="539"/>
        <w:rPr>
          <w:rFonts w:ascii="Times New Roman" w:hAnsi="Times New Roman"/>
          <w:b w:val="0"/>
          <w:bCs w:val="0"/>
        </w:rPr>
      </w:pPr>
      <w:r w:rsidRPr="00BC3B02">
        <w:rPr>
          <w:rFonts w:ascii="Times New Roman" w:hAnsi="Times New Roman"/>
          <w:lang w:val="en-US"/>
        </w:rPr>
        <w:t>IV</w:t>
      </w:r>
      <w:r w:rsidRPr="00BC3B02">
        <w:rPr>
          <w:rFonts w:ascii="Times New Roman" w:hAnsi="Times New Roman"/>
        </w:rPr>
        <w:t>. Формы контроля за исполнением Административного регламента</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4.1. </w:t>
      </w:r>
      <w:proofErr w:type="gramStart"/>
      <w:r w:rsidRPr="00BC3B02">
        <w:rPr>
          <w:rFonts w:ascii="Times New Roman" w:hAnsi="Times New Roman" w:cs="Times New Roman"/>
        </w:rPr>
        <w:t>Контроль за</w:t>
      </w:r>
      <w:proofErr w:type="gramEnd"/>
      <w:r w:rsidRPr="00BC3B02">
        <w:rPr>
          <w:rFonts w:ascii="Times New Roman" w:hAnsi="Times New Roman" w:cs="Times New Roman"/>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color w:val="000000" w:themeColor="text1"/>
        </w:rPr>
      </w:pPr>
      <w:r w:rsidRPr="00BC3B02">
        <w:rPr>
          <w:rFonts w:ascii="Times New Roman" w:hAnsi="Times New Roman" w:cs="Times New Roman"/>
        </w:rPr>
        <w:t xml:space="preserve">4.2. Текущий контроль осуществляют должностные лица, </w:t>
      </w:r>
      <w:r w:rsidRPr="00BC3B02">
        <w:rPr>
          <w:rFonts w:ascii="Times New Roman" w:hAnsi="Times New Roman" w:cs="Times New Roman"/>
          <w:color w:val="000000" w:themeColor="text1"/>
        </w:rPr>
        <w:t>определенные распоряжением администрации Спасского сельского поселения.</w:t>
      </w:r>
    </w:p>
    <w:p w:rsidR="00BC3B02" w:rsidRPr="00BC3B02" w:rsidRDefault="00BC3B02" w:rsidP="00BC3B02">
      <w:pPr>
        <w:tabs>
          <w:tab w:val="left" w:pos="6840"/>
        </w:tabs>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 xml:space="preserve">4.3. Общий контроль над полнотой и качеством </w:t>
      </w:r>
      <w:r w:rsidRPr="00BC3B02">
        <w:rPr>
          <w:rFonts w:ascii="Times New Roman" w:hAnsi="Times New Roman" w:cs="Times New Roman"/>
          <w:spacing w:val="-4"/>
        </w:rPr>
        <w:t>предоставления муниципальной услуги</w:t>
      </w:r>
      <w:r w:rsidRPr="00BC3B02">
        <w:rPr>
          <w:rFonts w:ascii="Times New Roman" w:hAnsi="Times New Roman" w:cs="Times New Roman"/>
        </w:rPr>
        <w:t xml:space="preserve"> осуществляет глава Спасского сельского поселения.</w:t>
      </w:r>
    </w:p>
    <w:p w:rsidR="00BC3B02" w:rsidRPr="00BC3B02" w:rsidRDefault="00BC3B02" w:rsidP="00BC3B02">
      <w:pPr>
        <w:tabs>
          <w:tab w:val="left" w:pos="0"/>
        </w:tabs>
        <w:autoSpaceDE w:val="0"/>
        <w:autoSpaceDN w:val="0"/>
        <w:adjustRightInd w:val="0"/>
        <w:spacing w:after="0" w:line="240" w:lineRule="auto"/>
        <w:ind w:firstLine="720"/>
        <w:jc w:val="both"/>
        <w:outlineLvl w:val="2"/>
        <w:rPr>
          <w:rFonts w:ascii="Times New Roman" w:hAnsi="Times New Roman" w:cs="Times New Roman"/>
        </w:rPr>
      </w:pPr>
      <w:r w:rsidRPr="00BC3B02">
        <w:rPr>
          <w:rFonts w:ascii="Times New Roman" w:hAnsi="Times New Roman" w:cs="Times New Roman"/>
        </w:rPr>
        <w:t>4.4. Осуществление текущего контроля.</w:t>
      </w:r>
    </w:p>
    <w:p w:rsidR="00BC3B02" w:rsidRPr="00BC3B02" w:rsidRDefault="00BC3B02" w:rsidP="00BC3B02">
      <w:pPr>
        <w:tabs>
          <w:tab w:val="left" w:pos="0"/>
        </w:tabs>
        <w:autoSpaceDE w:val="0"/>
        <w:autoSpaceDN w:val="0"/>
        <w:adjustRightInd w:val="0"/>
        <w:spacing w:after="0" w:line="240" w:lineRule="auto"/>
        <w:ind w:firstLine="720"/>
        <w:jc w:val="both"/>
        <w:outlineLvl w:val="2"/>
        <w:rPr>
          <w:rFonts w:ascii="Times New Roman" w:hAnsi="Times New Roman" w:cs="Times New Roman"/>
          <w:snapToGrid w:val="0"/>
        </w:rPr>
      </w:pPr>
      <w:r w:rsidRPr="00BC3B02">
        <w:rPr>
          <w:rFonts w:ascii="Times New Roman" w:hAnsi="Times New Roman" w:cs="Times New Roman"/>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BC3B02" w:rsidRPr="00BC3B02" w:rsidRDefault="00BC3B02" w:rsidP="00BC3B02">
      <w:pPr>
        <w:pStyle w:val="21"/>
        <w:spacing w:after="0" w:line="240" w:lineRule="auto"/>
        <w:ind w:firstLine="720"/>
        <w:rPr>
          <w:snapToGrid w:val="0"/>
        </w:rPr>
      </w:pPr>
      <w:r w:rsidRPr="00BC3B02">
        <w:t xml:space="preserve">Периодичность проверок – </w:t>
      </w:r>
      <w:proofErr w:type="gramStart"/>
      <w:r w:rsidRPr="00BC3B02">
        <w:t>плановые</w:t>
      </w:r>
      <w:proofErr w:type="gramEnd"/>
      <w:r w:rsidRPr="00BC3B02">
        <w:t xml:space="preserve"> 1 раз в год, внеплановые – по конкретному обращению заявителя.</w:t>
      </w:r>
    </w:p>
    <w:p w:rsidR="00BC3B02" w:rsidRPr="00BC3B02" w:rsidRDefault="00BC3B02" w:rsidP="00BC3B02">
      <w:pPr>
        <w:pStyle w:val="21"/>
        <w:tabs>
          <w:tab w:val="left" w:pos="0"/>
        </w:tabs>
        <w:spacing w:after="0" w:line="240" w:lineRule="auto"/>
        <w:ind w:firstLine="720"/>
        <w:rPr>
          <w:snapToGrid w:val="0"/>
        </w:rPr>
      </w:pPr>
      <w:r w:rsidRPr="00BC3B02">
        <w:t xml:space="preserve">При проведении проверки рассматриваются все вопросы, связанные с предоставлением муниципальной услуги (комплексные </w:t>
      </w:r>
      <w:r w:rsidRPr="00BC3B02">
        <w:lastRenderedPageBreak/>
        <w:t>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 о проведении проверки с учетом периодичности комплексных и тематических проверок не менее 1 раза в год.</w:t>
      </w:r>
    </w:p>
    <w:p w:rsidR="00BC3B02" w:rsidRPr="00BC3B02" w:rsidRDefault="00BC3B02" w:rsidP="00BC3B02">
      <w:pPr>
        <w:pStyle w:val="ConsPlusNormal0"/>
        <w:jc w:val="both"/>
        <w:rPr>
          <w:rFonts w:ascii="Times New Roman" w:hAnsi="Times New Roman" w:cs="Times New Roman"/>
          <w:sz w:val="24"/>
          <w:szCs w:val="24"/>
        </w:rPr>
      </w:pPr>
      <w:r w:rsidRPr="00BC3B02">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BC3B02" w:rsidRPr="00BC3B02" w:rsidRDefault="00BC3B02" w:rsidP="00BC3B02">
      <w:pPr>
        <w:pStyle w:val="21"/>
        <w:spacing w:after="0" w:line="240" w:lineRule="auto"/>
        <w:ind w:firstLine="720"/>
        <w:rPr>
          <w:snapToGrid w:val="0"/>
        </w:rPr>
      </w:pPr>
      <w:r w:rsidRPr="00BC3B02">
        <w:t>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3B02" w:rsidRPr="00BC3B02" w:rsidRDefault="00BC3B02" w:rsidP="00BC3B02">
      <w:pPr>
        <w:pStyle w:val="21"/>
        <w:tabs>
          <w:tab w:val="left" w:pos="900"/>
          <w:tab w:val="left" w:pos="1080"/>
        </w:tabs>
        <w:spacing w:after="0" w:line="240" w:lineRule="auto"/>
        <w:ind w:firstLine="720"/>
      </w:pPr>
      <w:r w:rsidRPr="00BC3B02">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C3B02" w:rsidRPr="00BC3B02" w:rsidRDefault="00BC3B02" w:rsidP="00BC3B02">
      <w:pPr>
        <w:pStyle w:val="ConsPlusNormal0"/>
        <w:tabs>
          <w:tab w:val="left" w:pos="900"/>
          <w:tab w:val="left" w:pos="1080"/>
        </w:tabs>
        <w:ind w:firstLine="709"/>
        <w:jc w:val="both"/>
        <w:rPr>
          <w:rFonts w:ascii="Times New Roman" w:hAnsi="Times New Roman" w:cs="Times New Roman"/>
          <w:sz w:val="24"/>
          <w:szCs w:val="24"/>
        </w:rPr>
      </w:pPr>
      <w:r w:rsidRPr="00BC3B02">
        <w:rPr>
          <w:rFonts w:ascii="Times New Roman" w:hAnsi="Times New Roman" w:cs="Times New Roman"/>
          <w:sz w:val="24"/>
          <w:szCs w:val="24"/>
        </w:rPr>
        <w:t xml:space="preserve">4.7. Ответственность за неисполнение, ненадлежащее исполнение возложенных обязанностей по </w:t>
      </w:r>
      <w:r w:rsidRPr="00BC3B02">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C3B02">
        <w:rPr>
          <w:rFonts w:ascii="Times New Roman" w:hAnsi="Times New Roman" w:cs="Times New Roman"/>
          <w:sz w:val="24"/>
          <w:szCs w:val="24"/>
        </w:rPr>
        <w:t>Российской Федерации</w:t>
      </w:r>
      <w:r w:rsidRPr="00BC3B02">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BC3B02">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C3B02" w:rsidRPr="00BC3B02" w:rsidRDefault="00BC3B02" w:rsidP="00BC3B02">
      <w:pPr>
        <w:pStyle w:val="21"/>
        <w:tabs>
          <w:tab w:val="left" w:pos="900"/>
          <w:tab w:val="left" w:pos="1080"/>
        </w:tabs>
        <w:spacing w:after="0" w:line="240" w:lineRule="auto"/>
        <w:ind w:firstLine="720"/>
      </w:pPr>
    </w:p>
    <w:p w:rsidR="00BC3B02" w:rsidRPr="00BC3B02" w:rsidRDefault="00BC3B02" w:rsidP="00BC3B02">
      <w:pPr>
        <w:spacing w:after="0" w:line="240" w:lineRule="auto"/>
        <w:jc w:val="center"/>
        <w:rPr>
          <w:rFonts w:ascii="Times New Roman" w:hAnsi="Times New Roman" w:cs="Times New Roman"/>
          <w:b/>
          <w:color w:val="22272F"/>
          <w:shd w:val="clear" w:color="auto" w:fill="FFFFFF"/>
        </w:rPr>
      </w:pPr>
      <w:r w:rsidRPr="00BC3B02">
        <w:rPr>
          <w:rFonts w:ascii="Times New Roman" w:hAnsi="Times New Roman" w:cs="Times New Roman"/>
          <w:b/>
        </w:rPr>
        <w:lastRenderedPageBreak/>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BC3B02">
        <w:rPr>
          <w:rFonts w:ascii="Times New Roman" w:hAnsi="Times New Roman" w:cs="Times New Roman"/>
          <w:b/>
          <w:color w:val="22272F"/>
          <w:shd w:val="clear" w:color="auto" w:fill="FFFFFF"/>
        </w:rPr>
        <w:t xml:space="preserve"> организаций, указанных в </w:t>
      </w:r>
      <w:hyperlink r:id="rId98" w:anchor="/document/12177515/entry/16011" w:history="1">
        <w:r w:rsidRPr="00BC3B02">
          <w:rPr>
            <w:rFonts w:ascii="Times New Roman" w:hAnsi="Times New Roman" w:cs="Times New Roman"/>
            <w:b/>
            <w:color w:val="000000"/>
            <w:shd w:val="clear" w:color="auto" w:fill="FFFFFF"/>
          </w:rPr>
          <w:t>части 1.1 статьи 16</w:t>
        </w:r>
      </w:hyperlink>
      <w:r w:rsidRPr="00BC3B02">
        <w:rPr>
          <w:rFonts w:ascii="Times New Roman" w:hAnsi="Times New Roman" w:cs="Times New Roman"/>
          <w:b/>
          <w:color w:val="000000"/>
          <w:shd w:val="clear" w:color="auto" w:fill="FFFFFF"/>
        </w:rPr>
        <w:t> </w:t>
      </w:r>
      <w:r w:rsidRPr="00BC3B02">
        <w:rPr>
          <w:rFonts w:ascii="Times New Roman" w:hAnsi="Times New Roman" w:cs="Times New Roman"/>
          <w:b/>
          <w:color w:val="22272F"/>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 </w:t>
      </w:r>
      <w:proofErr w:type="gramStart"/>
      <w:r w:rsidRPr="00BC3B02">
        <w:rPr>
          <w:rFonts w:ascii="Times New Roman" w:hAnsi="Times New Roman" w:cs="Times New Roma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C3B02" w:rsidRPr="00BC3B02" w:rsidRDefault="00BC3B02" w:rsidP="00BC3B02">
      <w:pPr>
        <w:spacing w:after="0" w:line="240" w:lineRule="auto"/>
        <w:jc w:val="both"/>
        <w:rPr>
          <w:rFonts w:ascii="Times New Roman" w:hAnsi="Times New Roman" w:cs="Times New Roman"/>
        </w:rPr>
      </w:pPr>
      <w:proofErr w:type="gramStart"/>
      <w:r w:rsidRPr="00BC3B02">
        <w:rPr>
          <w:rFonts w:ascii="Times New Roman" w:hAnsi="Times New Roman" w:cs="Times New Roma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5.2. </w:t>
      </w:r>
      <w:proofErr w:type="gramStart"/>
      <w:r w:rsidRPr="00BC3B02">
        <w:rPr>
          <w:rFonts w:ascii="Times New Roman" w:hAnsi="Times New Roman" w:cs="Times New Roman"/>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Заявитель может обратиться с жалобой, в том числе в следующих случаях:</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1) нарушение срока регистрации запроса о предоставлении муниципальной услуги, запроса, указанного в </w:t>
      </w:r>
      <w:hyperlink r:id="rId99" w:anchor="/document/12177515/entry/1510" w:history="1">
        <w:r w:rsidRPr="00BC3B02">
          <w:rPr>
            <w:rFonts w:ascii="Times New Roman" w:hAnsi="Times New Roman" w:cs="Times New Roman"/>
            <w:color w:val="000000"/>
          </w:rPr>
          <w:t>статье 15.1</w:t>
        </w:r>
      </w:hyperlink>
      <w:r w:rsidRPr="00BC3B02">
        <w:rPr>
          <w:rFonts w:ascii="Times New Roman" w:hAnsi="Times New Roman" w:cs="Times New Roman"/>
          <w:color w:val="000000"/>
        </w:rPr>
        <w:t> </w:t>
      </w:r>
      <w:r w:rsidRPr="00BC3B02">
        <w:rPr>
          <w:rFonts w:ascii="Times New Roman" w:hAnsi="Times New Roman" w:cs="Times New Roman"/>
          <w:color w:val="22272F"/>
        </w:rPr>
        <w:t>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2) нарушение срока предоставления  муниципальной услуги.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0"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p>
    <w:p w:rsidR="00BC3B02" w:rsidRPr="00BC3B02" w:rsidRDefault="00BC3B02" w:rsidP="00BC3B02">
      <w:pPr>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w:t>
      </w:r>
      <w:r w:rsidRPr="00BC3B02">
        <w:rPr>
          <w:rFonts w:ascii="Times New Roman" w:hAnsi="Times New Roman" w:cs="Times New Roman"/>
          <w:color w:val="22272F"/>
        </w:rPr>
        <w:lastRenderedPageBreak/>
        <w:t>правовыми актами Спасского сельского поселения для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для предоставления  муниципальной услуги, у заявителя;</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proofErr w:type="gramStart"/>
      <w:r w:rsidRPr="00BC3B02">
        <w:rPr>
          <w:rFonts w:ascii="Times New Roman" w:hAnsi="Times New Roman" w:cs="Times New Roman"/>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1"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proofErr w:type="gramStart"/>
      <w:r w:rsidRPr="00BC3B02">
        <w:rPr>
          <w:rFonts w:ascii="Times New Roman" w:hAnsi="Times New Roman" w:cs="Times New Roman"/>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2"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C3B02">
        <w:rPr>
          <w:rFonts w:ascii="Times New Roman" w:hAnsi="Times New Roman" w:cs="Times New Roman"/>
          <w:color w:val="22272F"/>
        </w:rPr>
        <w:t xml:space="preserve"> таких исправлений.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proofErr w:type="gramStart"/>
      <w:r w:rsidRPr="00BC3B02">
        <w:rPr>
          <w:rFonts w:ascii="Times New Roman" w:hAnsi="Times New Roman" w:cs="Times New Roman"/>
          <w:color w:val="22272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C3B02">
        <w:rPr>
          <w:rFonts w:ascii="Times New Roman" w:hAnsi="Times New Roman" w:cs="Times New Roman"/>
          <w:color w:val="22272F"/>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anchor="/document/12177515/entry/160013" w:history="1">
        <w:r w:rsidRPr="00BC3B02">
          <w:rPr>
            <w:rFonts w:ascii="Times New Roman" w:hAnsi="Times New Roman" w:cs="Times New Roman"/>
            <w:color w:val="734C9B"/>
          </w:rPr>
          <w:t>ч</w:t>
        </w:r>
        <w:r w:rsidRPr="00BC3B02">
          <w:rPr>
            <w:rFonts w:ascii="Times New Roman" w:hAnsi="Times New Roman" w:cs="Times New Roman"/>
            <w:color w:val="000000"/>
          </w:rPr>
          <w:t>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r w:rsidRPr="00BC3B02">
        <w:rPr>
          <w:rFonts w:ascii="Times New Roman" w:hAnsi="Times New Roman" w:cs="Times New Roman"/>
          <w:color w:val="22272F"/>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8) нарушение срока или порядка выдачи документов по результатам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proofErr w:type="gramStart"/>
      <w:r w:rsidRPr="00BC3B02">
        <w:rPr>
          <w:rFonts w:ascii="Times New Roman" w:hAnsi="Times New Roman" w:cs="Times New Roman"/>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4"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w:t>
      </w:r>
      <w:proofErr w:type="spellStart"/>
      <w:r w:rsidRPr="00BC3B02">
        <w:rPr>
          <w:rFonts w:ascii="Times New Roman" w:hAnsi="Times New Roman" w:cs="Times New Roman"/>
          <w:color w:val="22272F"/>
        </w:rPr>
        <w:t>закона</w:t>
      </w:r>
      <w:r w:rsidRPr="00BC3B02">
        <w:rPr>
          <w:rFonts w:ascii="Times New Roman" w:hAnsi="Times New Roman" w:cs="Times New Roman"/>
          <w:color w:val="22272F"/>
          <w:shd w:val="clear" w:color="auto" w:fill="FFFFFF"/>
        </w:rPr>
        <w:t>от</w:t>
      </w:r>
      <w:proofErr w:type="spellEnd"/>
      <w:r w:rsidRPr="00BC3B02">
        <w:rPr>
          <w:rFonts w:ascii="Times New Roman" w:hAnsi="Times New Roman" w:cs="Times New Roman"/>
          <w:color w:val="22272F"/>
          <w:shd w:val="clear" w:color="auto" w:fill="FFFFFF"/>
        </w:rPr>
        <w:t xml:space="preserve"> 27 июля 2010 г. № 210-ФЗ «Об организации предоставления государственных и</w:t>
      </w:r>
      <w:proofErr w:type="gramEnd"/>
      <w:r w:rsidRPr="00BC3B02">
        <w:rPr>
          <w:rFonts w:ascii="Times New Roman" w:hAnsi="Times New Roman" w:cs="Times New Roman"/>
          <w:color w:val="22272F"/>
          <w:shd w:val="clear" w:color="auto" w:fill="FFFFFF"/>
        </w:rPr>
        <w:t xml:space="preserve"> муниципальных услуг»;</w:t>
      </w:r>
    </w:p>
    <w:p w:rsidR="00BC3B02" w:rsidRPr="00BC3B02" w:rsidRDefault="00BC3B02" w:rsidP="00BC3B02">
      <w:pPr>
        <w:spacing w:after="0" w:line="240" w:lineRule="auto"/>
        <w:jc w:val="both"/>
        <w:rPr>
          <w:rFonts w:ascii="Times New Roman" w:hAnsi="Times New Roman" w:cs="Times New Roman"/>
          <w:color w:val="22272F"/>
          <w:shd w:val="clear" w:color="auto" w:fill="FFFFFF"/>
        </w:rPr>
      </w:pPr>
      <w:proofErr w:type="gramStart"/>
      <w:r w:rsidRPr="00BC3B02">
        <w:rPr>
          <w:rFonts w:ascii="Times New Roman" w:hAnsi="Times New Roman" w:cs="Times New Roman"/>
          <w:color w:val="22272F"/>
          <w:shd w:val="clear" w:color="auto" w:fill="FFFFFF"/>
        </w:rPr>
        <w:t>1</w:t>
      </w:r>
      <w:r w:rsidRPr="00BC3B02">
        <w:rPr>
          <w:rFonts w:ascii="Times New Roman" w:hAnsi="Times New Roman" w:cs="Times New Roman"/>
        </w:rPr>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w:t>
      </w:r>
      <w:proofErr w:type="gramEnd"/>
      <w:r w:rsidRPr="00BC3B02">
        <w:rPr>
          <w:rFonts w:ascii="Times New Roman" w:hAnsi="Times New Roman" w:cs="Times New Roman"/>
          <w:color w:val="22272F"/>
          <w:shd w:val="clear" w:color="auto" w:fill="FFFFFF"/>
        </w:rPr>
        <w:t xml:space="preserve"> муниципальных услуг»</w:t>
      </w:r>
      <w:r w:rsidRPr="00BC3B02">
        <w:rPr>
          <w:rFonts w:ascii="Times New Roman" w:hAnsi="Times New Roman" w:cs="Times New Roman"/>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rPr>
        <w:lastRenderedPageBreak/>
        <w:t xml:space="preserve">5.3. </w:t>
      </w:r>
      <w:proofErr w:type="gramStart"/>
      <w:r w:rsidRPr="00BC3B02">
        <w:rPr>
          <w:rFonts w:ascii="Times New Roman" w:hAnsi="Times New Roman" w:cs="Times New Roman"/>
          <w:color w:val="22272F"/>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5"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 </w:t>
      </w:r>
      <w:r w:rsidRPr="00BC3B02">
        <w:rPr>
          <w:rFonts w:ascii="Times New Roman" w:hAnsi="Times New Roman" w:cs="Times New Roman"/>
          <w:color w:val="22272F"/>
        </w:rPr>
        <w:t>подаются руководителям этих организаций.</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5.4. </w:t>
      </w:r>
      <w:proofErr w:type="gramStart"/>
      <w:r w:rsidRPr="00BC3B02">
        <w:rPr>
          <w:rFonts w:ascii="Times New Roman" w:hAnsi="Times New Roman" w:cs="Times New Roman"/>
          <w:color w:val="22272F"/>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w:t>
      </w:r>
      <w:r w:rsidRPr="00BC3B02">
        <w:rPr>
          <w:rFonts w:ascii="Times New Roman" w:hAnsi="Times New Roman" w:cs="Times New Roman"/>
          <w:color w:val="22272F"/>
        </w:rPr>
        <w:lastRenderedPageBreak/>
        <w:t xml:space="preserve">может быть принята при личном приеме заявителя. </w:t>
      </w:r>
      <w:proofErr w:type="gramStart"/>
      <w:r w:rsidRPr="00BC3B02">
        <w:rPr>
          <w:rFonts w:ascii="Times New Roman" w:hAnsi="Times New Roman" w:cs="Times New Roman"/>
          <w:color w:val="22272F"/>
        </w:rPr>
        <w:t>Жалоба на решения и действия (бездействие) организаций, предусмотренных </w:t>
      </w:r>
      <w:hyperlink r:id="rId106"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BC3B02">
        <w:rPr>
          <w:rFonts w:ascii="Times New Roman" w:hAnsi="Times New Roman" w:cs="Times New Roman"/>
          <w:color w:val="22272F"/>
        </w:rPr>
        <w:t xml:space="preserve"> также может быть </w:t>
      </w:r>
      <w:proofErr w:type="gramStart"/>
      <w:r w:rsidRPr="00BC3B02">
        <w:rPr>
          <w:rFonts w:ascii="Times New Roman" w:hAnsi="Times New Roman" w:cs="Times New Roman"/>
          <w:color w:val="22272F"/>
        </w:rPr>
        <w:t>принята</w:t>
      </w:r>
      <w:proofErr w:type="gramEnd"/>
      <w:r w:rsidRPr="00BC3B02">
        <w:rPr>
          <w:rFonts w:ascii="Times New Roman" w:hAnsi="Times New Roman" w:cs="Times New Roman"/>
          <w:color w:val="22272F"/>
        </w:rPr>
        <w:t xml:space="preserve"> при личном приеме заявителя.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22272F"/>
        </w:rPr>
        <w:t xml:space="preserve">       5.5. </w:t>
      </w:r>
      <w:r w:rsidRPr="00BC3B02">
        <w:rPr>
          <w:rFonts w:ascii="Times New Roman" w:hAnsi="Times New Roman" w:cs="Times New Roman"/>
        </w:rPr>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BC3B02">
        <w:rPr>
          <w:rFonts w:ascii="Times New Roman" w:hAnsi="Times New Roman" w:cs="Times New Roman"/>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rPr>
        <w:t xml:space="preserve">      5.6.</w:t>
      </w:r>
      <w:r w:rsidRPr="00BC3B02">
        <w:rPr>
          <w:rFonts w:ascii="Times New Roman" w:hAnsi="Times New Roman" w:cs="Times New Roman"/>
          <w:color w:val="000000"/>
        </w:rPr>
        <w:t>В электронном виде жалоба в Уполномоченный орган  может быть подана заявителем посредством:</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а) официального сайта  администрации поселения в информационно-телекоммуникационной сети "Интернет" (https://spasskoe.com);</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б) электронной почты администрации Спасского сельского поселения (</w:t>
      </w:r>
      <w:proofErr w:type="spellStart"/>
      <w:r w:rsidRPr="00BC3B02">
        <w:rPr>
          <w:rFonts w:ascii="Times New Roman" w:hAnsi="Times New Roman" w:cs="Times New Roman"/>
          <w:color w:val="000000"/>
        </w:rPr>
        <w:t>spasskoe@yandex.ru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в) областной информационной системы «Портал государственных и муниципальных услуг (функций) Вологодской области»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gov</w:t>
      </w:r>
      <w:proofErr w:type="spellEnd"/>
      <w:r w:rsidRPr="00BC3B02">
        <w:rPr>
          <w:rFonts w:ascii="Times New Roman" w:hAnsi="Times New Roman" w:cs="Times New Roman"/>
          <w:color w:val="000000"/>
        </w:rPr>
        <w:t>35.</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г) федеральной государственной информационной системы "Единый портал государственных и муниципальных услуг (функций)"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proofErr w:type="spellStart"/>
      <w:proofErr w:type="gramStart"/>
      <w:r w:rsidRPr="00BC3B02">
        <w:rPr>
          <w:rFonts w:ascii="Times New Roman" w:hAnsi="Times New Roman" w:cs="Times New Roman"/>
          <w:color w:val="000000"/>
        </w:rPr>
        <w:t>д</w:t>
      </w:r>
      <w:proofErr w:type="spellEnd"/>
      <w:r w:rsidRPr="00BC3B02">
        <w:rPr>
          <w:rFonts w:ascii="Times New Roman" w:hAnsi="Times New Roman" w:cs="Times New Roman"/>
          <w:color w:val="00000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w:t>
      </w:r>
      <w:r w:rsidRPr="00BC3B02">
        <w:rPr>
          <w:rFonts w:ascii="Times New Roman" w:hAnsi="Times New Roman" w:cs="Times New Roman"/>
          <w:color w:val="000000"/>
        </w:rPr>
        <w:lastRenderedPageBreak/>
        <w:t xml:space="preserve">представлены в форме электронных документов, подписанных </w:t>
      </w:r>
      <w:hyperlink r:id="rId107" w:history="1">
        <w:r w:rsidRPr="00BC3B02">
          <w:rPr>
            <w:rFonts w:ascii="Times New Roman" w:hAnsi="Times New Roman" w:cs="Times New Roman"/>
            <w:color w:val="000000"/>
          </w:rPr>
          <w:t>электронной подписью</w:t>
        </w:r>
      </w:hyperlink>
      <w:r w:rsidRPr="00BC3B02">
        <w:rPr>
          <w:rFonts w:ascii="Times New Roman" w:hAnsi="Times New Roman" w:cs="Times New Roman"/>
          <w:color w:val="000000"/>
        </w:rPr>
        <w:t>, вид которой предусмотрен законодательством Российской Федерации, при этом документ, удостоверяющий личность заявителя, не требуется.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BC3B02">
        <w:rPr>
          <w:rFonts w:ascii="Times New Roman" w:hAnsi="Times New Roman" w:cs="Times New Roman"/>
        </w:rPr>
        <w:t>в журнале регистрации входящий обращений;</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rPr>
        <w:t xml:space="preserve">     - не</w:t>
      </w:r>
      <w:r w:rsidRPr="00BC3B02">
        <w:rPr>
          <w:rFonts w:ascii="Times New Roman" w:hAnsi="Times New Roman" w:cs="Times New Roman"/>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FF0000"/>
        </w:rPr>
      </w:pPr>
      <w:r w:rsidRPr="00BC3B02">
        <w:rPr>
          <w:rFonts w:ascii="Times New Roman" w:hAnsi="Times New Roman" w:cs="Times New Roman"/>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5.7. Жалоба должна содержать:</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proofErr w:type="gramStart"/>
      <w:r w:rsidRPr="00BC3B02">
        <w:rPr>
          <w:rFonts w:ascii="Times New Roman" w:hAnsi="Times New Roman"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8"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руководителей и (или) работников, решения и действия (бездействие) которых обжалуются;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proofErr w:type="gramStart"/>
      <w:r w:rsidRPr="00BC3B02">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9"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w:t>
      </w:r>
      <w:r w:rsidRPr="00BC3B02">
        <w:rPr>
          <w:rFonts w:ascii="Times New Roman" w:hAnsi="Times New Roman" w:cs="Times New Roman"/>
          <w:color w:val="000000"/>
          <w:shd w:val="clear" w:color="auto" w:fill="FFFFFF"/>
        </w:rPr>
        <w:lastRenderedPageBreak/>
        <w:t>организации предоставления государственных и муниципальных услуг»</w:t>
      </w:r>
      <w:r w:rsidRPr="00BC3B02">
        <w:rPr>
          <w:rFonts w:ascii="Times New Roman" w:hAnsi="Times New Roman" w:cs="Times New Roman"/>
          <w:color w:val="000000"/>
        </w:rPr>
        <w:t>, их работников;</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proofErr w:type="gramStart"/>
      <w:r w:rsidRPr="00BC3B02">
        <w:rPr>
          <w:rFonts w:ascii="Times New Roman" w:hAnsi="Times New Roman" w:cs="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0"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xml:space="preserve">, их работников.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5.8. </w:t>
      </w:r>
      <w:proofErr w:type="gramStart"/>
      <w:r w:rsidRPr="00BC3B02">
        <w:rPr>
          <w:rFonts w:ascii="Times New Roman" w:hAnsi="Times New Roman" w:cs="Times New Roman"/>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5.9. </w:t>
      </w:r>
      <w:proofErr w:type="gramStart"/>
      <w:r w:rsidRPr="00BC3B02">
        <w:rPr>
          <w:rFonts w:ascii="Times New Roman" w:hAnsi="Times New Roman" w:cs="Times New Roman"/>
          <w:color w:val="22272F"/>
        </w:rPr>
        <w:t xml:space="preserve">Жалоба, поступившая в Уполномоченный  орган, многофункциональный центр, учредителю многофункционального центра, в организации, </w:t>
      </w:r>
      <w:r w:rsidRPr="00BC3B02">
        <w:rPr>
          <w:rFonts w:ascii="Times New Roman" w:hAnsi="Times New Roman" w:cs="Times New Roman"/>
          <w:color w:val="000000"/>
        </w:rPr>
        <w:t>предусмотренные </w:t>
      </w:r>
      <w:hyperlink r:id="rId111"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5.10. Случаи оставления жалобы без ответа: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lastRenderedPageBreak/>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5.11. Случаи отказа в удовлетворении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отсутствие нарушения порядка предоставления муниципальной услуги;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наличие вступившего в законную силу решения суда, арбитражного суда по жалобе о том же предмете и по тем же основаниям;</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подача жалобы лицом, полномочия которого не подтверждены в порядке, установленном законодательством Российской Федерации;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г) наличие решения по жалобе, принятого ранее в отношении того же заявителя и по тому же предмету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5.12. По результатам рассмотрения жалобы принимается одно из следующих решений:</w:t>
      </w:r>
    </w:p>
    <w:p w:rsidR="00BC3B02" w:rsidRPr="00BC3B02" w:rsidRDefault="00BC3B02" w:rsidP="00BC3B02">
      <w:pPr>
        <w:spacing w:after="0" w:line="240" w:lineRule="auto"/>
        <w:jc w:val="both"/>
        <w:rPr>
          <w:rFonts w:ascii="Times New Roman" w:hAnsi="Times New Roman" w:cs="Times New Roman"/>
        </w:rPr>
      </w:pPr>
      <w:proofErr w:type="gramStart"/>
      <w:r w:rsidRPr="00BC3B02">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Спасского сельского поселения;</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удовлетворении  жалобы отказывается.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5.14. </w:t>
      </w:r>
      <w:proofErr w:type="gramStart"/>
      <w:r w:rsidRPr="00BC3B0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rPr>
        <w:t xml:space="preserve"> в целях </w:t>
      </w:r>
      <w:r w:rsidRPr="00BC3B02">
        <w:rPr>
          <w:rFonts w:ascii="Times New Roman" w:hAnsi="Times New Roman" w:cs="Times New Roman"/>
        </w:rPr>
        <w:lastRenderedPageBreak/>
        <w:t>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C3B02">
        <w:rPr>
          <w:rFonts w:ascii="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5.15. В случае признания </w:t>
      </w:r>
      <w:proofErr w:type="gramStart"/>
      <w:r w:rsidRPr="00BC3B02">
        <w:rPr>
          <w:rFonts w:ascii="Times New Roman" w:hAnsi="Times New Roman" w:cs="Times New Roman"/>
        </w:rPr>
        <w:t>жалобы</w:t>
      </w:r>
      <w:proofErr w:type="gramEnd"/>
      <w:r w:rsidRPr="00BC3B0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3B02" w:rsidRPr="00BC3B02" w:rsidRDefault="00BC3B02" w:rsidP="00BC3B02">
      <w:pPr>
        <w:spacing w:after="0" w:line="240" w:lineRule="auto"/>
        <w:jc w:val="both"/>
        <w:rPr>
          <w:rFonts w:ascii="Times New Roman" w:hAnsi="Times New Roman" w:cs="Times New Roman"/>
          <w:b/>
          <w:bCs/>
        </w:rPr>
      </w:pPr>
      <w:proofErr w:type="gramStart"/>
      <w:r w:rsidRPr="00BC3B02">
        <w:rPr>
          <w:rFonts w:ascii="Times New Roman" w:hAnsi="Times New Roman" w:cs="Times New Roman"/>
        </w:rPr>
        <w:t>5.16</w:t>
      </w:r>
      <w:r w:rsidRPr="00BC3B02">
        <w:rPr>
          <w:rFonts w:ascii="Times New Roman" w:hAnsi="Times New Roman" w:cs="Times New Roman"/>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BC3B02">
        <w:rPr>
          <w:rFonts w:ascii="Times New Roman" w:hAnsi="Times New Roman" w:cs="Times New Roman"/>
          <w:color w:val="000000"/>
          <w:shd w:val="clear" w:color="auto" w:fill="FFFFFF"/>
        </w:rPr>
        <w:t>с </w:t>
      </w:r>
      <w:hyperlink r:id="rId112" w:anchor="/document/12177515/entry/11021" w:history="1">
        <w:r w:rsidRPr="00BC3B02">
          <w:rPr>
            <w:rFonts w:ascii="Times New Roman" w:hAnsi="Times New Roman" w:cs="Times New Roman"/>
            <w:color w:val="000000"/>
            <w:shd w:val="clear" w:color="auto" w:fill="FFFFFF"/>
          </w:rPr>
          <w:t>частью 1</w:t>
        </w:r>
      </w:hyperlink>
      <w:r w:rsidRPr="00BC3B02">
        <w:rPr>
          <w:rFonts w:ascii="Times New Roman" w:hAnsi="Times New Roman" w:cs="Times New Roman"/>
          <w:color w:val="22272F"/>
          <w:shd w:val="clear" w:color="auto" w:fill="FFFFFF"/>
        </w:rPr>
        <w:t xml:space="preserve"> статьи 11.2</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color w:val="22272F"/>
          <w:shd w:val="clear" w:color="auto" w:fill="FFFFFF"/>
        </w:rPr>
        <w:t xml:space="preserve"> незамедлительно направляют имеющиеся материалы в органы прокуратуры.</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p>
    <w:p w:rsidR="00BC3B02" w:rsidRPr="00BC3B02" w:rsidRDefault="00BC3B02" w:rsidP="00BC3B02">
      <w:pPr>
        <w:shd w:val="clear" w:color="auto" w:fill="FFFFFF"/>
        <w:spacing w:after="0" w:line="240" w:lineRule="auto"/>
        <w:jc w:val="both"/>
        <w:rPr>
          <w:rFonts w:ascii="Times New Roman" w:hAnsi="Times New Roman" w:cs="Times New Roman"/>
          <w:color w:val="22272F"/>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ind w:left="5670"/>
        <w:rPr>
          <w:rFonts w:ascii="Times New Roman" w:hAnsi="Times New Roman" w:cs="Times New Roman"/>
        </w:rPr>
        <w:sectPr w:rsidR="00BC3B02" w:rsidRPr="00BC3B02" w:rsidSect="00BC3B02">
          <w:pgSz w:w="16838" w:h="11906" w:orient="landscape" w:code="9"/>
          <w:pgMar w:top="1701" w:right="851" w:bottom="567" w:left="567" w:header="720" w:footer="720" w:gutter="0"/>
          <w:pgNumType w:start="1"/>
          <w:cols w:num="2" w:space="720"/>
          <w:titlePg/>
          <w:docGrid w:linePitch="326"/>
        </w:sectPr>
      </w:pPr>
    </w:p>
    <w:p w:rsidR="00BC3B02" w:rsidRPr="00BC3B02" w:rsidRDefault="00BC3B02" w:rsidP="00BC3B02">
      <w:pPr>
        <w:autoSpaceDE w:val="0"/>
        <w:autoSpaceDN w:val="0"/>
        <w:adjustRightInd w:val="0"/>
        <w:spacing w:after="0" w:line="240" w:lineRule="auto"/>
        <w:ind w:left="5670"/>
        <w:rPr>
          <w:rFonts w:ascii="Times New Roman" w:hAnsi="Times New Roman" w:cs="Times New Roman"/>
        </w:rPr>
      </w:pPr>
    </w:p>
    <w:p w:rsidR="00BC3B02" w:rsidRPr="00BC3B02" w:rsidRDefault="00BC3B02" w:rsidP="00BC3B02">
      <w:pPr>
        <w:autoSpaceDE w:val="0"/>
        <w:autoSpaceDN w:val="0"/>
        <w:adjustRightInd w:val="0"/>
        <w:spacing w:after="0" w:line="240" w:lineRule="auto"/>
        <w:ind w:left="4678"/>
        <w:rPr>
          <w:rFonts w:ascii="Times New Roman" w:hAnsi="Times New Roman" w:cs="Times New Roman"/>
        </w:rPr>
      </w:pPr>
      <w:r w:rsidRPr="00BC3B02">
        <w:rPr>
          <w:rFonts w:ascii="Times New Roman" w:hAnsi="Times New Roman" w:cs="Times New Roman"/>
        </w:rPr>
        <w:t>Приложение 1</w:t>
      </w:r>
    </w:p>
    <w:p w:rsidR="00BC3B02" w:rsidRPr="00BC3B02" w:rsidRDefault="00BC3B02" w:rsidP="00BC3B02">
      <w:pPr>
        <w:autoSpaceDE w:val="0"/>
        <w:autoSpaceDN w:val="0"/>
        <w:adjustRightInd w:val="0"/>
        <w:spacing w:after="0" w:line="240" w:lineRule="auto"/>
        <w:ind w:left="4678"/>
        <w:rPr>
          <w:rFonts w:ascii="Times New Roman" w:hAnsi="Times New Roman" w:cs="Times New Roman"/>
        </w:rPr>
      </w:pPr>
      <w:r w:rsidRPr="00BC3B02">
        <w:rPr>
          <w:rFonts w:ascii="Times New Roman" w:hAnsi="Times New Roman" w:cs="Times New Roman"/>
        </w:rPr>
        <w:t xml:space="preserve">к Административному регламенту </w:t>
      </w:r>
    </w:p>
    <w:p w:rsidR="00BC3B02" w:rsidRPr="00BC3B02" w:rsidRDefault="00BC3B02" w:rsidP="00BC3B02">
      <w:pPr>
        <w:autoSpaceDE w:val="0"/>
        <w:autoSpaceDN w:val="0"/>
        <w:adjustRightInd w:val="0"/>
        <w:spacing w:after="0" w:line="240" w:lineRule="auto"/>
        <w:ind w:left="4820"/>
        <w:jc w:val="right"/>
        <w:rPr>
          <w:rFonts w:ascii="Times New Roman" w:hAnsi="Times New Roman" w:cs="Times New Roman"/>
        </w:rPr>
      </w:pPr>
    </w:p>
    <w:p w:rsidR="00BC3B02" w:rsidRPr="00BC3B02" w:rsidRDefault="00BC3B02" w:rsidP="00BC3B02">
      <w:pPr>
        <w:autoSpaceDE w:val="0"/>
        <w:autoSpaceDN w:val="0"/>
        <w:adjustRightInd w:val="0"/>
        <w:spacing w:after="0" w:line="240" w:lineRule="auto"/>
        <w:ind w:left="4820"/>
        <w:rPr>
          <w:rFonts w:ascii="Times New Roman" w:hAnsi="Times New Roman" w:cs="Times New Roman"/>
          <w:sz w:val="27"/>
          <w:szCs w:val="27"/>
        </w:rPr>
      </w:pPr>
    </w:p>
    <w:p w:rsidR="00BC3B02" w:rsidRPr="00BC3B02" w:rsidRDefault="00BC3B02" w:rsidP="00BC3B02">
      <w:pPr>
        <w:autoSpaceDE w:val="0"/>
        <w:autoSpaceDN w:val="0"/>
        <w:adjustRightInd w:val="0"/>
        <w:spacing w:after="0" w:line="240" w:lineRule="auto"/>
        <w:ind w:left="4820"/>
        <w:rPr>
          <w:rFonts w:ascii="Times New Roman" w:hAnsi="Times New Roman" w:cs="Times New Roman"/>
        </w:rPr>
      </w:pPr>
      <w:r w:rsidRPr="00BC3B02">
        <w:rPr>
          <w:rFonts w:ascii="Times New Roman" w:hAnsi="Times New Roman" w:cs="Times New Roman"/>
          <w:sz w:val="20"/>
          <w:szCs w:val="20"/>
        </w:rPr>
        <w:t>В 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от 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(полное наименование организации или Ф.И.О. физ. лица, ИП)                                                                                                                              </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в лице 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(должность, Ф.И.О. законного представителя юр. лица)</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(ОГРН, ИНН организации, ИП или док-т </w:t>
      </w:r>
      <w:proofErr w:type="spellStart"/>
      <w:r w:rsidRPr="00BC3B02">
        <w:rPr>
          <w:rFonts w:ascii="Times New Roman" w:hAnsi="Times New Roman" w:cs="Times New Roman"/>
          <w:sz w:val="18"/>
          <w:szCs w:val="18"/>
        </w:rPr>
        <w:t>уд</w:t>
      </w:r>
      <w:proofErr w:type="gramStart"/>
      <w:r w:rsidRPr="00BC3B02">
        <w:rPr>
          <w:rFonts w:ascii="Times New Roman" w:hAnsi="Times New Roman" w:cs="Times New Roman"/>
          <w:sz w:val="18"/>
          <w:szCs w:val="18"/>
        </w:rPr>
        <w:t>.л</w:t>
      </w:r>
      <w:proofErr w:type="gramEnd"/>
      <w:r w:rsidRPr="00BC3B02">
        <w:rPr>
          <w:rFonts w:ascii="Times New Roman" w:hAnsi="Times New Roman" w:cs="Times New Roman"/>
          <w:sz w:val="18"/>
          <w:szCs w:val="18"/>
        </w:rPr>
        <w:t>ич.физ.лица</w:t>
      </w:r>
      <w:proofErr w:type="spellEnd"/>
      <w:r w:rsidRPr="00BC3B02">
        <w:rPr>
          <w:rFonts w:ascii="Times New Roman" w:hAnsi="Times New Roman" w:cs="Times New Roman"/>
          <w:sz w:val="18"/>
          <w:szCs w:val="18"/>
        </w:rPr>
        <w:t>)</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(адрес регистрации и почтовый адрес, </w:t>
      </w:r>
      <w:proofErr w:type="spellStart"/>
      <w:r w:rsidRPr="00BC3B02">
        <w:rPr>
          <w:rFonts w:ascii="Times New Roman" w:hAnsi="Times New Roman" w:cs="Times New Roman"/>
          <w:sz w:val="20"/>
          <w:szCs w:val="20"/>
        </w:rPr>
        <w:t>телефон</w:t>
      </w:r>
      <w:r w:rsidRPr="00BC3B02">
        <w:rPr>
          <w:rFonts w:ascii="Times New Roman" w:hAnsi="Times New Roman" w:cs="Times New Roman"/>
          <w:b/>
          <w:color w:val="76923C"/>
          <w:sz w:val="20"/>
          <w:szCs w:val="20"/>
        </w:rPr>
        <w:t>\</w:t>
      </w:r>
      <w:r w:rsidRPr="00BC3B02">
        <w:rPr>
          <w:rFonts w:ascii="Times New Roman" w:hAnsi="Times New Roman" w:cs="Times New Roman"/>
          <w:sz w:val="20"/>
          <w:szCs w:val="20"/>
        </w:rPr>
        <w:t>факс</w:t>
      </w:r>
      <w:proofErr w:type="spellEnd"/>
      <w:r w:rsidRPr="00BC3B02">
        <w:rPr>
          <w:rFonts w:ascii="Times New Roman" w:hAnsi="Times New Roman" w:cs="Times New Roman"/>
          <w:sz w:val="20"/>
          <w:szCs w:val="20"/>
        </w:rPr>
        <w:t>)</w:t>
      </w:r>
    </w:p>
    <w:p w:rsidR="00BC3B02" w:rsidRPr="00BC3B02" w:rsidRDefault="00BC3B02" w:rsidP="00BC3B02">
      <w:pPr>
        <w:autoSpaceDE w:val="0"/>
        <w:autoSpaceDN w:val="0"/>
        <w:adjustRightInd w:val="0"/>
        <w:spacing w:after="0" w:line="240" w:lineRule="auto"/>
        <w:outlineLvl w:val="0"/>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jc w:val="center"/>
        <w:rPr>
          <w:rFonts w:ascii="Times New Roman" w:hAnsi="Times New Roman" w:cs="Times New Roman"/>
          <w:sz w:val="20"/>
          <w:szCs w:val="20"/>
        </w:rPr>
      </w:pPr>
      <w:r w:rsidRPr="00BC3B02">
        <w:rPr>
          <w:rFonts w:ascii="Times New Roman" w:hAnsi="Times New Roman" w:cs="Times New Roman"/>
          <w:sz w:val="20"/>
          <w:szCs w:val="20"/>
        </w:rPr>
        <w:t>ЗАЯВЛЕНИЕ.</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ind w:firstLine="708"/>
        <w:rPr>
          <w:rFonts w:ascii="Times New Roman" w:hAnsi="Times New Roman" w:cs="Times New Roman"/>
          <w:sz w:val="20"/>
          <w:szCs w:val="20"/>
        </w:rPr>
      </w:pPr>
      <w:r w:rsidRPr="00BC3B02">
        <w:rPr>
          <w:rFonts w:ascii="Times New Roman" w:hAnsi="Times New Roman" w:cs="Times New Roman"/>
          <w:sz w:val="20"/>
          <w:szCs w:val="20"/>
        </w:rPr>
        <w:t>Прошу  выдать разрешение  на  осуществление земляных работ ___________________________________________________________________________________________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___________________________________________________________________________________________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(характер и вид выполняемых работ)</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место производства работ 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Сроки производства работ:</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Начало работ                   «__»__________ 201_ г.</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Окончание работ             «__»__________201_г.</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При производстве работ будут нарушены следующие элементы благоустройства территории:</w:t>
      </w:r>
    </w:p>
    <w:p w:rsidR="00BC3B02" w:rsidRPr="00BC3B02" w:rsidRDefault="00BC3B02" w:rsidP="00BC3B02">
      <w:pPr>
        <w:autoSpaceDE w:val="0"/>
        <w:autoSpaceDN w:val="0"/>
        <w:adjustRightInd w:val="0"/>
        <w:spacing w:after="0" w:line="240" w:lineRule="auto"/>
        <w:jc w:val="both"/>
        <w:rPr>
          <w:rFonts w:ascii="Times New Roman" w:hAnsi="Times New Roman" w:cs="Times New Roman"/>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
        <w:gridCol w:w="2693"/>
        <w:gridCol w:w="425"/>
        <w:gridCol w:w="2977"/>
        <w:gridCol w:w="283"/>
      </w:tblGrid>
      <w:tr w:rsidR="00BC3B02" w:rsidRPr="00BC3B02" w:rsidTr="00BC3B02">
        <w:tc>
          <w:tcPr>
            <w:tcW w:w="2802"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проезжая часть дороги </w:t>
            </w:r>
          </w:p>
        </w:tc>
        <w:tc>
          <w:tcPr>
            <w:tcW w:w="425" w:type="dxa"/>
          </w:tcPr>
          <w:p w:rsidR="00BC3B02" w:rsidRPr="00BC3B02" w:rsidRDefault="00BC3B02" w:rsidP="00BC3B02">
            <w:pPr>
              <w:spacing w:after="0" w:line="240" w:lineRule="auto"/>
              <w:rPr>
                <w:rFonts w:ascii="Times New Roman" w:hAnsi="Times New Roman" w:cs="Times New Roman"/>
                <w:sz w:val="20"/>
                <w:szCs w:val="20"/>
              </w:rPr>
            </w:pPr>
          </w:p>
        </w:tc>
        <w:tc>
          <w:tcPr>
            <w:tcW w:w="2693"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а/бетонная площадка </w:t>
            </w:r>
          </w:p>
        </w:tc>
        <w:tc>
          <w:tcPr>
            <w:tcW w:w="425" w:type="dxa"/>
          </w:tcPr>
          <w:p w:rsidR="00BC3B02" w:rsidRPr="00BC3B02" w:rsidRDefault="00BC3B02" w:rsidP="00BC3B02">
            <w:pPr>
              <w:spacing w:after="0" w:line="240" w:lineRule="auto"/>
              <w:rPr>
                <w:rFonts w:ascii="Times New Roman" w:hAnsi="Times New Roman" w:cs="Times New Roman"/>
                <w:sz w:val="20"/>
                <w:szCs w:val="20"/>
              </w:rPr>
            </w:pPr>
          </w:p>
        </w:tc>
        <w:tc>
          <w:tcPr>
            <w:tcW w:w="2977"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пустырь</w:t>
            </w:r>
          </w:p>
        </w:tc>
        <w:tc>
          <w:tcPr>
            <w:tcW w:w="283" w:type="dxa"/>
          </w:tcPr>
          <w:p w:rsidR="00BC3B02" w:rsidRPr="00BC3B02" w:rsidRDefault="00BC3B02" w:rsidP="00BC3B02">
            <w:pPr>
              <w:spacing w:after="0" w:line="240" w:lineRule="auto"/>
              <w:rPr>
                <w:rFonts w:ascii="Times New Roman" w:hAnsi="Times New Roman" w:cs="Times New Roman"/>
                <w:sz w:val="20"/>
                <w:szCs w:val="20"/>
              </w:rPr>
            </w:pPr>
          </w:p>
        </w:tc>
      </w:tr>
      <w:tr w:rsidR="00BC3B02" w:rsidRPr="00BC3B02" w:rsidTr="00BC3B02">
        <w:tc>
          <w:tcPr>
            <w:tcW w:w="2802"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парковочный карман</w:t>
            </w:r>
          </w:p>
        </w:tc>
        <w:tc>
          <w:tcPr>
            <w:tcW w:w="425" w:type="dxa"/>
          </w:tcPr>
          <w:p w:rsidR="00BC3B02" w:rsidRPr="00BC3B02" w:rsidRDefault="00BC3B02" w:rsidP="00BC3B02">
            <w:pPr>
              <w:spacing w:after="0" w:line="240" w:lineRule="auto"/>
              <w:rPr>
                <w:rFonts w:ascii="Times New Roman" w:hAnsi="Times New Roman" w:cs="Times New Roman"/>
                <w:sz w:val="20"/>
                <w:szCs w:val="20"/>
              </w:rPr>
            </w:pPr>
          </w:p>
        </w:tc>
        <w:tc>
          <w:tcPr>
            <w:tcW w:w="2693" w:type="dxa"/>
          </w:tcPr>
          <w:p w:rsidR="00BC3B02" w:rsidRPr="00BC3B02" w:rsidRDefault="00BC3B02" w:rsidP="00BC3B02">
            <w:pPr>
              <w:spacing w:after="0" w:line="240" w:lineRule="auto"/>
              <w:rPr>
                <w:rFonts w:ascii="Times New Roman" w:hAnsi="Times New Roman" w:cs="Times New Roman"/>
                <w:sz w:val="20"/>
                <w:szCs w:val="20"/>
              </w:rPr>
            </w:pPr>
            <w:proofErr w:type="spellStart"/>
            <w:r w:rsidRPr="00BC3B02">
              <w:rPr>
                <w:rFonts w:ascii="Times New Roman" w:hAnsi="Times New Roman" w:cs="Times New Roman"/>
                <w:sz w:val="20"/>
                <w:szCs w:val="20"/>
              </w:rPr>
              <w:t>отмостка</w:t>
            </w:r>
            <w:proofErr w:type="spellEnd"/>
          </w:p>
        </w:tc>
        <w:tc>
          <w:tcPr>
            <w:tcW w:w="425" w:type="dxa"/>
          </w:tcPr>
          <w:p w:rsidR="00BC3B02" w:rsidRPr="00BC3B02" w:rsidRDefault="00BC3B02" w:rsidP="00BC3B02">
            <w:pPr>
              <w:spacing w:after="0" w:line="240" w:lineRule="auto"/>
              <w:rPr>
                <w:rFonts w:ascii="Times New Roman" w:hAnsi="Times New Roman" w:cs="Times New Roman"/>
                <w:sz w:val="20"/>
                <w:szCs w:val="20"/>
              </w:rPr>
            </w:pPr>
          </w:p>
        </w:tc>
        <w:tc>
          <w:tcPr>
            <w:tcW w:w="2977"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Малые архитектурные формы, в т.ч. ограждения </w:t>
            </w:r>
          </w:p>
        </w:tc>
        <w:tc>
          <w:tcPr>
            <w:tcW w:w="283" w:type="dxa"/>
          </w:tcPr>
          <w:p w:rsidR="00BC3B02" w:rsidRPr="00BC3B02" w:rsidRDefault="00BC3B02" w:rsidP="00BC3B02">
            <w:pPr>
              <w:spacing w:after="0" w:line="240" w:lineRule="auto"/>
              <w:rPr>
                <w:rFonts w:ascii="Times New Roman" w:hAnsi="Times New Roman" w:cs="Times New Roman"/>
                <w:sz w:val="20"/>
                <w:szCs w:val="20"/>
              </w:rPr>
            </w:pPr>
          </w:p>
        </w:tc>
      </w:tr>
      <w:tr w:rsidR="00BC3B02" w:rsidRPr="00BC3B02" w:rsidTr="00BC3B02">
        <w:tc>
          <w:tcPr>
            <w:tcW w:w="2802"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проезд </w:t>
            </w:r>
          </w:p>
        </w:tc>
        <w:tc>
          <w:tcPr>
            <w:tcW w:w="425" w:type="dxa"/>
          </w:tcPr>
          <w:p w:rsidR="00BC3B02" w:rsidRPr="00BC3B02" w:rsidRDefault="00BC3B02" w:rsidP="00BC3B02">
            <w:pPr>
              <w:spacing w:after="0" w:line="240" w:lineRule="auto"/>
              <w:rPr>
                <w:rFonts w:ascii="Times New Roman" w:hAnsi="Times New Roman" w:cs="Times New Roman"/>
                <w:sz w:val="20"/>
                <w:szCs w:val="20"/>
              </w:rPr>
            </w:pPr>
          </w:p>
        </w:tc>
        <w:tc>
          <w:tcPr>
            <w:tcW w:w="2693"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бордюрный камень</w:t>
            </w:r>
          </w:p>
        </w:tc>
        <w:tc>
          <w:tcPr>
            <w:tcW w:w="425" w:type="dxa"/>
          </w:tcPr>
          <w:p w:rsidR="00BC3B02" w:rsidRPr="00BC3B02" w:rsidRDefault="00BC3B02" w:rsidP="00BC3B02">
            <w:pPr>
              <w:spacing w:after="0" w:line="240" w:lineRule="auto"/>
              <w:rPr>
                <w:rFonts w:ascii="Times New Roman" w:hAnsi="Times New Roman" w:cs="Times New Roman"/>
                <w:sz w:val="20"/>
                <w:szCs w:val="20"/>
              </w:rPr>
            </w:pPr>
          </w:p>
        </w:tc>
        <w:tc>
          <w:tcPr>
            <w:tcW w:w="2977"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зеленые насаждения  </w:t>
            </w:r>
          </w:p>
        </w:tc>
        <w:tc>
          <w:tcPr>
            <w:tcW w:w="283" w:type="dxa"/>
          </w:tcPr>
          <w:p w:rsidR="00BC3B02" w:rsidRPr="00BC3B02" w:rsidRDefault="00BC3B02" w:rsidP="00BC3B02">
            <w:pPr>
              <w:spacing w:after="0" w:line="240" w:lineRule="auto"/>
              <w:rPr>
                <w:rFonts w:ascii="Times New Roman" w:hAnsi="Times New Roman" w:cs="Times New Roman"/>
                <w:sz w:val="20"/>
                <w:szCs w:val="20"/>
              </w:rPr>
            </w:pPr>
          </w:p>
        </w:tc>
      </w:tr>
      <w:tr w:rsidR="00BC3B02" w:rsidRPr="00BC3B02" w:rsidTr="00BC3B02">
        <w:tc>
          <w:tcPr>
            <w:tcW w:w="2802"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тротуар   </w:t>
            </w:r>
          </w:p>
        </w:tc>
        <w:tc>
          <w:tcPr>
            <w:tcW w:w="425" w:type="dxa"/>
          </w:tcPr>
          <w:p w:rsidR="00BC3B02" w:rsidRPr="00BC3B02" w:rsidRDefault="00BC3B02" w:rsidP="00BC3B02">
            <w:pPr>
              <w:spacing w:after="0" w:line="240" w:lineRule="auto"/>
              <w:rPr>
                <w:rFonts w:ascii="Times New Roman" w:hAnsi="Times New Roman" w:cs="Times New Roman"/>
                <w:sz w:val="20"/>
                <w:szCs w:val="20"/>
              </w:rPr>
            </w:pPr>
          </w:p>
        </w:tc>
        <w:tc>
          <w:tcPr>
            <w:tcW w:w="2693"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газон</w:t>
            </w:r>
          </w:p>
        </w:tc>
        <w:tc>
          <w:tcPr>
            <w:tcW w:w="425" w:type="dxa"/>
          </w:tcPr>
          <w:p w:rsidR="00BC3B02" w:rsidRPr="00BC3B02" w:rsidRDefault="00BC3B02" w:rsidP="00BC3B02">
            <w:pPr>
              <w:spacing w:after="0" w:line="240" w:lineRule="auto"/>
              <w:rPr>
                <w:rFonts w:ascii="Times New Roman" w:hAnsi="Times New Roman" w:cs="Times New Roman"/>
                <w:sz w:val="20"/>
                <w:szCs w:val="20"/>
              </w:rPr>
            </w:pPr>
          </w:p>
        </w:tc>
        <w:tc>
          <w:tcPr>
            <w:tcW w:w="2977" w:type="dxa"/>
          </w:tcPr>
          <w:p w:rsidR="00BC3B02" w:rsidRPr="00BC3B02" w:rsidRDefault="00BC3B02" w:rsidP="00BC3B02">
            <w:pPr>
              <w:spacing w:after="0" w:line="240" w:lineRule="auto"/>
              <w:rPr>
                <w:rFonts w:ascii="Times New Roman" w:hAnsi="Times New Roman" w:cs="Times New Roman"/>
                <w:sz w:val="20"/>
                <w:szCs w:val="20"/>
              </w:rPr>
            </w:pPr>
          </w:p>
        </w:tc>
        <w:tc>
          <w:tcPr>
            <w:tcW w:w="283" w:type="dxa"/>
          </w:tcPr>
          <w:p w:rsidR="00BC3B02" w:rsidRPr="00BC3B02" w:rsidRDefault="00BC3B02" w:rsidP="00BC3B02">
            <w:pPr>
              <w:spacing w:after="0" w:line="240" w:lineRule="auto"/>
              <w:rPr>
                <w:rFonts w:ascii="Times New Roman" w:hAnsi="Times New Roman" w:cs="Times New Roman"/>
                <w:sz w:val="20"/>
                <w:szCs w:val="20"/>
              </w:rPr>
            </w:pPr>
          </w:p>
        </w:tc>
      </w:tr>
      <w:tr w:rsidR="00BC3B02" w:rsidRPr="00BC3B02" w:rsidTr="00BC3B02">
        <w:tc>
          <w:tcPr>
            <w:tcW w:w="2802"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425"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2693"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425"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2977"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283"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r>
      <w:tr w:rsidR="00BC3B02" w:rsidRPr="00BC3B02" w:rsidTr="00BC3B02">
        <w:tc>
          <w:tcPr>
            <w:tcW w:w="2802"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425"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2693"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425"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2977"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c>
          <w:tcPr>
            <w:tcW w:w="283" w:type="dxa"/>
            <w:shd w:val="clear" w:color="auto" w:fill="auto"/>
          </w:tcPr>
          <w:p w:rsidR="00BC3B02" w:rsidRPr="00BC3B02" w:rsidRDefault="00BC3B02" w:rsidP="00BC3B02">
            <w:pPr>
              <w:spacing w:after="0" w:line="240" w:lineRule="auto"/>
              <w:rPr>
                <w:rFonts w:ascii="Times New Roman" w:hAnsi="Times New Roman" w:cs="Times New Roman"/>
                <w:sz w:val="20"/>
                <w:szCs w:val="20"/>
              </w:rPr>
            </w:pPr>
          </w:p>
        </w:tc>
      </w:tr>
    </w:tbl>
    <w:p w:rsidR="00BC3B02" w:rsidRPr="00BC3B02" w:rsidRDefault="00BC3B02" w:rsidP="00BC3B02">
      <w:pPr>
        <w:autoSpaceDE w:val="0"/>
        <w:autoSpaceDN w:val="0"/>
        <w:adjustRightInd w:val="0"/>
        <w:spacing w:after="0" w:line="240" w:lineRule="auto"/>
        <w:jc w:val="both"/>
        <w:rPr>
          <w:rFonts w:ascii="Times New Roman" w:hAnsi="Times New Roman" w:cs="Times New Roman"/>
          <w:sz w:val="28"/>
          <w:szCs w:val="28"/>
        </w:rPr>
      </w:pP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Работы выполняются 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___________________________________________________________________________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(наименование организации-подрядчика, адрес, телефон/факс)</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proofErr w:type="gramStart"/>
      <w:r w:rsidRPr="00BC3B02">
        <w:rPr>
          <w:rFonts w:ascii="Times New Roman" w:hAnsi="Times New Roman" w:cs="Times New Roman"/>
          <w:sz w:val="20"/>
          <w:szCs w:val="20"/>
        </w:rPr>
        <w:t>Ответственным</w:t>
      </w:r>
      <w:proofErr w:type="gramEnd"/>
      <w:r w:rsidRPr="00BC3B02">
        <w:rPr>
          <w:rFonts w:ascii="Times New Roman" w:hAnsi="Times New Roman" w:cs="Times New Roman"/>
          <w:sz w:val="20"/>
          <w:szCs w:val="20"/>
        </w:rPr>
        <w:t xml:space="preserve"> за осуществление работ назначен 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___________________________________________________________________________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(должность, Ф.И.О., телефон)</w:t>
      </w:r>
    </w:p>
    <w:p w:rsidR="00BC3B02" w:rsidRPr="00BC3B02" w:rsidRDefault="00BC3B02" w:rsidP="00BC3B02">
      <w:pPr>
        <w:autoSpaceDE w:val="0"/>
        <w:autoSpaceDN w:val="0"/>
        <w:adjustRightInd w:val="0"/>
        <w:spacing w:after="0" w:line="240" w:lineRule="auto"/>
        <w:ind w:firstLine="708"/>
        <w:rPr>
          <w:rFonts w:ascii="Times New Roman" w:hAnsi="Times New Roman" w:cs="Times New Roman"/>
          <w:sz w:val="20"/>
          <w:szCs w:val="20"/>
        </w:rPr>
      </w:pPr>
      <w:r w:rsidRPr="00BC3B02">
        <w:rPr>
          <w:rFonts w:ascii="Times New Roman" w:hAnsi="Times New Roman" w:cs="Times New Roman"/>
          <w:sz w:val="20"/>
          <w:szCs w:val="20"/>
        </w:rPr>
        <w:t>Гарантирую обеспеченность техникой и рабочей силой, наличие необходимых материалов.</w:t>
      </w:r>
    </w:p>
    <w:p w:rsidR="00BC3B02" w:rsidRPr="00BC3B02" w:rsidRDefault="00BC3B02" w:rsidP="00BC3B02">
      <w:pPr>
        <w:autoSpaceDE w:val="0"/>
        <w:autoSpaceDN w:val="0"/>
        <w:adjustRightInd w:val="0"/>
        <w:spacing w:after="0" w:line="240" w:lineRule="auto"/>
        <w:ind w:right="140"/>
        <w:rPr>
          <w:rFonts w:ascii="Times New Roman" w:hAnsi="Times New Roman" w:cs="Times New Roman"/>
          <w:sz w:val="20"/>
          <w:szCs w:val="20"/>
        </w:rPr>
      </w:pPr>
      <w:r w:rsidRPr="00BC3B02">
        <w:rPr>
          <w:rFonts w:ascii="Times New Roman" w:hAnsi="Times New Roman" w:cs="Times New Roman"/>
          <w:sz w:val="20"/>
          <w:szCs w:val="20"/>
        </w:rPr>
        <w:tab/>
        <w:t>Гарантирую осуществление всех работ в соответствии с требованиями Правил благоустройства_______________________________________________________________________.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ab/>
        <w:t>За невыполнение данных обязательств несу ответственность в соответствии с действующим законодательством.</w:t>
      </w:r>
    </w:p>
    <w:p w:rsidR="00BC3B02" w:rsidRPr="00BC3B02" w:rsidRDefault="00BC3B02" w:rsidP="00BC3B02">
      <w:pPr>
        <w:autoSpaceDE w:val="0"/>
        <w:autoSpaceDN w:val="0"/>
        <w:adjustRightInd w:val="0"/>
        <w:spacing w:after="0" w:line="240" w:lineRule="auto"/>
        <w:ind w:firstLine="708"/>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ind w:firstLine="708"/>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М.П. (при наличии)                      ___________________        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(дата, подпись)                               (Ф.И.О. заявителя)</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sectPr w:rsidR="00BC3B02" w:rsidRPr="00BC3B02" w:rsidSect="00BC3B02">
          <w:pgSz w:w="11906" w:h="16838" w:code="9"/>
          <w:pgMar w:top="567" w:right="1701" w:bottom="851" w:left="567" w:header="720" w:footer="720" w:gutter="0"/>
          <w:pgNumType w:start="1"/>
          <w:cols w:space="720"/>
          <w:titlePg/>
          <w:docGrid w:linePitch="326"/>
        </w:sectPr>
      </w:pPr>
    </w:p>
    <w:p w:rsidR="00BC3B02" w:rsidRPr="00BC3B02" w:rsidRDefault="00BC3B02" w:rsidP="00BC3B02">
      <w:pPr>
        <w:autoSpaceDE w:val="0"/>
        <w:autoSpaceDN w:val="0"/>
        <w:adjustRightInd w:val="0"/>
        <w:spacing w:after="0" w:line="240" w:lineRule="auto"/>
        <w:ind w:left="5670"/>
        <w:rPr>
          <w:rFonts w:ascii="Times New Roman" w:hAnsi="Times New Roman" w:cs="Times New Roman"/>
        </w:rPr>
      </w:pPr>
      <w:r w:rsidRPr="00BC3B02">
        <w:rPr>
          <w:rFonts w:ascii="Times New Roman" w:hAnsi="Times New Roman" w:cs="Times New Roman"/>
        </w:rPr>
        <w:lastRenderedPageBreak/>
        <w:t>Приложение 2</w:t>
      </w:r>
    </w:p>
    <w:p w:rsidR="00BC3B02" w:rsidRPr="00BC3B02" w:rsidRDefault="00BC3B02" w:rsidP="00BC3B02">
      <w:pPr>
        <w:spacing w:after="0" w:line="240" w:lineRule="auto"/>
        <w:ind w:left="5670"/>
        <w:rPr>
          <w:rFonts w:ascii="Times New Roman" w:hAnsi="Times New Roman" w:cs="Times New Roman"/>
        </w:rPr>
      </w:pPr>
      <w:r w:rsidRPr="00BC3B02">
        <w:rPr>
          <w:rFonts w:ascii="Times New Roman" w:hAnsi="Times New Roman" w:cs="Times New Roman"/>
        </w:rPr>
        <w:t>к Административному регламенту</w:t>
      </w:r>
    </w:p>
    <w:p w:rsidR="00BC3B02" w:rsidRPr="00BC3B02" w:rsidRDefault="00BC3B02" w:rsidP="00BC3B02">
      <w:pPr>
        <w:autoSpaceDE w:val="0"/>
        <w:autoSpaceDN w:val="0"/>
        <w:adjustRightInd w:val="0"/>
        <w:spacing w:after="0" w:line="240" w:lineRule="auto"/>
        <w:ind w:left="4820"/>
        <w:rPr>
          <w:rFonts w:ascii="Times New Roman" w:hAnsi="Times New Roman" w:cs="Times New Roman"/>
        </w:rPr>
      </w:pPr>
    </w:p>
    <w:p w:rsidR="00BC3B02" w:rsidRPr="00BC3B02" w:rsidRDefault="00BC3B02" w:rsidP="00BC3B02">
      <w:pPr>
        <w:autoSpaceDE w:val="0"/>
        <w:autoSpaceDN w:val="0"/>
        <w:adjustRightInd w:val="0"/>
        <w:spacing w:after="0" w:line="240" w:lineRule="auto"/>
        <w:ind w:left="4820"/>
        <w:rPr>
          <w:rFonts w:ascii="Times New Roman" w:hAnsi="Times New Roman" w:cs="Times New Roman"/>
        </w:rPr>
      </w:pPr>
      <w:r w:rsidRPr="00BC3B02">
        <w:rPr>
          <w:rFonts w:ascii="Times New Roman" w:hAnsi="Times New Roman" w:cs="Times New Roman"/>
          <w:sz w:val="20"/>
          <w:szCs w:val="20"/>
        </w:rPr>
        <w:t>В 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от 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(полное наименование организации или Ф.И.О. физ. лица, ИП)                                                                                                                              </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в лице 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(должность, Ф.И.О. законного представителя юр. лица)</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(ОГРН, ИНН организации, ИП или док-т </w:t>
      </w:r>
      <w:proofErr w:type="spellStart"/>
      <w:r w:rsidRPr="00BC3B02">
        <w:rPr>
          <w:rFonts w:ascii="Times New Roman" w:hAnsi="Times New Roman" w:cs="Times New Roman"/>
          <w:sz w:val="18"/>
          <w:szCs w:val="18"/>
        </w:rPr>
        <w:t>уд</w:t>
      </w:r>
      <w:proofErr w:type="gramStart"/>
      <w:r w:rsidRPr="00BC3B02">
        <w:rPr>
          <w:rFonts w:ascii="Times New Roman" w:hAnsi="Times New Roman" w:cs="Times New Roman"/>
          <w:sz w:val="18"/>
          <w:szCs w:val="18"/>
        </w:rPr>
        <w:t>.л</w:t>
      </w:r>
      <w:proofErr w:type="gramEnd"/>
      <w:r w:rsidRPr="00BC3B02">
        <w:rPr>
          <w:rFonts w:ascii="Times New Roman" w:hAnsi="Times New Roman" w:cs="Times New Roman"/>
          <w:sz w:val="18"/>
          <w:szCs w:val="18"/>
        </w:rPr>
        <w:t>ич</w:t>
      </w:r>
      <w:proofErr w:type="spellEnd"/>
      <w:r w:rsidRPr="00BC3B02">
        <w:rPr>
          <w:rFonts w:ascii="Times New Roman" w:hAnsi="Times New Roman" w:cs="Times New Roman"/>
          <w:sz w:val="18"/>
          <w:szCs w:val="18"/>
        </w:rPr>
        <w:t>. физ. лица)</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(адрес регистрации и почтовый адрес, </w:t>
      </w:r>
      <w:proofErr w:type="spellStart"/>
      <w:r w:rsidRPr="00BC3B02">
        <w:rPr>
          <w:rFonts w:ascii="Times New Roman" w:hAnsi="Times New Roman" w:cs="Times New Roman"/>
          <w:sz w:val="20"/>
          <w:szCs w:val="20"/>
        </w:rPr>
        <w:t>телефон\факс</w:t>
      </w:r>
      <w:proofErr w:type="spellEnd"/>
      <w:r w:rsidRPr="00BC3B02">
        <w:rPr>
          <w:rFonts w:ascii="Times New Roman" w:hAnsi="Times New Roman" w:cs="Times New Roman"/>
          <w:sz w:val="20"/>
          <w:szCs w:val="20"/>
        </w:rPr>
        <w:t>)</w:t>
      </w:r>
    </w:p>
    <w:p w:rsidR="00BC3B02" w:rsidRPr="00BC3B02" w:rsidRDefault="00BC3B02" w:rsidP="00BC3B02">
      <w:pPr>
        <w:spacing w:after="0" w:line="240" w:lineRule="auto"/>
        <w:jc w:val="center"/>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sz w:val="20"/>
          <w:szCs w:val="20"/>
        </w:rPr>
      </w:pPr>
      <w:r w:rsidRPr="00BC3B02">
        <w:rPr>
          <w:rFonts w:ascii="Times New Roman" w:hAnsi="Times New Roman" w:cs="Times New Roman"/>
          <w:sz w:val="20"/>
          <w:szCs w:val="20"/>
        </w:rPr>
        <w:t>ЗАЯВЛЕНИЕ</w:t>
      </w:r>
    </w:p>
    <w:p w:rsidR="00BC3B02" w:rsidRPr="00BC3B02" w:rsidRDefault="00BC3B02" w:rsidP="00BC3B02">
      <w:pPr>
        <w:spacing w:after="0" w:line="240" w:lineRule="auto"/>
        <w:jc w:val="center"/>
        <w:rPr>
          <w:rFonts w:ascii="Times New Roman" w:hAnsi="Times New Roman" w:cs="Times New Roman"/>
          <w:sz w:val="20"/>
          <w:szCs w:val="20"/>
        </w:rPr>
      </w:pPr>
    </w:p>
    <w:p w:rsidR="00BC3B02" w:rsidRPr="00BC3B02" w:rsidRDefault="00BC3B02" w:rsidP="00BC3B02">
      <w:pPr>
        <w:spacing w:after="0" w:line="240" w:lineRule="auto"/>
        <w:ind w:firstLine="708"/>
        <w:rPr>
          <w:rFonts w:ascii="Times New Roman" w:hAnsi="Times New Roman" w:cs="Times New Roman"/>
          <w:sz w:val="20"/>
          <w:szCs w:val="20"/>
        </w:rPr>
      </w:pPr>
      <w:r w:rsidRPr="00BC3B02">
        <w:rPr>
          <w:rFonts w:ascii="Times New Roman" w:hAnsi="Times New Roman" w:cs="Times New Roman"/>
          <w:sz w:val="20"/>
          <w:szCs w:val="20"/>
        </w:rPr>
        <w:t xml:space="preserve">Прошу продлить сроки осуществления земляных работ </w:t>
      </w:r>
    </w:p>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по разрешению № ______/______ </w:t>
      </w:r>
      <w:proofErr w:type="gramStart"/>
      <w:r w:rsidRPr="00BC3B02">
        <w:rPr>
          <w:rFonts w:ascii="Times New Roman" w:hAnsi="Times New Roman" w:cs="Times New Roman"/>
          <w:sz w:val="20"/>
          <w:szCs w:val="20"/>
        </w:rPr>
        <w:t>от</w:t>
      </w:r>
      <w:proofErr w:type="gramEnd"/>
      <w:r w:rsidRPr="00BC3B02">
        <w:rPr>
          <w:rFonts w:ascii="Times New Roman" w:hAnsi="Times New Roman" w:cs="Times New Roman"/>
          <w:sz w:val="20"/>
          <w:szCs w:val="20"/>
        </w:rPr>
        <w:t xml:space="preserve"> _________</w:t>
      </w:r>
    </w:p>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_______________________________________________________________________</w:t>
      </w:r>
    </w:p>
    <w:p w:rsidR="00BC3B02" w:rsidRPr="00BC3B02" w:rsidRDefault="00BC3B02" w:rsidP="00BC3B02">
      <w:pPr>
        <w:spacing w:after="0" w:line="240" w:lineRule="auto"/>
        <w:ind w:firstLine="708"/>
        <w:jc w:val="both"/>
        <w:rPr>
          <w:rFonts w:ascii="Times New Roman" w:hAnsi="Times New Roman" w:cs="Times New Roman"/>
          <w:sz w:val="20"/>
          <w:szCs w:val="20"/>
        </w:rPr>
      </w:pPr>
      <w:r w:rsidRPr="00BC3B02">
        <w:rPr>
          <w:rFonts w:ascii="Times New Roman" w:hAnsi="Times New Roman" w:cs="Times New Roman"/>
          <w:sz w:val="20"/>
          <w:szCs w:val="20"/>
        </w:rPr>
        <w:t xml:space="preserve">                                            (характер и вид выполняемых работ)</w:t>
      </w:r>
    </w:p>
    <w:p w:rsidR="00BC3B02" w:rsidRPr="00BC3B02" w:rsidRDefault="00BC3B02" w:rsidP="00BC3B02">
      <w:pPr>
        <w:spacing w:after="0" w:line="240" w:lineRule="auto"/>
        <w:jc w:val="both"/>
        <w:rPr>
          <w:rFonts w:ascii="Times New Roman" w:hAnsi="Times New Roman" w:cs="Times New Roman"/>
          <w:sz w:val="20"/>
          <w:szCs w:val="20"/>
        </w:rPr>
      </w:pPr>
      <w:r w:rsidRPr="00BC3B02">
        <w:rPr>
          <w:rFonts w:ascii="Times New Roman" w:hAnsi="Times New Roman" w:cs="Times New Roman"/>
          <w:sz w:val="20"/>
          <w:szCs w:val="20"/>
        </w:rPr>
        <w:t>место проведения работ: ______________________________</w:t>
      </w:r>
    </w:p>
    <w:p w:rsidR="00BC3B02" w:rsidRPr="00BC3B02" w:rsidRDefault="00BC3B02" w:rsidP="00BC3B02">
      <w:pPr>
        <w:spacing w:after="0" w:line="240" w:lineRule="auto"/>
        <w:jc w:val="both"/>
        <w:rPr>
          <w:rFonts w:ascii="Times New Roman" w:hAnsi="Times New Roman" w:cs="Times New Roman"/>
          <w:sz w:val="20"/>
          <w:szCs w:val="20"/>
        </w:rPr>
      </w:pPr>
      <w:r w:rsidRPr="00BC3B02">
        <w:rPr>
          <w:rFonts w:ascii="Times New Roman" w:hAnsi="Times New Roman" w:cs="Times New Roman"/>
          <w:sz w:val="20"/>
          <w:szCs w:val="20"/>
        </w:rPr>
        <w:t xml:space="preserve">на срок </w:t>
      </w:r>
    </w:p>
    <w:p w:rsidR="00BC3B02" w:rsidRPr="00BC3B02" w:rsidRDefault="00BC3B02" w:rsidP="00BC3B02">
      <w:pPr>
        <w:spacing w:after="0" w:line="240" w:lineRule="auto"/>
        <w:jc w:val="both"/>
        <w:rPr>
          <w:rFonts w:ascii="Times New Roman" w:hAnsi="Times New Roman" w:cs="Times New Roman"/>
          <w:sz w:val="20"/>
          <w:szCs w:val="20"/>
        </w:rPr>
      </w:pPr>
      <w:r w:rsidRPr="00BC3B02">
        <w:rPr>
          <w:rFonts w:ascii="Times New Roman" w:hAnsi="Times New Roman" w:cs="Times New Roman"/>
          <w:sz w:val="20"/>
          <w:szCs w:val="20"/>
        </w:rPr>
        <w:t>во временном варианте до     «____» _________________  201__ г.</w:t>
      </w:r>
    </w:p>
    <w:p w:rsidR="00BC3B02" w:rsidRPr="00BC3B02" w:rsidRDefault="00BC3B02" w:rsidP="00BC3B02">
      <w:pPr>
        <w:spacing w:after="0" w:line="240" w:lineRule="auto"/>
        <w:jc w:val="both"/>
        <w:rPr>
          <w:rFonts w:ascii="Times New Roman" w:hAnsi="Times New Roman" w:cs="Times New Roman"/>
          <w:sz w:val="20"/>
          <w:szCs w:val="20"/>
        </w:rPr>
      </w:pPr>
      <w:r w:rsidRPr="00BC3B02">
        <w:rPr>
          <w:rFonts w:ascii="Times New Roman" w:hAnsi="Times New Roman" w:cs="Times New Roman"/>
          <w:sz w:val="20"/>
          <w:szCs w:val="20"/>
        </w:rPr>
        <w:t>в полном объеме до     «____» _________________  201__ г.</w:t>
      </w:r>
    </w:p>
    <w:p w:rsidR="00BC3B02" w:rsidRPr="00BC3B02" w:rsidRDefault="00BC3B02" w:rsidP="00BC3B02">
      <w:pPr>
        <w:spacing w:after="0" w:line="240" w:lineRule="auto"/>
        <w:jc w:val="both"/>
        <w:rPr>
          <w:rFonts w:ascii="Times New Roman" w:hAnsi="Times New Roman" w:cs="Times New Roman"/>
          <w:sz w:val="20"/>
          <w:szCs w:val="20"/>
        </w:rPr>
      </w:pPr>
      <w:r w:rsidRPr="00BC3B02">
        <w:rPr>
          <w:rFonts w:ascii="Times New Roman" w:hAnsi="Times New Roman" w:cs="Times New Roman"/>
          <w:sz w:val="20"/>
          <w:szCs w:val="20"/>
        </w:rPr>
        <w:t xml:space="preserve">в связи </w:t>
      </w:r>
      <w:proofErr w:type="gramStart"/>
      <w:r w:rsidRPr="00BC3B02">
        <w:rPr>
          <w:rFonts w:ascii="Times New Roman" w:hAnsi="Times New Roman" w:cs="Times New Roman"/>
          <w:sz w:val="20"/>
          <w:szCs w:val="20"/>
        </w:rPr>
        <w:t>с</w:t>
      </w:r>
      <w:proofErr w:type="gramEnd"/>
      <w:r w:rsidRPr="00BC3B02">
        <w:rPr>
          <w:rFonts w:ascii="Times New Roman" w:hAnsi="Times New Roman" w:cs="Times New Roman"/>
          <w:sz w:val="20"/>
          <w:szCs w:val="20"/>
        </w:rPr>
        <w:t xml:space="preserve">      _____________________________________________________________</w:t>
      </w:r>
    </w:p>
    <w:p w:rsidR="00BC3B02" w:rsidRPr="00BC3B02" w:rsidRDefault="00BC3B02" w:rsidP="00BC3B02">
      <w:pPr>
        <w:spacing w:after="0" w:line="240" w:lineRule="auto"/>
        <w:jc w:val="both"/>
        <w:rPr>
          <w:rFonts w:ascii="Times New Roman" w:hAnsi="Times New Roman" w:cs="Times New Roman"/>
          <w:sz w:val="20"/>
          <w:szCs w:val="20"/>
        </w:rPr>
      </w:pPr>
      <w:r w:rsidRPr="00BC3B02">
        <w:rPr>
          <w:rFonts w:ascii="Times New Roman" w:hAnsi="Times New Roman" w:cs="Times New Roman"/>
          <w:sz w:val="20"/>
          <w:szCs w:val="20"/>
        </w:rPr>
        <w:t xml:space="preserve"> _____________________________________________________________________ ______________________________________________________________________________________________________________________________________________</w:t>
      </w:r>
    </w:p>
    <w:p w:rsidR="00BC3B02" w:rsidRPr="00BC3B02" w:rsidRDefault="00BC3B02" w:rsidP="00BC3B02">
      <w:pPr>
        <w:spacing w:after="0" w:line="240" w:lineRule="auto"/>
        <w:jc w:val="both"/>
        <w:rPr>
          <w:rFonts w:ascii="Times New Roman" w:hAnsi="Times New Roman" w:cs="Times New Roman"/>
          <w:sz w:val="20"/>
          <w:szCs w:val="20"/>
        </w:rPr>
      </w:pPr>
      <w:r w:rsidRPr="00BC3B02">
        <w:rPr>
          <w:rFonts w:ascii="Times New Roman" w:hAnsi="Times New Roman" w:cs="Times New Roman"/>
          <w:sz w:val="20"/>
          <w:szCs w:val="20"/>
        </w:rPr>
        <w:t>_______________________________________________________________________</w:t>
      </w:r>
    </w:p>
    <w:p w:rsidR="00BC3B02" w:rsidRPr="00BC3B02" w:rsidRDefault="00BC3B02" w:rsidP="00BC3B02">
      <w:pPr>
        <w:spacing w:after="0" w:line="240" w:lineRule="auto"/>
        <w:jc w:val="both"/>
        <w:rPr>
          <w:rFonts w:ascii="Times New Roman" w:hAnsi="Times New Roman" w:cs="Times New Roman"/>
          <w:sz w:val="20"/>
          <w:szCs w:val="20"/>
        </w:rPr>
      </w:pPr>
      <w:r w:rsidRPr="00BC3B02">
        <w:rPr>
          <w:rFonts w:ascii="Times New Roman" w:hAnsi="Times New Roman" w:cs="Times New Roman"/>
          <w:sz w:val="20"/>
          <w:szCs w:val="20"/>
        </w:rPr>
        <w:t xml:space="preserve">В настоящее время на объекте </w:t>
      </w:r>
      <w:proofErr w:type="gramStart"/>
      <w:r w:rsidRPr="00BC3B02">
        <w:rPr>
          <w:rFonts w:ascii="Times New Roman" w:hAnsi="Times New Roman" w:cs="Times New Roman"/>
          <w:sz w:val="20"/>
          <w:szCs w:val="20"/>
        </w:rPr>
        <w:t>выполнены</w:t>
      </w:r>
      <w:proofErr w:type="gramEnd"/>
      <w:r w:rsidRPr="00BC3B02">
        <w:rPr>
          <w:rFonts w:ascii="Times New Roman" w:hAnsi="Times New Roman" w:cs="Times New Roman"/>
          <w:sz w:val="20"/>
          <w:szCs w:val="20"/>
        </w:rPr>
        <w:t xml:space="preserve">: </w:t>
      </w:r>
    </w:p>
    <w:p w:rsidR="00BC3B02" w:rsidRPr="00BC3B02" w:rsidRDefault="00BC3B02" w:rsidP="00BC3B02">
      <w:pPr>
        <w:spacing w:after="0" w:line="240" w:lineRule="auto"/>
        <w:jc w:val="center"/>
        <w:rPr>
          <w:rFonts w:ascii="Times New Roman" w:hAnsi="Times New Roman" w:cs="Times New Roman"/>
          <w:sz w:val="20"/>
          <w:szCs w:val="20"/>
        </w:rPr>
      </w:pPr>
      <w:r w:rsidRPr="00BC3B02">
        <w:rPr>
          <w:rFonts w:ascii="Times New Roman" w:hAnsi="Times New Roman" w:cs="Times New Roman"/>
          <w:sz w:val="20"/>
          <w:szCs w:val="20"/>
        </w:rPr>
        <w:t xml:space="preserve">_______________________________________________________________________       </w:t>
      </w:r>
    </w:p>
    <w:p w:rsidR="00BC3B02" w:rsidRPr="00BC3B02" w:rsidRDefault="00BC3B02" w:rsidP="00BC3B02">
      <w:pPr>
        <w:spacing w:after="0" w:line="240" w:lineRule="auto"/>
        <w:jc w:val="center"/>
        <w:rPr>
          <w:rFonts w:ascii="Times New Roman" w:hAnsi="Times New Roman" w:cs="Times New Roman"/>
          <w:sz w:val="20"/>
          <w:szCs w:val="20"/>
        </w:rPr>
      </w:pPr>
      <w:r w:rsidRPr="00BC3B02">
        <w:rPr>
          <w:rFonts w:ascii="Times New Roman" w:hAnsi="Times New Roman" w:cs="Times New Roman"/>
          <w:sz w:val="20"/>
          <w:szCs w:val="20"/>
        </w:rPr>
        <w:t xml:space="preserve">(перечисляются фактические объемы выполненных работ) </w:t>
      </w:r>
    </w:p>
    <w:p w:rsidR="00BC3B02" w:rsidRPr="00BC3B02" w:rsidRDefault="00BC3B02" w:rsidP="00BC3B02">
      <w:pPr>
        <w:spacing w:after="0" w:line="240" w:lineRule="auto"/>
        <w:jc w:val="center"/>
        <w:rPr>
          <w:rFonts w:ascii="Times New Roman" w:hAnsi="Times New Roman" w:cs="Times New Roman"/>
          <w:sz w:val="20"/>
          <w:szCs w:val="20"/>
        </w:rPr>
      </w:pPr>
      <w:r w:rsidRPr="00BC3B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BC3B02" w:rsidRPr="00BC3B02" w:rsidRDefault="00BC3B02" w:rsidP="00BC3B02">
      <w:pPr>
        <w:spacing w:after="0" w:line="240" w:lineRule="auto"/>
        <w:jc w:val="center"/>
        <w:rPr>
          <w:rFonts w:ascii="Times New Roman" w:hAnsi="Times New Roman" w:cs="Times New Roman"/>
          <w:sz w:val="20"/>
          <w:szCs w:val="20"/>
        </w:rPr>
      </w:pPr>
    </w:p>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 Прилагаются следующие документы с обоснованием причин:</w:t>
      </w:r>
    </w:p>
    <w:p w:rsidR="00BC3B02" w:rsidRPr="00BC3B02" w:rsidRDefault="00BC3B02" w:rsidP="00BC3B02">
      <w:pPr>
        <w:numPr>
          <w:ilvl w:val="0"/>
          <w:numId w:val="23"/>
        </w:numPr>
        <w:spacing w:after="0" w:line="240" w:lineRule="auto"/>
        <w:contextualSpacing/>
        <w:jc w:val="both"/>
        <w:rPr>
          <w:rFonts w:ascii="Times New Roman" w:eastAsia="Arial Unicode MS" w:hAnsi="Times New Roman" w:cs="Times New Roman"/>
          <w:color w:val="000000"/>
          <w:sz w:val="20"/>
          <w:szCs w:val="20"/>
        </w:rPr>
      </w:pPr>
      <w:r w:rsidRPr="00BC3B02">
        <w:rPr>
          <w:rFonts w:ascii="Times New Roman" w:eastAsia="Arial Unicode MS" w:hAnsi="Times New Roman" w:cs="Times New Roman"/>
          <w:color w:val="000000"/>
          <w:sz w:val="20"/>
          <w:szCs w:val="20"/>
        </w:rPr>
        <w:t>___________________________________________</w:t>
      </w:r>
    </w:p>
    <w:p w:rsidR="00BC3B02" w:rsidRPr="00BC3B02" w:rsidRDefault="00BC3B02" w:rsidP="00BC3B02">
      <w:pPr>
        <w:numPr>
          <w:ilvl w:val="0"/>
          <w:numId w:val="23"/>
        </w:numPr>
        <w:spacing w:after="0" w:line="240" w:lineRule="auto"/>
        <w:contextualSpacing/>
        <w:jc w:val="both"/>
        <w:rPr>
          <w:rFonts w:ascii="Times New Roman" w:eastAsia="Arial Unicode MS" w:hAnsi="Times New Roman" w:cs="Times New Roman"/>
          <w:color w:val="000000"/>
          <w:sz w:val="20"/>
          <w:szCs w:val="20"/>
        </w:rPr>
      </w:pPr>
      <w:r w:rsidRPr="00BC3B02">
        <w:rPr>
          <w:rFonts w:ascii="Times New Roman" w:eastAsia="Arial Unicode MS" w:hAnsi="Times New Roman" w:cs="Times New Roman"/>
          <w:color w:val="000000"/>
          <w:sz w:val="20"/>
          <w:szCs w:val="20"/>
        </w:rPr>
        <w:t>___________________________________________</w:t>
      </w:r>
    </w:p>
    <w:p w:rsidR="00BC3B02" w:rsidRPr="00BC3B02" w:rsidRDefault="00BC3B02" w:rsidP="00BC3B02">
      <w:pPr>
        <w:spacing w:after="0" w:line="240" w:lineRule="auto"/>
        <w:jc w:val="both"/>
        <w:rPr>
          <w:rFonts w:ascii="Times New Roman" w:hAnsi="Times New Roman" w:cs="Times New Roman"/>
          <w:sz w:val="20"/>
          <w:szCs w:val="20"/>
        </w:rPr>
      </w:pPr>
    </w:p>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М.П. (при наличии)                             ________________________                ___________________________</w:t>
      </w:r>
    </w:p>
    <w:p w:rsidR="00BC3B02" w:rsidRPr="00BC3B02" w:rsidRDefault="00BC3B02" w:rsidP="00BC3B02">
      <w:pPr>
        <w:spacing w:after="0" w:line="240" w:lineRule="auto"/>
        <w:jc w:val="both"/>
        <w:rPr>
          <w:rFonts w:ascii="Times New Roman" w:hAnsi="Times New Roman" w:cs="Times New Roman"/>
          <w:sz w:val="20"/>
          <w:szCs w:val="20"/>
        </w:rPr>
      </w:pPr>
      <w:r w:rsidRPr="00BC3B02">
        <w:rPr>
          <w:rFonts w:ascii="Times New Roman" w:hAnsi="Times New Roman" w:cs="Times New Roman"/>
          <w:sz w:val="20"/>
          <w:szCs w:val="20"/>
        </w:rPr>
        <w:t xml:space="preserve">                                              (дата, подпись)                                  (Ф.И.О. заявителя)   </w:t>
      </w:r>
    </w:p>
    <w:p w:rsidR="00BC3B02" w:rsidRPr="00BC3B02" w:rsidRDefault="00BC3B02" w:rsidP="00BC3B02">
      <w:pPr>
        <w:pStyle w:val="Bodytext30"/>
        <w:shd w:val="clear" w:color="auto" w:fill="auto"/>
        <w:spacing w:line="240" w:lineRule="auto"/>
        <w:ind w:left="4420"/>
        <w:jc w:val="right"/>
        <w:rPr>
          <w:rFonts w:ascii="Times New Roman" w:hAnsi="Times New Roman" w:cs="Times New Roman"/>
        </w:rPr>
      </w:pPr>
    </w:p>
    <w:p w:rsidR="00BC3B02" w:rsidRPr="00BC3B02" w:rsidRDefault="00BC3B02" w:rsidP="00BC3B02">
      <w:pPr>
        <w:pStyle w:val="Bodytext30"/>
        <w:shd w:val="clear" w:color="auto" w:fill="auto"/>
        <w:spacing w:line="240" w:lineRule="auto"/>
        <w:rPr>
          <w:rFonts w:ascii="Times New Roman" w:hAnsi="Times New Roman" w:cs="Times New Roman"/>
        </w:rPr>
      </w:pPr>
    </w:p>
    <w:p w:rsidR="00BC3B02" w:rsidRPr="00BC3B02" w:rsidRDefault="00BC3B02" w:rsidP="00BC3B02">
      <w:pPr>
        <w:pStyle w:val="Bodytext30"/>
        <w:shd w:val="clear" w:color="auto" w:fill="auto"/>
        <w:spacing w:line="240" w:lineRule="auto"/>
        <w:ind w:left="4420"/>
        <w:jc w:val="right"/>
        <w:rPr>
          <w:rFonts w:ascii="Times New Roman" w:hAnsi="Times New Roman" w:cs="Times New Roman"/>
        </w:rPr>
        <w:sectPr w:rsidR="00BC3B02" w:rsidRPr="00BC3B02" w:rsidSect="00BC3B02">
          <w:pgSz w:w="11906" w:h="16838" w:code="9"/>
          <w:pgMar w:top="1077" w:right="567" w:bottom="567" w:left="1701" w:header="720" w:footer="720" w:gutter="0"/>
          <w:pgNumType w:start="1"/>
          <w:cols w:space="720"/>
          <w:titlePg/>
        </w:sectPr>
      </w:pPr>
    </w:p>
    <w:p w:rsidR="00BC3B02" w:rsidRPr="00BC3B02" w:rsidRDefault="00BC3B02" w:rsidP="00BC3B02">
      <w:pPr>
        <w:autoSpaceDE w:val="0"/>
        <w:autoSpaceDN w:val="0"/>
        <w:adjustRightInd w:val="0"/>
        <w:spacing w:after="0" w:line="240" w:lineRule="auto"/>
        <w:ind w:left="5670"/>
        <w:rPr>
          <w:rFonts w:ascii="Times New Roman" w:hAnsi="Times New Roman" w:cs="Times New Roman"/>
        </w:rPr>
      </w:pPr>
      <w:r w:rsidRPr="00BC3B02">
        <w:rPr>
          <w:rFonts w:ascii="Times New Roman" w:hAnsi="Times New Roman" w:cs="Times New Roman"/>
        </w:rPr>
        <w:lastRenderedPageBreak/>
        <w:t>Приложение 3</w:t>
      </w:r>
    </w:p>
    <w:p w:rsidR="00BC3B02" w:rsidRPr="00BC3B02" w:rsidRDefault="00BC3B02" w:rsidP="00BC3B02">
      <w:pPr>
        <w:spacing w:after="0" w:line="240" w:lineRule="auto"/>
        <w:ind w:left="5670"/>
        <w:rPr>
          <w:rFonts w:ascii="Times New Roman" w:hAnsi="Times New Roman" w:cs="Times New Roman"/>
        </w:rPr>
      </w:pPr>
      <w:r w:rsidRPr="00BC3B02">
        <w:rPr>
          <w:rFonts w:ascii="Times New Roman" w:hAnsi="Times New Roman" w:cs="Times New Roman"/>
        </w:rPr>
        <w:t>к Административному регламенту</w:t>
      </w:r>
    </w:p>
    <w:p w:rsidR="00BC3B02" w:rsidRPr="00BC3B02" w:rsidRDefault="00BC3B02" w:rsidP="00BC3B02">
      <w:pPr>
        <w:spacing w:after="0" w:line="240" w:lineRule="auto"/>
        <w:jc w:val="center"/>
        <w:rPr>
          <w:rFonts w:ascii="Times New Roman" w:hAnsi="Times New Roman" w:cs="Times New Roman"/>
          <w:sz w:val="16"/>
          <w:szCs w:val="16"/>
        </w:rPr>
      </w:pPr>
    </w:p>
    <w:p w:rsidR="00BC3B02" w:rsidRPr="00BC3B02" w:rsidRDefault="00BC3B02" w:rsidP="00BC3B02">
      <w:pPr>
        <w:spacing w:after="0" w:line="240" w:lineRule="auto"/>
        <w:jc w:val="center"/>
        <w:rPr>
          <w:rFonts w:ascii="Times New Roman" w:hAnsi="Times New Roman" w:cs="Times New Roman"/>
        </w:rPr>
      </w:pPr>
      <w:r w:rsidRPr="00BC3B02">
        <w:rPr>
          <w:rFonts w:ascii="Times New Roman" w:hAnsi="Times New Roman" w:cs="Times New Roman"/>
        </w:rPr>
        <w:t xml:space="preserve">РАЗРЕШЕНИЕ  № ______ </w:t>
      </w:r>
      <w:proofErr w:type="gramStart"/>
      <w:r w:rsidRPr="00BC3B02">
        <w:rPr>
          <w:rFonts w:ascii="Times New Roman" w:hAnsi="Times New Roman" w:cs="Times New Roman"/>
        </w:rPr>
        <w:t>от</w:t>
      </w:r>
      <w:proofErr w:type="gramEnd"/>
      <w:r w:rsidRPr="00BC3B02">
        <w:rPr>
          <w:rFonts w:ascii="Times New Roman" w:hAnsi="Times New Roman" w:cs="Times New Roman"/>
        </w:rPr>
        <w:t xml:space="preserve"> _______     </w:t>
      </w:r>
    </w:p>
    <w:p w:rsidR="00BC3B02" w:rsidRPr="00BC3B02" w:rsidRDefault="00BC3B02" w:rsidP="00BC3B02">
      <w:pPr>
        <w:spacing w:after="0" w:line="240" w:lineRule="auto"/>
        <w:jc w:val="center"/>
        <w:rPr>
          <w:rFonts w:ascii="Times New Roman" w:hAnsi="Times New Roman" w:cs="Times New Roman"/>
        </w:rPr>
      </w:pPr>
      <w:r w:rsidRPr="00BC3B02">
        <w:rPr>
          <w:rFonts w:ascii="Times New Roman" w:hAnsi="Times New Roman" w:cs="Times New Roman"/>
        </w:rPr>
        <w:t xml:space="preserve">на осуществление земляных работ </w:t>
      </w:r>
    </w:p>
    <w:p w:rsidR="00BC3B02" w:rsidRPr="00BC3B02" w:rsidRDefault="00BC3B02" w:rsidP="00BC3B02">
      <w:pPr>
        <w:spacing w:after="0" w:line="240" w:lineRule="auto"/>
        <w:ind w:firstLine="709"/>
        <w:rPr>
          <w:rFonts w:ascii="Times New Roman" w:hAnsi="Times New Roman" w:cs="Times New Roman"/>
          <w:sz w:val="26"/>
        </w:rPr>
      </w:pPr>
      <w:r w:rsidRPr="00BC3B02">
        <w:rPr>
          <w:rFonts w:ascii="Times New Roman" w:hAnsi="Times New Roman" w:cs="Times New Roman"/>
        </w:rPr>
        <w:t>Выдано</w:t>
      </w:r>
      <w:r w:rsidRPr="00BC3B02">
        <w:rPr>
          <w:rFonts w:ascii="Times New Roman" w:hAnsi="Times New Roman" w:cs="Times New Roman"/>
          <w:sz w:val="26"/>
        </w:rPr>
        <w:t>___________________________________________________________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(наименование юридического или ФИО физического лица)</w:t>
      </w:r>
    </w:p>
    <w:p w:rsidR="00BC3B02" w:rsidRPr="00BC3B02" w:rsidRDefault="00BC3B02" w:rsidP="00BC3B02">
      <w:pPr>
        <w:spacing w:after="0" w:line="240" w:lineRule="auto"/>
        <w:rPr>
          <w:rFonts w:ascii="Times New Roman" w:hAnsi="Times New Roman" w:cs="Times New Roman"/>
          <w:sz w:val="26"/>
        </w:rPr>
      </w:pPr>
      <w:r w:rsidRPr="00BC3B02">
        <w:rPr>
          <w:rFonts w:ascii="Times New Roman" w:hAnsi="Times New Roman" w:cs="Times New Roman"/>
        </w:rPr>
        <w:t>на основании заявления и проектной документации на осуществление земляных работ</w:t>
      </w:r>
      <w:r w:rsidRPr="00BC3B02">
        <w:rPr>
          <w:rFonts w:ascii="Times New Roman" w:hAnsi="Times New Roman" w:cs="Times New Roman"/>
          <w:sz w:val="26"/>
        </w:rPr>
        <w:t>___________________________________________________________________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(характер и вид осуществляемых работ, наименование объекта)</w:t>
      </w:r>
    </w:p>
    <w:p w:rsidR="00BC3B02" w:rsidRPr="00BC3B02" w:rsidRDefault="00BC3B02" w:rsidP="00BC3B02">
      <w:pPr>
        <w:spacing w:after="0" w:line="240" w:lineRule="auto"/>
        <w:rPr>
          <w:rFonts w:ascii="Times New Roman" w:hAnsi="Times New Roman" w:cs="Times New Roman"/>
          <w:sz w:val="16"/>
          <w:szCs w:val="16"/>
        </w:rPr>
      </w:pPr>
      <w:r w:rsidRPr="00BC3B02">
        <w:rPr>
          <w:rFonts w:ascii="Times New Roman" w:hAnsi="Times New Roman" w:cs="Times New Roman"/>
          <w:sz w:val="16"/>
          <w:szCs w:val="16"/>
        </w:rPr>
        <w:t>____________________________________________________________________________________________________________________</w:t>
      </w:r>
    </w:p>
    <w:p w:rsidR="00BC3B02" w:rsidRPr="00BC3B02" w:rsidRDefault="00BC3B02" w:rsidP="00BC3B02">
      <w:pPr>
        <w:spacing w:after="0" w:line="240" w:lineRule="auto"/>
        <w:jc w:val="both"/>
        <w:rPr>
          <w:rFonts w:ascii="Times New Roman" w:hAnsi="Times New Roman" w:cs="Times New Roman"/>
          <w:i/>
          <w:sz w:val="16"/>
          <w:szCs w:val="16"/>
        </w:rPr>
      </w:pPr>
    </w:p>
    <w:p w:rsidR="00BC3B02" w:rsidRPr="00BC3B02" w:rsidRDefault="00BC3B02" w:rsidP="00BC3B02">
      <w:pPr>
        <w:spacing w:after="0" w:line="240" w:lineRule="auto"/>
        <w:ind w:firstLine="720"/>
        <w:rPr>
          <w:rFonts w:ascii="Times New Roman" w:hAnsi="Times New Roman" w:cs="Times New Roman"/>
          <w:i/>
          <w:sz w:val="26"/>
          <w:szCs w:val="26"/>
        </w:rPr>
      </w:pPr>
      <w:r w:rsidRPr="00BC3B02">
        <w:rPr>
          <w:rFonts w:ascii="Times New Roman" w:hAnsi="Times New Roman" w:cs="Times New Roman"/>
        </w:rPr>
        <w:t xml:space="preserve">Место производства работ: </w:t>
      </w:r>
      <w:r w:rsidRPr="00BC3B02">
        <w:rPr>
          <w:rFonts w:ascii="Times New Roman" w:hAnsi="Times New Roman" w:cs="Times New Roman"/>
          <w:sz w:val="26"/>
          <w:szCs w:val="26"/>
        </w:rPr>
        <w:t xml:space="preserve">____________________________________________   </w:t>
      </w:r>
    </w:p>
    <w:p w:rsidR="00BC3B02" w:rsidRPr="00BC3B02" w:rsidRDefault="00BC3B02" w:rsidP="00BC3B02">
      <w:pPr>
        <w:spacing w:after="0" w:line="240" w:lineRule="auto"/>
        <w:ind w:firstLine="720"/>
        <w:jc w:val="both"/>
        <w:rPr>
          <w:rFonts w:ascii="Times New Roman" w:hAnsi="Times New Roman" w:cs="Times New Roman"/>
          <w:sz w:val="20"/>
          <w:szCs w:val="20"/>
        </w:rPr>
      </w:pPr>
      <w:r w:rsidRPr="00BC3B02">
        <w:rPr>
          <w:rFonts w:ascii="Times New Roman" w:hAnsi="Times New Roman" w:cs="Times New Roman"/>
          <w:sz w:val="20"/>
          <w:szCs w:val="20"/>
        </w:rPr>
        <w:t>Перечень элементов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693"/>
        <w:gridCol w:w="2693"/>
      </w:tblGrid>
      <w:tr w:rsidR="00BC3B02" w:rsidRPr="00BC3B02" w:rsidTr="00BC3B02">
        <w:tc>
          <w:tcPr>
            <w:tcW w:w="2977"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проезжая часть дороги </w:t>
            </w:r>
          </w:p>
        </w:tc>
        <w:tc>
          <w:tcPr>
            <w:tcW w:w="2693"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а/бетонная площадка </w:t>
            </w:r>
          </w:p>
        </w:tc>
        <w:tc>
          <w:tcPr>
            <w:tcW w:w="2693"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МАФ, в т.ч. ограждения  </w:t>
            </w:r>
          </w:p>
        </w:tc>
      </w:tr>
      <w:tr w:rsidR="00BC3B02" w:rsidRPr="00BC3B02" w:rsidTr="00BC3B02">
        <w:tc>
          <w:tcPr>
            <w:tcW w:w="2977"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парковочный карман</w:t>
            </w:r>
          </w:p>
        </w:tc>
        <w:tc>
          <w:tcPr>
            <w:tcW w:w="2693" w:type="dxa"/>
          </w:tcPr>
          <w:p w:rsidR="00BC3B02" w:rsidRPr="00BC3B02" w:rsidRDefault="00BC3B02" w:rsidP="00BC3B02">
            <w:pPr>
              <w:spacing w:after="0" w:line="240" w:lineRule="auto"/>
              <w:rPr>
                <w:rFonts w:ascii="Times New Roman" w:hAnsi="Times New Roman" w:cs="Times New Roman"/>
                <w:sz w:val="20"/>
                <w:szCs w:val="20"/>
              </w:rPr>
            </w:pPr>
            <w:proofErr w:type="spellStart"/>
            <w:r w:rsidRPr="00BC3B02">
              <w:rPr>
                <w:rFonts w:ascii="Times New Roman" w:hAnsi="Times New Roman" w:cs="Times New Roman"/>
                <w:sz w:val="20"/>
                <w:szCs w:val="20"/>
              </w:rPr>
              <w:t>отмостка</w:t>
            </w:r>
            <w:proofErr w:type="spellEnd"/>
          </w:p>
        </w:tc>
        <w:tc>
          <w:tcPr>
            <w:tcW w:w="2693"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пустырь                 </w:t>
            </w:r>
          </w:p>
        </w:tc>
      </w:tr>
      <w:tr w:rsidR="00BC3B02" w:rsidRPr="00BC3B02" w:rsidTr="00BC3B02">
        <w:tc>
          <w:tcPr>
            <w:tcW w:w="2977" w:type="dxa"/>
          </w:tcPr>
          <w:p w:rsidR="00BC3B02" w:rsidRPr="00BC3B02" w:rsidRDefault="00BC3B02" w:rsidP="00BC3B02">
            <w:pPr>
              <w:spacing w:after="0" w:line="240" w:lineRule="auto"/>
              <w:rPr>
                <w:rFonts w:ascii="Times New Roman" w:hAnsi="Times New Roman" w:cs="Times New Roman"/>
                <w:sz w:val="20"/>
                <w:szCs w:val="20"/>
              </w:rPr>
            </w:pPr>
            <w:proofErr w:type="spellStart"/>
            <w:r w:rsidRPr="00BC3B02">
              <w:rPr>
                <w:rFonts w:ascii="Times New Roman" w:hAnsi="Times New Roman" w:cs="Times New Roman"/>
                <w:sz w:val="20"/>
                <w:szCs w:val="20"/>
              </w:rPr>
              <w:t>внутридворовый</w:t>
            </w:r>
            <w:proofErr w:type="spellEnd"/>
            <w:r w:rsidRPr="00BC3B02">
              <w:rPr>
                <w:rFonts w:ascii="Times New Roman" w:hAnsi="Times New Roman" w:cs="Times New Roman"/>
                <w:sz w:val="20"/>
                <w:szCs w:val="20"/>
              </w:rPr>
              <w:t xml:space="preserve"> проезд  </w:t>
            </w:r>
          </w:p>
        </w:tc>
        <w:tc>
          <w:tcPr>
            <w:tcW w:w="2693"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бордюрный камень</w:t>
            </w:r>
          </w:p>
        </w:tc>
        <w:tc>
          <w:tcPr>
            <w:tcW w:w="2693"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зеленые насаждения       </w:t>
            </w:r>
          </w:p>
        </w:tc>
      </w:tr>
      <w:tr w:rsidR="00BC3B02" w:rsidRPr="00BC3B02" w:rsidTr="00BC3B02">
        <w:tc>
          <w:tcPr>
            <w:tcW w:w="2977"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xml:space="preserve">пешеходный тротуар         </w:t>
            </w:r>
          </w:p>
        </w:tc>
        <w:tc>
          <w:tcPr>
            <w:tcW w:w="2693" w:type="dxa"/>
          </w:tcPr>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газон</w:t>
            </w:r>
          </w:p>
        </w:tc>
        <w:tc>
          <w:tcPr>
            <w:tcW w:w="2693" w:type="dxa"/>
          </w:tcPr>
          <w:p w:rsidR="00BC3B02" w:rsidRPr="00BC3B02" w:rsidRDefault="00BC3B02" w:rsidP="00BC3B02">
            <w:pPr>
              <w:spacing w:after="0" w:line="240" w:lineRule="auto"/>
              <w:rPr>
                <w:rFonts w:ascii="Times New Roman" w:hAnsi="Times New Roman" w:cs="Times New Roman"/>
                <w:sz w:val="20"/>
                <w:szCs w:val="20"/>
              </w:rPr>
            </w:pPr>
          </w:p>
        </w:tc>
      </w:tr>
      <w:tr w:rsidR="00BC3B02" w:rsidRPr="00BC3B02" w:rsidTr="00BC3B02">
        <w:tc>
          <w:tcPr>
            <w:tcW w:w="2977" w:type="dxa"/>
          </w:tcPr>
          <w:p w:rsidR="00BC3B02" w:rsidRPr="00BC3B02" w:rsidRDefault="00BC3B02" w:rsidP="00BC3B02">
            <w:pPr>
              <w:spacing w:after="0" w:line="240" w:lineRule="auto"/>
              <w:rPr>
                <w:rFonts w:ascii="Times New Roman" w:hAnsi="Times New Roman" w:cs="Times New Roman"/>
                <w:sz w:val="20"/>
                <w:szCs w:val="20"/>
              </w:rPr>
            </w:pPr>
          </w:p>
        </w:tc>
        <w:tc>
          <w:tcPr>
            <w:tcW w:w="2693" w:type="dxa"/>
          </w:tcPr>
          <w:p w:rsidR="00BC3B02" w:rsidRPr="00BC3B02" w:rsidRDefault="00BC3B02" w:rsidP="00BC3B02">
            <w:pPr>
              <w:spacing w:after="0" w:line="240" w:lineRule="auto"/>
              <w:rPr>
                <w:rFonts w:ascii="Times New Roman" w:hAnsi="Times New Roman" w:cs="Times New Roman"/>
                <w:sz w:val="20"/>
                <w:szCs w:val="20"/>
              </w:rPr>
            </w:pPr>
          </w:p>
        </w:tc>
        <w:tc>
          <w:tcPr>
            <w:tcW w:w="2693" w:type="dxa"/>
          </w:tcPr>
          <w:p w:rsidR="00BC3B02" w:rsidRPr="00BC3B02" w:rsidRDefault="00BC3B02" w:rsidP="00BC3B02">
            <w:pPr>
              <w:spacing w:after="0" w:line="240" w:lineRule="auto"/>
              <w:rPr>
                <w:rFonts w:ascii="Times New Roman" w:hAnsi="Times New Roman" w:cs="Times New Roman"/>
                <w:sz w:val="20"/>
                <w:szCs w:val="20"/>
              </w:rPr>
            </w:pPr>
          </w:p>
        </w:tc>
      </w:tr>
    </w:tbl>
    <w:p w:rsidR="00BC3B02" w:rsidRPr="00BC3B02" w:rsidRDefault="00BC3B02" w:rsidP="00BC3B02">
      <w:pPr>
        <w:spacing w:after="0" w:line="240" w:lineRule="auto"/>
        <w:ind w:firstLine="720"/>
        <w:jc w:val="both"/>
        <w:rPr>
          <w:rFonts w:ascii="Times New Roman" w:hAnsi="Times New Roman" w:cs="Times New Roman"/>
          <w:sz w:val="26"/>
          <w:szCs w:val="26"/>
        </w:rPr>
      </w:pPr>
      <w:r w:rsidRPr="00BC3B02">
        <w:rPr>
          <w:rFonts w:ascii="Times New Roman" w:hAnsi="Times New Roman" w:cs="Times New Roman"/>
        </w:rPr>
        <w:t>Особые условия при производстве работ:</w:t>
      </w:r>
      <w:r w:rsidRPr="00BC3B02">
        <w:rPr>
          <w:rFonts w:ascii="Times New Roman" w:hAnsi="Times New Roman" w:cs="Times New Roman"/>
          <w:sz w:val="26"/>
          <w:szCs w:val="26"/>
        </w:rPr>
        <w:t xml:space="preserve"> ________________________________</w:t>
      </w:r>
    </w:p>
    <w:p w:rsidR="00BC3B02" w:rsidRPr="00BC3B02" w:rsidRDefault="00BC3B02" w:rsidP="00BC3B02">
      <w:pPr>
        <w:spacing w:after="0" w:line="240" w:lineRule="auto"/>
        <w:jc w:val="both"/>
        <w:rPr>
          <w:rFonts w:ascii="Times New Roman" w:hAnsi="Times New Roman" w:cs="Times New Roman"/>
          <w:i/>
          <w:sz w:val="26"/>
          <w:szCs w:val="26"/>
        </w:rPr>
      </w:pPr>
      <w:r w:rsidRPr="00BC3B02">
        <w:rPr>
          <w:rFonts w:ascii="Times New Roman" w:hAnsi="Times New Roman" w:cs="Times New Roman"/>
          <w:sz w:val="26"/>
          <w:szCs w:val="26"/>
        </w:rPr>
        <w:t xml:space="preserve">______________________________________________________________________________________________________________________________________________  </w:t>
      </w:r>
    </w:p>
    <w:p w:rsidR="00BC3B02" w:rsidRPr="00BC3B02" w:rsidRDefault="00BC3B02" w:rsidP="00BC3B02">
      <w:pPr>
        <w:spacing w:after="0" w:line="240" w:lineRule="auto"/>
        <w:jc w:val="center"/>
        <w:rPr>
          <w:rFonts w:ascii="Times New Roman" w:hAnsi="Times New Roman" w:cs="Times New Roman"/>
          <w:sz w:val="16"/>
          <w:szCs w:val="16"/>
        </w:rPr>
      </w:pPr>
    </w:p>
    <w:p w:rsidR="00BC3B02" w:rsidRPr="00BC3B02" w:rsidRDefault="00BC3B02" w:rsidP="00BC3B02">
      <w:pPr>
        <w:spacing w:after="0" w:line="240" w:lineRule="auto"/>
        <w:jc w:val="center"/>
        <w:rPr>
          <w:rFonts w:ascii="Times New Roman" w:hAnsi="Times New Roman" w:cs="Times New Roman"/>
        </w:rPr>
      </w:pPr>
      <w:r w:rsidRPr="00BC3B02">
        <w:rPr>
          <w:rFonts w:ascii="Times New Roman" w:hAnsi="Times New Roman" w:cs="Times New Roman"/>
        </w:rPr>
        <w:t>Сроки проведения работ:</w:t>
      </w:r>
    </w:p>
    <w:p w:rsidR="00BC3B02" w:rsidRPr="00BC3B02" w:rsidRDefault="00BC3B02" w:rsidP="00BC3B02">
      <w:pPr>
        <w:spacing w:after="0" w:line="240" w:lineRule="auto"/>
        <w:jc w:val="both"/>
        <w:rPr>
          <w:rFonts w:ascii="Times New Roman" w:hAnsi="Times New Roman" w:cs="Times New Roman"/>
          <w:sz w:val="26"/>
          <w:szCs w:val="26"/>
        </w:rPr>
      </w:pPr>
      <w:r w:rsidRPr="00BC3B02">
        <w:rPr>
          <w:rFonts w:ascii="Times New Roman" w:hAnsi="Times New Roman" w:cs="Times New Roman"/>
        </w:rPr>
        <w:t xml:space="preserve">Начало работ                                                                                              </w:t>
      </w:r>
      <w:r w:rsidRPr="00BC3B02">
        <w:rPr>
          <w:rFonts w:ascii="Times New Roman" w:hAnsi="Times New Roman" w:cs="Times New Roman"/>
          <w:sz w:val="26"/>
          <w:szCs w:val="26"/>
        </w:rPr>
        <w:t xml:space="preserve">_________________ </w:t>
      </w:r>
    </w:p>
    <w:p w:rsidR="00BC3B02" w:rsidRPr="00BC3B02" w:rsidRDefault="00BC3B02" w:rsidP="00BC3B02">
      <w:pPr>
        <w:spacing w:after="0" w:line="240" w:lineRule="auto"/>
        <w:jc w:val="both"/>
        <w:rPr>
          <w:rFonts w:ascii="Times New Roman" w:hAnsi="Times New Roman" w:cs="Times New Roman"/>
          <w:sz w:val="18"/>
          <w:szCs w:val="18"/>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Окончание работ</w:t>
      </w:r>
      <w:r w:rsidRPr="00BC3B02">
        <w:rPr>
          <w:rFonts w:ascii="Times New Roman" w:hAnsi="Times New Roman" w:cs="Times New Roman"/>
        </w:rPr>
        <w:tab/>
      </w:r>
      <w:r w:rsidRPr="00BC3B02">
        <w:rPr>
          <w:rFonts w:ascii="Times New Roman" w:hAnsi="Times New Roman" w:cs="Times New Roman"/>
        </w:rPr>
        <w:tab/>
      </w:r>
      <w:r w:rsidRPr="00BC3B02">
        <w:rPr>
          <w:rFonts w:ascii="Times New Roman" w:hAnsi="Times New Roman" w:cs="Times New Roman"/>
        </w:rPr>
        <w:tab/>
      </w:r>
      <w:r w:rsidRPr="00BC3B02">
        <w:rPr>
          <w:rFonts w:ascii="Times New Roman" w:hAnsi="Times New Roman" w:cs="Times New Roman"/>
        </w:rPr>
        <w:tab/>
      </w:r>
      <w:r w:rsidRPr="00BC3B02">
        <w:rPr>
          <w:rFonts w:ascii="Times New Roman" w:hAnsi="Times New Roman" w:cs="Times New Roman"/>
        </w:rPr>
        <w:tab/>
      </w:r>
      <w:r w:rsidRPr="00BC3B02">
        <w:rPr>
          <w:rFonts w:ascii="Times New Roman" w:hAnsi="Times New Roman" w:cs="Times New Roman"/>
        </w:rPr>
        <w:tab/>
      </w:r>
      <w:r w:rsidRPr="00BC3B02">
        <w:rPr>
          <w:rFonts w:ascii="Times New Roman" w:hAnsi="Times New Roman" w:cs="Times New Roman"/>
        </w:rPr>
        <w:tab/>
      </w:r>
      <w:r w:rsidRPr="00BC3B02">
        <w:rPr>
          <w:rFonts w:ascii="Times New Roman" w:hAnsi="Times New Roman" w:cs="Times New Roman"/>
        </w:rPr>
        <w:tab/>
      </w:r>
      <w:r w:rsidRPr="00BC3B02">
        <w:rPr>
          <w:rFonts w:ascii="Times New Roman" w:hAnsi="Times New Roman" w:cs="Times New Roman"/>
          <w:sz w:val="26"/>
          <w:szCs w:val="26"/>
        </w:rPr>
        <w:t>_________________</w:t>
      </w:r>
    </w:p>
    <w:p w:rsidR="00BC3B02" w:rsidRPr="00BC3B02" w:rsidRDefault="00BC3B02" w:rsidP="00BC3B02">
      <w:pPr>
        <w:spacing w:after="0" w:line="240" w:lineRule="auto"/>
        <w:jc w:val="both"/>
        <w:rPr>
          <w:rFonts w:ascii="Times New Roman" w:hAnsi="Times New Roman" w:cs="Times New Roman"/>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Восстановление благоустройства во временном варианте                _____________________                                                               </w:t>
      </w:r>
    </w:p>
    <w:p w:rsidR="00BC3B02" w:rsidRPr="00BC3B02" w:rsidRDefault="00BC3B02" w:rsidP="00BC3B02">
      <w:pPr>
        <w:spacing w:after="0" w:line="240" w:lineRule="auto"/>
        <w:jc w:val="both"/>
        <w:rPr>
          <w:rFonts w:ascii="Times New Roman" w:hAnsi="Times New Roman" w:cs="Times New Roman"/>
          <w:sz w:val="18"/>
          <w:szCs w:val="18"/>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Восстановление благоустройства в полном объеме                           </w:t>
      </w:r>
      <w:r w:rsidRPr="00BC3B02">
        <w:rPr>
          <w:rFonts w:ascii="Times New Roman" w:hAnsi="Times New Roman" w:cs="Times New Roman"/>
          <w:sz w:val="26"/>
          <w:szCs w:val="26"/>
        </w:rPr>
        <w:t>___________________</w:t>
      </w:r>
    </w:p>
    <w:p w:rsidR="00BC3B02" w:rsidRPr="00BC3B02" w:rsidRDefault="00BC3B02" w:rsidP="00BC3B02">
      <w:pPr>
        <w:spacing w:after="0" w:line="240" w:lineRule="auto"/>
        <w:jc w:val="both"/>
        <w:rPr>
          <w:rFonts w:ascii="Times New Roman" w:hAnsi="Times New Roman" w:cs="Times New Roman"/>
          <w:sz w:val="18"/>
          <w:szCs w:val="18"/>
        </w:rPr>
      </w:pPr>
    </w:p>
    <w:p w:rsidR="00BC3B02" w:rsidRPr="00BC3B02" w:rsidRDefault="00BC3B02" w:rsidP="00BC3B02">
      <w:pPr>
        <w:spacing w:after="0" w:line="240" w:lineRule="auto"/>
        <w:ind w:firstLine="720"/>
        <w:rPr>
          <w:rFonts w:ascii="Times New Roman" w:hAnsi="Times New Roman" w:cs="Times New Roman"/>
          <w:sz w:val="26"/>
        </w:rPr>
      </w:pPr>
      <w:proofErr w:type="gramStart"/>
      <w:r w:rsidRPr="00BC3B02">
        <w:rPr>
          <w:rFonts w:ascii="Times New Roman" w:hAnsi="Times New Roman" w:cs="Times New Roman"/>
        </w:rPr>
        <w:t>Ответственный</w:t>
      </w:r>
      <w:proofErr w:type="gramEnd"/>
      <w:r w:rsidRPr="00BC3B02">
        <w:rPr>
          <w:rFonts w:ascii="Times New Roman" w:hAnsi="Times New Roman" w:cs="Times New Roman"/>
        </w:rPr>
        <w:t xml:space="preserve">   за  условия  производства   работ:</w:t>
      </w:r>
      <w:r w:rsidRPr="00BC3B02">
        <w:rPr>
          <w:rFonts w:ascii="Times New Roman" w:hAnsi="Times New Roman" w:cs="Times New Roman"/>
          <w:sz w:val="26"/>
          <w:szCs w:val="26"/>
        </w:rPr>
        <w:t xml:space="preserve"> _________________________ </w:t>
      </w:r>
      <w:r w:rsidRPr="00BC3B02">
        <w:rPr>
          <w:rFonts w:ascii="Times New Roman" w:hAnsi="Times New Roman" w:cs="Times New Roman"/>
          <w:sz w:val="26"/>
        </w:rPr>
        <w:t>_______________________________________________________________________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(Ф.И.О., должность,  наименование организации)</w:t>
      </w:r>
    </w:p>
    <w:p w:rsidR="00BC3B02" w:rsidRPr="00BC3B02" w:rsidRDefault="00BC3B02" w:rsidP="00BC3B02">
      <w:pPr>
        <w:spacing w:after="0" w:line="240" w:lineRule="auto"/>
        <w:rPr>
          <w:rFonts w:ascii="Times New Roman" w:hAnsi="Times New Roman" w:cs="Times New Roman"/>
          <w:sz w:val="16"/>
          <w:szCs w:val="16"/>
        </w:rPr>
      </w:pPr>
    </w:p>
    <w:p w:rsidR="00BC3B02" w:rsidRPr="00BC3B02" w:rsidRDefault="00BC3B02" w:rsidP="00BC3B02">
      <w:pPr>
        <w:spacing w:after="0" w:line="240" w:lineRule="auto"/>
        <w:rPr>
          <w:rFonts w:ascii="Times New Roman" w:hAnsi="Times New Roman" w:cs="Times New Roman"/>
          <w:sz w:val="16"/>
          <w:szCs w:val="16"/>
        </w:rPr>
      </w:pPr>
    </w:p>
    <w:p w:rsidR="00BC3B02" w:rsidRPr="00BC3B02" w:rsidRDefault="00BC3B02" w:rsidP="00BC3B02">
      <w:pPr>
        <w:spacing w:after="0" w:line="240" w:lineRule="auto"/>
        <w:rPr>
          <w:rFonts w:ascii="Times New Roman" w:hAnsi="Times New Roman" w:cs="Times New Roman"/>
          <w:sz w:val="26"/>
        </w:rPr>
      </w:pPr>
      <w:r w:rsidRPr="00BC3B02">
        <w:rPr>
          <w:rFonts w:ascii="Times New Roman" w:hAnsi="Times New Roman" w:cs="Times New Roman"/>
          <w:sz w:val="26"/>
        </w:rPr>
        <w:t xml:space="preserve">М.П.            </w:t>
      </w:r>
      <w:r w:rsidRPr="00BC3B02">
        <w:rPr>
          <w:rFonts w:ascii="Times New Roman" w:hAnsi="Times New Roman" w:cs="Times New Roman"/>
        </w:rPr>
        <w:t xml:space="preserve">Разрешение подготовил      </w:t>
      </w:r>
      <w:r w:rsidRPr="00BC3B02">
        <w:rPr>
          <w:rFonts w:ascii="Times New Roman" w:hAnsi="Times New Roman" w:cs="Times New Roman"/>
          <w:sz w:val="26"/>
        </w:rPr>
        <w:t>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(подпись, Ф.И.О.)</w:t>
      </w:r>
    </w:p>
    <w:p w:rsidR="00BC3B02" w:rsidRPr="00BC3B02" w:rsidRDefault="00BC3B02" w:rsidP="00BC3B02">
      <w:pPr>
        <w:spacing w:after="0" w:line="240" w:lineRule="auto"/>
        <w:rPr>
          <w:rFonts w:ascii="Times New Roman" w:hAnsi="Times New Roman" w:cs="Times New Roman"/>
          <w:sz w:val="26"/>
        </w:rPr>
      </w:pPr>
      <w:r w:rsidRPr="00BC3B02">
        <w:rPr>
          <w:rFonts w:ascii="Times New Roman" w:hAnsi="Times New Roman" w:cs="Times New Roman"/>
        </w:rPr>
        <w:t xml:space="preserve">                      Разрешение выдал     </w:t>
      </w:r>
      <w:r w:rsidRPr="00BC3B02">
        <w:rPr>
          <w:rFonts w:ascii="Times New Roman" w:hAnsi="Times New Roman" w:cs="Times New Roman"/>
          <w:sz w:val="26"/>
          <w:szCs w:val="26"/>
        </w:rPr>
        <w:t xml:space="preserve">     _____</w:t>
      </w:r>
      <w:r w:rsidRPr="00BC3B02">
        <w:rPr>
          <w:rFonts w:ascii="Times New Roman" w:hAnsi="Times New Roman" w:cs="Times New Roman"/>
          <w:sz w:val="26"/>
        </w:rPr>
        <w:t>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 подпись, Ф.И.О.)</w:t>
      </w:r>
    </w:p>
    <w:p w:rsidR="00BC3B02" w:rsidRPr="00BC3B02" w:rsidRDefault="00BC3B02" w:rsidP="00BC3B02">
      <w:pPr>
        <w:spacing w:after="0" w:line="240" w:lineRule="auto"/>
        <w:ind w:firstLine="720"/>
        <w:jc w:val="both"/>
        <w:rPr>
          <w:rFonts w:ascii="Times New Roman" w:hAnsi="Times New Roman" w:cs="Times New Roman"/>
        </w:rPr>
      </w:pPr>
    </w:p>
    <w:p w:rsidR="00BC3B02" w:rsidRPr="00BC3B02" w:rsidRDefault="00BC3B02" w:rsidP="00BC3B02">
      <w:pPr>
        <w:spacing w:after="0" w:line="240" w:lineRule="auto"/>
        <w:ind w:firstLine="720"/>
        <w:jc w:val="both"/>
        <w:rPr>
          <w:rFonts w:ascii="Times New Roman" w:hAnsi="Times New Roman" w:cs="Times New Roman"/>
          <w:sz w:val="20"/>
          <w:szCs w:val="20"/>
        </w:rPr>
      </w:pPr>
      <w:r w:rsidRPr="00BC3B02">
        <w:rPr>
          <w:rFonts w:ascii="Times New Roman" w:hAnsi="Times New Roman" w:cs="Times New Roman"/>
          <w:sz w:val="20"/>
          <w:szCs w:val="20"/>
        </w:rPr>
        <w:t xml:space="preserve">Обязуюсь земляные   работы  производить  в соответствии  с требованиями Правил благоустройства   территории Спасского сельского поселения, утвержденных решением Совета Спасского сельского поселения </w:t>
      </w:r>
      <w:r w:rsidRPr="00BC3B02">
        <w:rPr>
          <w:rFonts w:ascii="Times New Roman" w:hAnsi="Times New Roman" w:cs="Times New Roman"/>
          <w:color w:val="FF0000"/>
          <w:sz w:val="20"/>
          <w:szCs w:val="20"/>
        </w:rPr>
        <w:t xml:space="preserve"> </w:t>
      </w:r>
      <w:r w:rsidRPr="00BC3B02">
        <w:rPr>
          <w:rFonts w:ascii="Times New Roman" w:hAnsi="Times New Roman" w:cs="Times New Roman"/>
          <w:sz w:val="20"/>
          <w:szCs w:val="20"/>
        </w:rPr>
        <w:t xml:space="preserve">от </w:t>
      </w:r>
      <w:proofErr w:type="spellStart"/>
      <w:r w:rsidRPr="00BC3B02">
        <w:rPr>
          <w:rFonts w:ascii="Times New Roman" w:hAnsi="Times New Roman" w:cs="Times New Roman"/>
          <w:sz w:val="20"/>
          <w:szCs w:val="20"/>
        </w:rPr>
        <w:t>__.___._____</w:t>
      </w:r>
      <w:proofErr w:type="gramStart"/>
      <w:r w:rsidRPr="00BC3B02">
        <w:rPr>
          <w:rFonts w:ascii="Times New Roman" w:hAnsi="Times New Roman" w:cs="Times New Roman"/>
          <w:sz w:val="20"/>
          <w:szCs w:val="20"/>
        </w:rPr>
        <w:t>г</w:t>
      </w:r>
      <w:proofErr w:type="spellEnd"/>
      <w:proofErr w:type="gramEnd"/>
      <w:r w:rsidRPr="00BC3B02">
        <w:rPr>
          <w:rFonts w:ascii="Times New Roman" w:hAnsi="Times New Roman" w:cs="Times New Roman"/>
          <w:sz w:val="20"/>
          <w:szCs w:val="20"/>
        </w:rPr>
        <w:t>. № ___.</w:t>
      </w:r>
    </w:p>
    <w:p w:rsidR="00BC3B02" w:rsidRPr="00BC3B02" w:rsidRDefault="00BC3B02" w:rsidP="00BC3B02">
      <w:pPr>
        <w:spacing w:after="0" w:line="240" w:lineRule="auto"/>
        <w:ind w:firstLine="720"/>
        <w:jc w:val="both"/>
        <w:rPr>
          <w:rFonts w:ascii="Times New Roman" w:hAnsi="Times New Roman" w:cs="Times New Roman"/>
          <w:sz w:val="20"/>
          <w:szCs w:val="20"/>
        </w:rPr>
      </w:pPr>
      <w:proofErr w:type="gramStart"/>
      <w:r w:rsidRPr="00BC3B02">
        <w:rPr>
          <w:rFonts w:ascii="Times New Roman" w:hAnsi="Times New Roman" w:cs="Times New Roman"/>
          <w:sz w:val="20"/>
          <w:szCs w:val="20"/>
        </w:rPr>
        <w:t>Предупрежден</w:t>
      </w:r>
      <w:proofErr w:type="gramEnd"/>
      <w:r w:rsidRPr="00BC3B02">
        <w:rPr>
          <w:rFonts w:ascii="Times New Roman" w:hAnsi="Times New Roman" w:cs="Times New Roman"/>
          <w:sz w:val="20"/>
          <w:szCs w:val="20"/>
        </w:rPr>
        <w:t xml:space="preserve"> об административной ответственности за нарушение требований закона Вологодской области «Об административных правонарушениях в Вологодской области».</w:t>
      </w:r>
    </w:p>
    <w:p w:rsidR="00BC3B02" w:rsidRPr="00BC3B02" w:rsidRDefault="00BC3B02" w:rsidP="00BC3B02">
      <w:pPr>
        <w:spacing w:after="0" w:line="240" w:lineRule="auto"/>
        <w:ind w:left="720" w:firstLine="720"/>
        <w:rPr>
          <w:rFonts w:ascii="Times New Roman" w:hAnsi="Times New Roman" w:cs="Times New Roman"/>
          <w:sz w:val="26"/>
        </w:rPr>
      </w:pPr>
      <w:r w:rsidRPr="00BC3B02">
        <w:rPr>
          <w:rFonts w:ascii="Times New Roman" w:hAnsi="Times New Roman" w:cs="Times New Roman"/>
        </w:rPr>
        <w:t xml:space="preserve">Разрешение получил         </w:t>
      </w:r>
      <w:r w:rsidRPr="00BC3B02">
        <w:rPr>
          <w:rFonts w:ascii="Times New Roman" w:hAnsi="Times New Roman" w:cs="Times New Roman"/>
          <w:sz w:val="26"/>
          <w:szCs w:val="26"/>
        </w:rPr>
        <w:t>__</w:t>
      </w:r>
      <w:r w:rsidRPr="00BC3B02">
        <w:rPr>
          <w:rFonts w:ascii="Times New Roman" w:hAnsi="Times New Roman" w:cs="Times New Roman"/>
          <w:sz w:val="26"/>
        </w:rPr>
        <w:t>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(дата, подпись, Ф.И.О.)</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sz w:val="26"/>
          <w:szCs w:val="26"/>
        </w:rPr>
        <w:sectPr w:rsidR="00BC3B02" w:rsidRPr="00BC3B02" w:rsidSect="00BC3B02">
          <w:pgSz w:w="11906" w:h="16838" w:code="9"/>
          <w:pgMar w:top="1077" w:right="567" w:bottom="567" w:left="1701" w:header="720" w:footer="720" w:gutter="0"/>
          <w:pgNumType w:start="1"/>
          <w:cols w:space="720"/>
          <w:titlePg/>
        </w:sectPr>
      </w:pPr>
      <w:r w:rsidRPr="00BC3B02">
        <w:rPr>
          <w:rFonts w:ascii="Times New Roman" w:hAnsi="Times New Roman" w:cs="Times New Roman"/>
          <w:sz w:val="26"/>
          <w:szCs w:val="26"/>
        </w:rPr>
        <w:tab/>
      </w:r>
    </w:p>
    <w:p w:rsidR="00BC3B02" w:rsidRPr="00BC3B02" w:rsidRDefault="00BC3B02" w:rsidP="00BC3B02">
      <w:pPr>
        <w:autoSpaceDE w:val="0"/>
        <w:autoSpaceDN w:val="0"/>
        <w:adjustRightInd w:val="0"/>
        <w:spacing w:after="0" w:line="240" w:lineRule="auto"/>
        <w:ind w:left="5670"/>
        <w:rPr>
          <w:rFonts w:ascii="Times New Roman" w:hAnsi="Times New Roman" w:cs="Times New Roman"/>
        </w:rPr>
      </w:pPr>
      <w:r w:rsidRPr="00BC3B02">
        <w:rPr>
          <w:rFonts w:ascii="Times New Roman" w:hAnsi="Times New Roman" w:cs="Times New Roman"/>
        </w:rPr>
        <w:lastRenderedPageBreak/>
        <w:t>Приложение 4</w:t>
      </w:r>
    </w:p>
    <w:p w:rsidR="00BC3B02" w:rsidRPr="00BC3B02" w:rsidRDefault="00BC3B02" w:rsidP="00BC3B02">
      <w:pPr>
        <w:widowControl w:val="0"/>
        <w:autoSpaceDE w:val="0"/>
        <w:autoSpaceDN w:val="0"/>
        <w:adjustRightInd w:val="0"/>
        <w:spacing w:after="0" w:line="240" w:lineRule="auto"/>
        <w:ind w:left="5670"/>
        <w:rPr>
          <w:rFonts w:ascii="Times New Roman" w:hAnsi="Times New Roman" w:cs="Times New Roman"/>
          <w:sz w:val="26"/>
          <w:szCs w:val="26"/>
        </w:rPr>
      </w:pPr>
      <w:r w:rsidRPr="00BC3B02">
        <w:rPr>
          <w:rFonts w:ascii="Times New Roman" w:hAnsi="Times New Roman" w:cs="Times New Roman"/>
        </w:rPr>
        <w:t>к Административному регламенту</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BC3B02" w:rsidRPr="00BC3B02" w:rsidRDefault="00BC3B02" w:rsidP="00BC3B02">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cs="Times New Roman"/>
          <w:b/>
          <w:bCs/>
        </w:rPr>
      </w:pPr>
      <w:r w:rsidRPr="00BC3B02">
        <w:rPr>
          <w:rFonts w:ascii="Times New Roman" w:hAnsi="Times New Roman" w:cs="Times New Roman"/>
          <w:b/>
          <w:bCs/>
        </w:rPr>
        <w:t xml:space="preserve">ОТКАЗ  №  </w:t>
      </w:r>
      <w:proofErr w:type="spellStart"/>
      <w:r w:rsidRPr="00BC3B02">
        <w:rPr>
          <w:rFonts w:ascii="Times New Roman" w:hAnsi="Times New Roman" w:cs="Times New Roman"/>
          <w:b/>
          <w:bCs/>
        </w:rPr>
        <w:t>_______</w:t>
      </w:r>
      <w:proofErr w:type="gramStart"/>
      <w:r w:rsidRPr="00BC3B02">
        <w:rPr>
          <w:rFonts w:ascii="Times New Roman" w:hAnsi="Times New Roman" w:cs="Times New Roman"/>
        </w:rPr>
        <w:t>от</w:t>
      </w:r>
      <w:proofErr w:type="spellEnd"/>
      <w:proofErr w:type="gramEnd"/>
      <w:r w:rsidRPr="00BC3B02">
        <w:rPr>
          <w:rFonts w:ascii="Times New Roman" w:hAnsi="Times New Roman" w:cs="Times New Roman"/>
        </w:rPr>
        <w:t xml:space="preserve">  ___________</w:t>
      </w:r>
    </w:p>
    <w:p w:rsidR="00BC3B02" w:rsidRPr="00BC3B02" w:rsidRDefault="00BC3B02" w:rsidP="00BC3B02">
      <w:pPr>
        <w:spacing w:after="0" w:line="240" w:lineRule="auto"/>
        <w:jc w:val="center"/>
        <w:rPr>
          <w:rFonts w:ascii="Times New Roman" w:hAnsi="Times New Roman" w:cs="Times New Roman"/>
        </w:rPr>
      </w:pPr>
      <w:r w:rsidRPr="00BC3B02">
        <w:rPr>
          <w:rFonts w:ascii="Times New Roman" w:hAnsi="Times New Roman" w:cs="Times New Roman"/>
        </w:rPr>
        <w:tab/>
        <w:t>в выдаче (продлении) разрешения на право осуществления земляных работ</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ЗАЯВИТЕЛЮ _______________________________________________________</w:t>
      </w:r>
    </w:p>
    <w:p w:rsidR="00BC3B02" w:rsidRPr="00BC3B02" w:rsidRDefault="00BC3B02" w:rsidP="00BC3B02">
      <w:pPr>
        <w:spacing w:after="0" w:line="240" w:lineRule="auto"/>
        <w:jc w:val="center"/>
        <w:rPr>
          <w:rFonts w:ascii="Times New Roman" w:hAnsi="Times New Roman" w:cs="Times New Roman"/>
        </w:rPr>
      </w:pPr>
      <w:r w:rsidRPr="00BC3B02">
        <w:rPr>
          <w:rFonts w:ascii="Times New Roman" w:hAnsi="Times New Roman" w:cs="Times New Roman"/>
          <w:sz w:val="18"/>
          <w:szCs w:val="18"/>
        </w:rPr>
        <w:t xml:space="preserve">                                                          (наименование юридического или физического лица)</w:t>
      </w:r>
    </w:p>
    <w:p w:rsidR="00BC3B02" w:rsidRPr="00BC3B02" w:rsidRDefault="00BC3B02" w:rsidP="00BC3B02">
      <w:pPr>
        <w:spacing w:after="0" w:line="240" w:lineRule="auto"/>
        <w:rPr>
          <w:rFonts w:ascii="Times New Roman" w:hAnsi="Times New Roman" w:cs="Times New Roman"/>
          <w:sz w:val="26"/>
        </w:rPr>
      </w:pPr>
      <w:r w:rsidRPr="00BC3B02">
        <w:rPr>
          <w:rFonts w:ascii="Times New Roman" w:hAnsi="Times New Roman" w:cs="Times New Roman"/>
        </w:rPr>
        <w:t xml:space="preserve">на осуществление земляных работ:  </w:t>
      </w:r>
      <w:r w:rsidRPr="00BC3B02">
        <w:rPr>
          <w:rFonts w:ascii="Times New Roman" w:hAnsi="Times New Roman" w:cs="Times New Roman"/>
          <w:sz w:val="26"/>
        </w:rPr>
        <w:t>______________________________________________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(характер и вид производимых работ)</w:t>
      </w:r>
    </w:p>
    <w:p w:rsidR="00BC3B02" w:rsidRPr="00BC3B02" w:rsidRDefault="00BC3B02" w:rsidP="00BC3B02">
      <w:pPr>
        <w:spacing w:after="0" w:line="240" w:lineRule="auto"/>
        <w:rPr>
          <w:rFonts w:ascii="Times New Roman" w:hAnsi="Times New Roman" w:cs="Times New Roman"/>
          <w:sz w:val="26"/>
        </w:rPr>
      </w:pPr>
      <w:r w:rsidRPr="00BC3B02">
        <w:rPr>
          <w:rFonts w:ascii="Times New Roman" w:hAnsi="Times New Roman" w:cs="Times New Roman"/>
          <w:sz w:val="26"/>
        </w:rPr>
        <w:t>__________________________________________________________________________</w:t>
      </w: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sz w:val="18"/>
          <w:szCs w:val="18"/>
        </w:rPr>
        <w:t xml:space="preserve">                                                                                                         (наименование объекта)</w:t>
      </w: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ab/>
        <w:t>Место производства работ:</w:t>
      </w:r>
      <w:r w:rsidRPr="00BC3B02">
        <w:rPr>
          <w:rFonts w:ascii="Times New Roman" w:hAnsi="Times New Roman" w:cs="Times New Roman"/>
        </w:rPr>
        <w:tab/>
        <w:t>__________________________________</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 xml:space="preserve">           Причины отказа:___________________________________________________________</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_______________________________________________________________________________</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 xml:space="preserve">  ______________________________________________________________________</w:t>
      </w:r>
    </w:p>
    <w:p w:rsidR="00BC3B02" w:rsidRPr="00BC3B02" w:rsidRDefault="00BC3B02" w:rsidP="00BC3B02">
      <w:pPr>
        <w:spacing w:after="0" w:line="240" w:lineRule="auto"/>
        <w:jc w:val="right"/>
        <w:rPr>
          <w:rFonts w:ascii="Times New Roman" w:hAnsi="Times New Roman" w:cs="Times New Roman"/>
        </w:rPr>
      </w:pPr>
      <w:r w:rsidRPr="00BC3B02">
        <w:rPr>
          <w:rFonts w:ascii="Times New Roman" w:hAnsi="Times New Roman" w:cs="Times New Roman"/>
        </w:rPr>
        <w:tab/>
      </w:r>
    </w:p>
    <w:p w:rsidR="00BC3B02" w:rsidRPr="00BC3B02" w:rsidRDefault="00BC3B02" w:rsidP="00BC3B02">
      <w:pPr>
        <w:widowControl w:val="0"/>
        <w:tabs>
          <w:tab w:val="left" w:pos="2361"/>
          <w:tab w:val="left" w:pos="7337"/>
          <w:tab w:val="left" w:pos="9302"/>
        </w:tabs>
        <w:autoSpaceDE w:val="0"/>
        <w:autoSpaceDN w:val="0"/>
        <w:adjustRightInd w:val="0"/>
        <w:spacing w:after="0" w:line="240" w:lineRule="auto"/>
        <w:rPr>
          <w:rFonts w:ascii="Times New Roman" w:hAnsi="Times New Roman" w:cs="Times New Roman"/>
        </w:rPr>
      </w:pPr>
    </w:p>
    <w:p w:rsidR="00BC3B02" w:rsidRPr="00BC3B02" w:rsidRDefault="00BC3B02" w:rsidP="00BC3B02">
      <w:pPr>
        <w:widowControl w:val="0"/>
        <w:tabs>
          <w:tab w:val="left" w:pos="2361"/>
          <w:tab w:val="left" w:pos="7337"/>
          <w:tab w:val="left" w:pos="9302"/>
        </w:tabs>
        <w:autoSpaceDE w:val="0"/>
        <w:autoSpaceDN w:val="0"/>
        <w:adjustRightInd w:val="0"/>
        <w:spacing w:after="0" w:line="240" w:lineRule="auto"/>
        <w:rPr>
          <w:rFonts w:ascii="Times New Roman" w:hAnsi="Times New Roman" w:cs="Times New Roman"/>
        </w:rPr>
      </w:pPr>
    </w:p>
    <w:p w:rsidR="00BC3B02" w:rsidRPr="00BC3B02" w:rsidRDefault="00BC3B02" w:rsidP="00BC3B02">
      <w:pPr>
        <w:widowControl w:val="0"/>
        <w:tabs>
          <w:tab w:val="left" w:pos="2361"/>
          <w:tab w:val="left" w:pos="7337"/>
          <w:tab w:val="left" w:pos="9302"/>
        </w:tabs>
        <w:autoSpaceDE w:val="0"/>
        <w:autoSpaceDN w:val="0"/>
        <w:adjustRightInd w:val="0"/>
        <w:spacing w:after="0" w:line="240" w:lineRule="auto"/>
        <w:rPr>
          <w:rFonts w:ascii="Times New Roman" w:hAnsi="Times New Roman" w:cs="Times New Roman"/>
        </w:rPr>
      </w:pPr>
      <w:r w:rsidRPr="00BC3B02">
        <w:rPr>
          <w:rFonts w:ascii="Times New Roman" w:hAnsi="Times New Roman" w:cs="Times New Roman"/>
        </w:rPr>
        <w:t>МП                          Отказ подготовил         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(подпись, Ф.И.О.)    </w:t>
      </w:r>
    </w:p>
    <w:p w:rsidR="00BC3B02" w:rsidRPr="00BC3B02" w:rsidRDefault="00BC3B02" w:rsidP="00BC3B02">
      <w:pPr>
        <w:widowControl w:val="0"/>
        <w:tabs>
          <w:tab w:val="left" w:pos="2361"/>
          <w:tab w:val="left" w:pos="7337"/>
          <w:tab w:val="left" w:pos="9302"/>
        </w:tabs>
        <w:autoSpaceDE w:val="0"/>
        <w:autoSpaceDN w:val="0"/>
        <w:adjustRightInd w:val="0"/>
        <w:spacing w:after="0" w:line="240" w:lineRule="auto"/>
        <w:rPr>
          <w:rFonts w:ascii="Times New Roman" w:hAnsi="Times New Roman" w:cs="Times New Roman"/>
        </w:rPr>
      </w:pPr>
      <w:r w:rsidRPr="00BC3B02">
        <w:rPr>
          <w:rFonts w:ascii="Times New Roman" w:hAnsi="Times New Roman" w:cs="Times New Roman"/>
        </w:rPr>
        <w:t xml:space="preserve">                                 Отказ выдал                  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(подпись, Ф.И.О.)    </w:t>
      </w:r>
    </w:p>
    <w:p w:rsidR="00BC3B02" w:rsidRPr="00BC3B02" w:rsidRDefault="00BC3B02" w:rsidP="00BC3B02">
      <w:pPr>
        <w:widowControl w:val="0"/>
        <w:tabs>
          <w:tab w:val="left" w:pos="2361"/>
          <w:tab w:val="left" w:pos="7337"/>
          <w:tab w:val="left" w:pos="9302"/>
        </w:tabs>
        <w:autoSpaceDE w:val="0"/>
        <w:autoSpaceDN w:val="0"/>
        <w:adjustRightInd w:val="0"/>
        <w:spacing w:after="0" w:line="240" w:lineRule="auto"/>
        <w:rPr>
          <w:rFonts w:ascii="Times New Roman" w:hAnsi="Times New Roman" w:cs="Times New Roman"/>
        </w:rPr>
      </w:pPr>
      <w:r w:rsidRPr="00BC3B02">
        <w:rPr>
          <w:rFonts w:ascii="Times New Roman" w:hAnsi="Times New Roman" w:cs="Times New Roman"/>
        </w:rPr>
        <w:t xml:space="preserve">                                 Отказ получил             ____________________________________________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(дата, подпись, Ф.И.О. заявителя)    </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sz w:val="26"/>
          <w:szCs w:val="26"/>
        </w:rPr>
        <w:sectPr w:rsidR="00BC3B02" w:rsidRPr="00BC3B02" w:rsidSect="00BC3B02">
          <w:pgSz w:w="11906" w:h="16838" w:code="9"/>
          <w:pgMar w:top="1077" w:right="567" w:bottom="567" w:left="1701" w:header="720" w:footer="720" w:gutter="0"/>
          <w:pgNumType w:start="1"/>
          <w:cols w:space="720"/>
          <w:titlePg/>
        </w:sectPr>
      </w:pPr>
    </w:p>
    <w:p w:rsidR="00BC3B02" w:rsidRPr="00BC3B02" w:rsidRDefault="00BC3B02" w:rsidP="00BC3B02">
      <w:pPr>
        <w:autoSpaceDE w:val="0"/>
        <w:autoSpaceDN w:val="0"/>
        <w:adjustRightInd w:val="0"/>
        <w:spacing w:after="0" w:line="240" w:lineRule="auto"/>
        <w:ind w:left="5670"/>
        <w:rPr>
          <w:rFonts w:ascii="Times New Roman" w:hAnsi="Times New Roman" w:cs="Times New Roman"/>
        </w:rPr>
      </w:pPr>
      <w:r w:rsidRPr="00BC3B02">
        <w:rPr>
          <w:rFonts w:ascii="Times New Roman" w:hAnsi="Times New Roman" w:cs="Times New Roman"/>
        </w:rPr>
        <w:lastRenderedPageBreak/>
        <w:t>Приложение 5</w:t>
      </w:r>
    </w:p>
    <w:p w:rsidR="00BC3B02" w:rsidRPr="00BC3B02" w:rsidRDefault="00BC3B02" w:rsidP="00BC3B02">
      <w:pPr>
        <w:widowControl w:val="0"/>
        <w:autoSpaceDE w:val="0"/>
        <w:autoSpaceDN w:val="0"/>
        <w:adjustRightInd w:val="0"/>
        <w:spacing w:after="0" w:line="240" w:lineRule="auto"/>
        <w:ind w:left="5670"/>
        <w:rPr>
          <w:rFonts w:ascii="Times New Roman" w:hAnsi="Times New Roman" w:cs="Times New Roman"/>
          <w:sz w:val="26"/>
          <w:szCs w:val="26"/>
        </w:rPr>
      </w:pPr>
      <w:r w:rsidRPr="00BC3B02">
        <w:rPr>
          <w:rFonts w:ascii="Times New Roman" w:hAnsi="Times New Roman" w:cs="Times New Roman"/>
        </w:rPr>
        <w:t>к Административному регламенту</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BC3B02" w:rsidRPr="00BC3B02" w:rsidRDefault="00BC3B02" w:rsidP="00BC3B02">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cs="Times New Roman"/>
          <w:bCs/>
        </w:rPr>
      </w:pPr>
      <w:r w:rsidRPr="00BC3B02">
        <w:rPr>
          <w:rFonts w:ascii="Times New Roman" w:hAnsi="Times New Roman" w:cs="Times New Roman"/>
          <w:bCs/>
        </w:rPr>
        <w:t>Разрешение  на продление сроков осуществления</w:t>
      </w:r>
    </w:p>
    <w:p w:rsidR="00BC3B02" w:rsidRPr="00BC3B02" w:rsidRDefault="00BC3B02" w:rsidP="00BC3B02">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cs="Times New Roman"/>
        </w:rPr>
      </w:pPr>
      <w:r w:rsidRPr="00BC3B02">
        <w:rPr>
          <w:rFonts w:ascii="Times New Roman" w:hAnsi="Times New Roman" w:cs="Times New Roman"/>
          <w:bCs/>
        </w:rPr>
        <w:t xml:space="preserve"> земляных работ </w:t>
      </w:r>
      <w:r w:rsidRPr="00BC3B02">
        <w:rPr>
          <w:rFonts w:ascii="Times New Roman" w:hAnsi="Times New Roman" w:cs="Times New Roman"/>
        </w:rPr>
        <w:t xml:space="preserve">к разрешению на право осуществления </w:t>
      </w:r>
    </w:p>
    <w:p w:rsidR="00BC3B02" w:rsidRPr="00BC3B02" w:rsidRDefault="00BC3B02" w:rsidP="00BC3B02">
      <w:pPr>
        <w:widowControl w:val="0"/>
        <w:tabs>
          <w:tab w:val="left" w:pos="3210"/>
          <w:tab w:val="right" w:pos="5886"/>
          <w:tab w:val="left" w:pos="5976"/>
          <w:tab w:val="right" w:pos="7536"/>
        </w:tabs>
        <w:autoSpaceDE w:val="0"/>
        <w:autoSpaceDN w:val="0"/>
        <w:adjustRightInd w:val="0"/>
        <w:spacing w:after="0" w:line="240" w:lineRule="auto"/>
        <w:jc w:val="center"/>
        <w:rPr>
          <w:rFonts w:ascii="Times New Roman" w:hAnsi="Times New Roman" w:cs="Times New Roman"/>
        </w:rPr>
      </w:pPr>
      <w:r w:rsidRPr="00BC3B02">
        <w:rPr>
          <w:rFonts w:ascii="Times New Roman" w:hAnsi="Times New Roman" w:cs="Times New Roman"/>
        </w:rPr>
        <w:t xml:space="preserve">земляных работ </w:t>
      </w:r>
      <w:r w:rsidRPr="00BC3B02">
        <w:rPr>
          <w:rFonts w:ascii="Times New Roman" w:hAnsi="Times New Roman" w:cs="Times New Roman"/>
          <w:bCs/>
        </w:rPr>
        <w:t xml:space="preserve">№  </w:t>
      </w:r>
      <w:proofErr w:type="spellStart"/>
      <w:r w:rsidRPr="00BC3B02">
        <w:rPr>
          <w:rFonts w:ascii="Times New Roman" w:hAnsi="Times New Roman" w:cs="Times New Roman"/>
          <w:bCs/>
        </w:rPr>
        <w:t>_______</w:t>
      </w:r>
      <w:proofErr w:type="gramStart"/>
      <w:r w:rsidRPr="00BC3B02">
        <w:rPr>
          <w:rFonts w:ascii="Times New Roman" w:hAnsi="Times New Roman" w:cs="Times New Roman"/>
        </w:rPr>
        <w:t>от</w:t>
      </w:r>
      <w:proofErr w:type="spellEnd"/>
      <w:proofErr w:type="gramEnd"/>
      <w:r w:rsidRPr="00BC3B02">
        <w:rPr>
          <w:rFonts w:ascii="Times New Roman" w:hAnsi="Times New Roman" w:cs="Times New Roman"/>
        </w:rPr>
        <w:t xml:space="preserve">  ___________</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ЗАЯВИТЕЛЮ _______________________________________________________</w:t>
      </w:r>
    </w:p>
    <w:p w:rsidR="00BC3B02" w:rsidRPr="00BC3B02" w:rsidRDefault="00BC3B02" w:rsidP="00BC3B02">
      <w:pPr>
        <w:spacing w:after="0" w:line="240" w:lineRule="auto"/>
        <w:jc w:val="center"/>
        <w:rPr>
          <w:rFonts w:ascii="Times New Roman" w:hAnsi="Times New Roman" w:cs="Times New Roman"/>
        </w:rPr>
      </w:pPr>
      <w:r w:rsidRPr="00BC3B02">
        <w:rPr>
          <w:rFonts w:ascii="Times New Roman" w:hAnsi="Times New Roman" w:cs="Times New Roman"/>
          <w:sz w:val="18"/>
          <w:szCs w:val="18"/>
        </w:rPr>
        <w:t xml:space="preserve">                                                          (наименование юридического или физического лица)</w:t>
      </w:r>
    </w:p>
    <w:p w:rsidR="00BC3B02" w:rsidRPr="00BC3B02" w:rsidRDefault="00BC3B02" w:rsidP="00BC3B02">
      <w:pPr>
        <w:spacing w:after="0" w:line="240" w:lineRule="auto"/>
        <w:rPr>
          <w:rFonts w:ascii="Times New Roman" w:hAnsi="Times New Roman" w:cs="Times New Roman"/>
          <w:sz w:val="26"/>
        </w:rPr>
      </w:pPr>
      <w:r w:rsidRPr="00BC3B02">
        <w:rPr>
          <w:rFonts w:ascii="Times New Roman" w:hAnsi="Times New Roman" w:cs="Times New Roman"/>
        </w:rPr>
        <w:t xml:space="preserve">на осуществление земляных работ:  </w:t>
      </w:r>
      <w:r w:rsidRPr="00BC3B02">
        <w:rPr>
          <w:rFonts w:ascii="Times New Roman" w:hAnsi="Times New Roman" w:cs="Times New Roman"/>
          <w:sz w:val="26"/>
        </w:rPr>
        <w:t>______________________________________________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(характер и вид производимых работ)</w:t>
      </w:r>
    </w:p>
    <w:p w:rsidR="00BC3B02" w:rsidRPr="00BC3B02" w:rsidRDefault="00BC3B02" w:rsidP="00BC3B02">
      <w:pPr>
        <w:spacing w:after="0" w:line="240" w:lineRule="auto"/>
        <w:rPr>
          <w:rFonts w:ascii="Times New Roman" w:hAnsi="Times New Roman" w:cs="Times New Roman"/>
          <w:sz w:val="26"/>
        </w:rPr>
      </w:pPr>
      <w:r w:rsidRPr="00BC3B02">
        <w:rPr>
          <w:rFonts w:ascii="Times New Roman" w:hAnsi="Times New Roman" w:cs="Times New Roman"/>
          <w:sz w:val="26"/>
        </w:rPr>
        <w:t>__________________________________________________________________________</w:t>
      </w: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sz w:val="18"/>
          <w:szCs w:val="18"/>
        </w:rPr>
        <w:t xml:space="preserve">                                                                                                         (наименование объекта)</w:t>
      </w: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ab/>
        <w:t>Место производства работ:</w:t>
      </w:r>
      <w:r w:rsidRPr="00BC3B02">
        <w:rPr>
          <w:rFonts w:ascii="Times New Roman" w:hAnsi="Times New Roman" w:cs="Times New Roman"/>
        </w:rPr>
        <w:tab/>
        <w:t>__________________________________</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sz w:val="26"/>
          <w:szCs w:val="26"/>
        </w:rPr>
      </w:pPr>
      <w:r w:rsidRPr="00BC3B02">
        <w:rPr>
          <w:rFonts w:ascii="Times New Roman" w:hAnsi="Times New Roman" w:cs="Times New Roman"/>
        </w:rPr>
        <w:t xml:space="preserve"> Начало работ   </w:t>
      </w:r>
      <w:r w:rsidRPr="00BC3B02">
        <w:rPr>
          <w:rFonts w:ascii="Times New Roman" w:hAnsi="Times New Roman" w:cs="Times New Roman"/>
          <w:sz w:val="26"/>
          <w:szCs w:val="26"/>
        </w:rPr>
        <w:t xml:space="preserve">_________________  Продлено </w:t>
      </w:r>
      <w:proofErr w:type="gramStart"/>
      <w:r w:rsidRPr="00BC3B02">
        <w:rPr>
          <w:rFonts w:ascii="Times New Roman" w:hAnsi="Times New Roman" w:cs="Times New Roman"/>
          <w:sz w:val="26"/>
          <w:szCs w:val="26"/>
        </w:rPr>
        <w:t>до</w:t>
      </w:r>
      <w:proofErr w:type="gramEnd"/>
      <w:r w:rsidRPr="00BC3B02">
        <w:rPr>
          <w:rFonts w:ascii="Times New Roman" w:hAnsi="Times New Roman" w:cs="Times New Roman"/>
          <w:sz w:val="26"/>
          <w:szCs w:val="26"/>
        </w:rPr>
        <w:t xml:space="preserve"> ______________________</w:t>
      </w:r>
    </w:p>
    <w:p w:rsidR="00BC3B02" w:rsidRPr="00BC3B02" w:rsidRDefault="00BC3B02" w:rsidP="00BC3B02">
      <w:pPr>
        <w:spacing w:after="0" w:line="240" w:lineRule="auto"/>
        <w:jc w:val="both"/>
        <w:rPr>
          <w:rFonts w:ascii="Times New Roman" w:hAnsi="Times New Roman" w:cs="Times New Roman"/>
          <w:sz w:val="18"/>
          <w:szCs w:val="18"/>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Восстановление благоустройства во временном варианте   _____________________</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Продлено до ____________________________________________________                                                               </w:t>
      </w:r>
    </w:p>
    <w:p w:rsidR="00BC3B02" w:rsidRPr="00BC3B02" w:rsidRDefault="00BC3B02" w:rsidP="00BC3B02">
      <w:pPr>
        <w:spacing w:after="0" w:line="240" w:lineRule="auto"/>
        <w:jc w:val="both"/>
        <w:rPr>
          <w:rFonts w:ascii="Times New Roman" w:hAnsi="Times New Roman" w:cs="Times New Roman"/>
          <w:sz w:val="18"/>
          <w:szCs w:val="18"/>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Восстановление благоустройства в полном объеме   </w:t>
      </w:r>
      <w:r w:rsidRPr="00BC3B02">
        <w:rPr>
          <w:rFonts w:ascii="Times New Roman" w:hAnsi="Times New Roman" w:cs="Times New Roman"/>
          <w:sz w:val="26"/>
          <w:szCs w:val="26"/>
        </w:rPr>
        <w:t>___________________</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Продлено до ______________________________________________                                                   </w:t>
      </w:r>
    </w:p>
    <w:p w:rsidR="00BC3B02" w:rsidRPr="00BC3B02" w:rsidRDefault="00BC3B02" w:rsidP="00BC3B02">
      <w:pPr>
        <w:spacing w:after="0" w:line="240" w:lineRule="auto"/>
        <w:jc w:val="both"/>
        <w:rPr>
          <w:rFonts w:ascii="Times New Roman" w:hAnsi="Times New Roman" w:cs="Times New Roman"/>
          <w:sz w:val="18"/>
          <w:szCs w:val="18"/>
        </w:rPr>
      </w:pPr>
    </w:p>
    <w:p w:rsidR="00BC3B02" w:rsidRPr="00BC3B02" w:rsidRDefault="00BC3B02" w:rsidP="00BC3B02">
      <w:pPr>
        <w:spacing w:after="0" w:line="240" w:lineRule="auto"/>
        <w:rPr>
          <w:rFonts w:ascii="Times New Roman" w:hAnsi="Times New Roman" w:cs="Times New Roman"/>
          <w:sz w:val="26"/>
        </w:rPr>
      </w:pPr>
      <w:proofErr w:type="gramStart"/>
      <w:r w:rsidRPr="00BC3B02">
        <w:rPr>
          <w:rFonts w:ascii="Times New Roman" w:hAnsi="Times New Roman" w:cs="Times New Roman"/>
        </w:rPr>
        <w:t>Ответственный</w:t>
      </w:r>
      <w:proofErr w:type="gramEnd"/>
      <w:r w:rsidRPr="00BC3B02">
        <w:rPr>
          <w:rFonts w:ascii="Times New Roman" w:hAnsi="Times New Roman" w:cs="Times New Roman"/>
        </w:rPr>
        <w:t xml:space="preserve">   за  условия  производства   работ:</w:t>
      </w:r>
      <w:r w:rsidRPr="00BC3B02">
        <w:rPr>
          <w:rFonts w:ascii="Times New Roman" w:hAnsi="Times New Roman" w:cs="Times New Roman"/>
          <w:sz w:val="26"/>
          <w:szCs w:val="26"/>
        </w:rPr>
        <w:t xml:space="preserve"> _________________________ </w:t>
      </w:r>
      <w:r w:rsidRPr="00BC3B02">
        <w:rPr>
          <w:rFonts w:ascii="Times New Roman" w:hAnsi="Times New Roman" w:cs="Times New Roman"/>
          <w:sz w:val="26"/>
        </w:rPr>
        <w:t>_______________________________________________________________________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(Ф.И.О., должность,  наименование организации)</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МП                          Разрешение  подготовил     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(подпись, Ф.И.О.)    </w:t>
      </w:r>
    </w:p>
    <w:p w:rsidR="00BC3B02" w:rsidRPr="00BC3B02" w:rsidRDefault="00BC3B02" w:rsidP="00BC3B02">
      <w:pPr>
        <w:widowControl w:val="0"/>
        <w:tabs>
          <w:tab w:val="left" w:pos="2361"/>
          <w:tab w:val="left" w:pos="7337"/>
          <w:tab w:val="left" w:pos="9302"/>
        </w:tabs>
        <w:autoSpaceDE w:val="0"/>
        <w:autoSpaceDN w:val="0"/>
        <w:adjustRightInd w:val="0"/>
        <w:spacing w:after="0" w:line="240" w:lineRule="auto"/>
        <w:rPr>
          <w:rFonts w:ascii="Times New Roman" w:hAnsi="Times New Roman" w:cs="Times New Roman"/>
        </w:rPr>
      </w:pPr>
      <w:r w:rsidRPr="00BC3B02">
        <w:rPr>
          <w:rFonts w:ascii="Times New Roman" w:hAnsi="Times New Roman" w:cs="Times New Roman"/>
        </w:rPr>
        <w:t xml:space="preserve">                                 Разрешение выдал         ___________________________________________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(подпись, Ф.И.О.)    </w:t>
      </w:r>
    </w:p>
    <w:p w:rsidR="00BC3B02" w:rsidRPr="00BC3B02" w:rsidRDefault="00BC3B02" w:rsidP="00BC3B02">
      <w:pPr>
        <w:widowControl w:val="0"/>
        <w:tabs>
          <w:tab w:val="left" w:pos="2361"/>
          <w:tab w:val="left" w:pos="7337"/>
          <w:tab w:val="left" w:pos="9302"/>
        </w:tabs>
        <w:autoSpaceDE w:val="0"/>
        <w:autoSpaceDN w:val="0"/>
        <w:adjustRightInd w:val="0"/>
        <w:spacing w:after="0" w:line="240" w:lineRule="auto"/>
        <w:rPr>
          <w:rFonts w:ascii="Times New Roman" w:hAnsi="Times New Roman" w:cs="Times New Roman"/>
        </w:rPr>
      </w:pPr>
      <w:r w:rsidRPr="00BC3B02">
        <w:rPr>
          <w:rFonts w:ascii="Times New Roman" w:hAnsi="Times New Roman" w:cs="Times New Roman"/>
        </w:rPr>
        <w:t xml:space="preserve">                                 Разрешение получил        __________________________________________</w:t>
      </w:r>
    </w:p>
    <w:p w:rsidR="00BC3B02" w:rsidRPr="00BC3B02" w:rsidRDefault="00BC3B02" w:rsidP="00BC3B02">
      <w:pPr>
        <w:spacing w:after="0" w:line="240" w:lineRule="auto"/>
        <w:rPr>
          <w:rFonts w:ascii="Times New Roman" w:hAnsi="Times New Roman" w:cs="Times New Roman"/>
          <w:sz w:val="18"/>
          <w:szCs w:val="18"/>
        </w:rPr>
      </w:pPr>
      <w:r w:rsidRPr="00BC3B02">
        <w:rPr>
          <w:rFonts w:ascii="Times New Roman" w:hAnsi="Times New Roman" w:cs="Times New Roman"/>
          <w:sz w:val="18"/>
          <w:szCs w:val="18"/>
        </w:rPr>
        <w:t xml:space="preserve">                                                                                                                    (дата, подпись, Ф.И.О. заявителя)</w:t>
      </w: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r w:rsidRPr="00BC3B02">
        <w:rPr>
          <w:rFonts w:ascii="Times New Roman" w:hAnsi="Times New Roman" w:cs="Times New Roman"/>
          <w:sz w:val="28"/>
          <w:szCs w:val="28"/>
        </w:rPr>
        <w:t>Приложение 6</w:t>
      </w:r>
    </w:p>
    <w:p w:rsidR="00BC3B02" w:rsidRPr="00BC3B02" w:rsidRDefault="00BC3B02" w:rsidP="00BC3B02">
      <w:pPr>
        <w:pStyle w:val="Bodytext30"/>
        <w:shd w:val="clear" w:color="auto" w:fill="auto"/>
        <w:spacing w:line="240" w:lineRule="auto"/>
        <w:ind w:left="5670"/>
        <w:rPr>
          <w:rFonts w:ascii="Times New Roman" w:hAnsi="Times New Roman" w:cs="Times New Roman"/>
          <w:sz w:val="28"/>
          <w:szCs w:val="28"/>
        </w:rPr>
      </w:pPr>
      <w:r w:rsidRPr="00BC3B02">
        <w:rPr>
          <w:rFonts w:ascii="Times New Roman" w:hAnsi="Times New Roman" w:cs="Times New Roman"/>
          <w:sz w:val="28"/>
          <w:szCs w:val="28"/>
        </w:rPr>
        <w:t xml:space="preserve"> к Административному регламенту</w:t>
      </w:r>
    </w:p>
    <w:p w:rsidR="00BC3B02" w:rsidRPr="00BC3B02" w:rsidRDefault="00BC3B02" w:rsidP="00BC3B02">
      <w:pPr>
        <w:pStyle w:val="Bodytext30"/>
        <w:shd w:val="clear" w:color="auto" w:fill="auto"/>
        <w:spacing w:line="240" w:lineRule="auto"/>
        <w:ind w:left="4420"/>
        <w:rPr>
          <w:rFonts w:ascii="Times New Roman" w:hAnsi="Times New Roman" w:cs="Times New Roman"/>
          <w:sz w:val="28"/>
          <w:szCs w:val="28"/>
        </w:rPr>
      </w:pPr>
    </w:p>
    <w:p w:rsidR="00BC3B02" w:rsidRPr="00BC3B02" w:rsidRDefault="00BC3B02" w:rsidP="00BC3B02">
      <w:pPr>
        <w:spacing w:after="0" w:line="240" w:lineRule="auto"/>
        <w:jc w:val="center"/>
        <w:rPr>
          <w:rFonts w:ascii="Times New Roman" w:hAnsi="Times New Roman" w:cs="Times New Roman"/>
          <w:b/>
          <w:sz w:val="28"/>
          <w:szCs w:val="28"/>
        </w:rPr>
      </w:pPr>
    </w:p>
    <w:p w:rsidR="00BC3B02" w:rsidRPr="00BC3B02" w:rsidRDefault="00BC3B02" w:rsidP="00BC3B02">
      <w:pPr>
        <w:spacing w:after="0" w:line="240" w:lineRule="auto"/>
        <w:jc w:val="center"/>
        <w:rPr>
          <w:rFonts w:ascii="Times New Roman" w:hAnsi="Times New Roman" w:cs="Times New Roman"/>
          <w:b/>
          <w:sz w:val="28"/>
          <w:szCs w:val="28"/>
        </w:rPr>
      </w:pPr>
      <w:r w:rsidRPr="00BC3B02">
        <w:rPr>
          <w:rFonts w:ascii="Times New Roman" w:hAnsi="Times New Roman" w:cs="Times New Roman"/>
          <w:b/>
          <w:sz w:val="28"/>
          <w:szCs w:val="28"/>
        </w:rPr>
        <w:t xml:space="preserve">БЛОК-СХЕМА </w:t>
      </w:r>
    </w:p>
    <w:p w:rsidR="00BC3B02" w:rsidRPr="00BC3B02" w:rsidRDefault="00BC3B02" w:rsidP="00BC3B02">
      <w:pPr>
        <w:tabs>
          <w:tab w:val="left" w:pos="5245"/>
        </w:tabs>
        <w:spacing w:after="0" w:line="240" w:lineRule="auto"/>
        <w:jc w:val="center"/>
        <w:rPr>
          <w:rStyle w:val="23"/>
          <w:b/>
          <w:sz w:val="28"/>
          <w:szCs w:val="28"/>
        </w:rPr>
      </w:pPr>
      <w:r w:rsidRPr="00BC3B02">
        <w:rPr>
          <w:rFonts w:ascii="Times New Roman" w:hAnsi="Times New Roman" w:cs="Times New Roman"/>
          <w:b/>
          <w:sz w:val="28"/>
          <w:szCs w:val="28"/>
        </w:rPr>
        <w:t xml:space="preserve">Выдача </w:t>
      </w:r>
      <w:r w:rsidRPr="00BC3B02">
        <w:rPr>
          <w:rFonts w:ascii="Times New Roman" w:hAnsi="Times New Roman" w:cs="Times New Roman"/>
          <w:b/>
          <w:color w:val="000000"/>
          <w:sz w:val="28"/>
          <w:szCs w:val="28"/>
        </w:rPr>
        <w:t xml:space="preserve">разрешения на осуществление земляных работ вне строительных площадок </w:t>
      </w:r>
      <w:r w:rsidRPr="00BC3B02">
        <w:rPr>
          <w:rStyle w:val="23"/>
          <w:sz w:val="28"/>
          <w:szCs w:val="28"/>
        </w:rPr>
        <w:t>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BC3B02" w:rsidRPr="00BC3B02" w:rsidRDefault="003335DB" w:rsidP="00BC3B0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2" o:spid="_x0000_s1044" type="#_x0000_t202" style="position:absolute;left:0;text-align:left;margin-left:87.3pt;margin-top:6pt;width:310.45pt;height: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" o:allowincell="f">
            <v:textbox>
              <w:txbxContent>
                <w:p w:rsidR="002F1626" w:rsidRDefault="002F1626" w:rsidP="00BC3B02">
                  <w:pPr>
                    <w:jc w:val="center"/>
                    <w:rPr>
                      <w:sz w:val="28"/>
                      <w:szCs w:val="28"/>
                    </w:rPr>
                  </w:pPr>
                  <w:r w:rsidRPr="0097170E">
                    <w:rPr>
                      <w:sz w:val="28"/>
                      <w:szCs w:val="28"/>
                    </w:rPr>
                    <w:t xml:space="preserve">Прием и регистрация заявления и приложенных к нему документов </w:t>
                  </w:r>
                </w:p>
                <w:p w:rsidR="002F1626" w:rsidRPr="0097170E" w:rsidRDefault="002F1626" w:rsidP="00BC3B02">
                  <w:pPr>
                    <w:jc w:val="center"/>
                    <w:rPr>
                      <w:sz w:val="28"/>
                      <w:szCs w:val="28"/>
                    </w:rPr>
                  </w:pPr>
                  <w:r w:rsidRPr="0097170E">
                    <w:rPr>
                      <w:sz w:val="28"/>
                      <w:szCs w:val="28"/>
                    </w:rPr>
                    <w:t xml:space="preserve">(п.3.2.1. административного регламента) </w:t>
                  </w:r>
                  <w:r>
                    <w:rPr>
                      <w:sz w:val="28"/>
                      <w:szCs w:val="28"/>
                    </w:rPr>
                    <w:t>– в день поступления заявления</w:t>
                  </w:r>
                </w:p>
                <w:p w:rsidR="002F1626" w:rsidRDefault="002F1626" w:rsidP="00BC3B02">
                  <w:pPr>
                    <w:jc w:val="center"/>
                    <w:rPr>
                      <w:sz w:val="28"/>
                    </w:rPr>
                  </w:pPr>
                </w:p>
              </w:txbxContent>
            </v:textbox>
          </v:shape>
        </w:pict>
      </w:r>
    </w:p>
    <w:p w:rsidR="00BC3B02" w:rsidRPr="00BC3B02" w:rsidRDefault="00BC3B02" w:rsidP="00BC3B02">
      <w:pPr>
        <w:spacing w:after="0" w:line="240" w:lineRule="auto"/>
        <w:ind w:left="3544" w:right="-283"/>
        <w:rPr>
          <w:rFonts w:ascii="Times New Roman" w:hAnsi="Times New Roman" w:cs="Times New Roman"/>
          <w:sz w:val="28"/>
          <w:szCs w:val="28"/>
        </w:rPr>
      </w:pP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p>
    <w:p w:rsidR="00BC3B02" w:rsidRPr="00BC3B02" w:rsidRDefault="00BC3B02" w:rsidP="00BC3B02">
      <w:pPr>
        <w:pStyle w:val="ConsPlusNormal0"/>
        <w:ind w:firstLine="708"/>
        <w:jc w:val="center"/>
        <w:rPr>
          <w:rFonts w:ascii="Times New Roman" w:hAnsi="Times New Roman" w:cs="Times New Roman"/>
          <w:sz w:val="28"/>
          <w:szCs w:val="28"/>
        </w:rPr>
      </w:pPr>
      <w:r w:rsidRPr="00BC3B02">
        <w:rPr>
          <w:rFonts w:ascii="Times New Roman" w:hAnsi="Times New Roman" w:cs="Times New Roman"/>
          <w:sz w:val="28"/>
          <w:szCs w:val="28"/>
        </w:rPr>
        <w:tab/>
      </w: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3335DB" w:rsidP="00BC3B02">
      <w:pPr>
        <w:pStyle w:val="ConsPlusNormal0"/>
        <w:ind w:firstLine="708"/>
        <w:jc w:val="center"/>
        <w:rPr>
          <w:rFonts w:ascii="Times New Roman" w:hAnsi="Times New Roman" w:cs="Times New Roman"/>
          <w:sz w:val="28"/>
          <w:szCs w:val="28"/>
        </w:rPr>
      </w:pPr>
      <w:r>
        <w:rPr>
          <w:rFonts w:ascii="Times New Roman" w:hAnsi="Times New Roman" w:cs="Times New Roman"/>
          <w:noProof/>
          <w:sz w:val="28"/>
          <w:szCs w:val="28"/>
        </w:rPr>
        <w:pict>
          <v:line id="Line 13" o:spid="_x0000_s1045" style="position:absolute;left:0;text-align:left;z-index:251651584;visibility:visible;mso-wrap-distance-left:3.17497mm;mso-wrap-distance-right:3.17497mm" from="249.45pt,10.2pt" to="249.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Ql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" o:allowincell="f">
            <v:stroke endarrow="block"/>
          </v:line>
        </w:pict>
      </w: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Text Box 14" o:spid="_x0000_s1046" type="#_x0000_t202" style="position:absolute;left:0;text-align:left;margin-left:87.3pt;margin-top:1.1pt;width:310.45pt;height:72.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" o:allowincell="f">
            <v:textbox>
              <w:txbxContent>
                <w:p w:rsidR="002F1626" w:rsidRDefault="002F1626" w:rsidP="00BC3B02">
                  <w:pPr>
                    <w:jc w:val="center"/>
                    <w:rPr>
                      <w:bCs/>
                      <w:sz w:val="28"/>
                      <w:szCs w:val="26"/>
                    </w:rPr>
                  </w:pPr>
                  <w:r w:rsidRPr="0097170E">
                    <w:rPr>
                      <w:bCs/>
                      <w:sz w:val="28"/>
                      <w:szCs w:val="26"/>
                    </w:rPr>
                    <w:t xml:space="preserve">Рассмотрение заявления и приложенных к нему документов, и принятие решения </w:t>
                  </w:r>
                </w:p>
                <w:p w:rsidR="002F1626" w:rsidRPr="0097170E" w:rsidRDefault="002F1626" w:rsidP="00BC3B02">
                  <w:pPr>
                    <w:jc w:val="center"/>
                    <w:rPr>
                      <w:sz w:val="32"/>
                    </w:rPr>
                  </w:pPr>
                  <w:r w:rsidRPr="0097170E">
                    <w:rPr>
                      <w:bCs/>
                      <w:sz w:val="28"/>
                      <w:szCs w:val="26"/>
                    </w:rPr>
                    <w:t>(п.3.2.2. административного регламента) – 11 рабочих дней</w:t>
                  </w:r>
                </w:p>
              </w:txbxContent>
            </v:textbox>
          </v:shape>
        </w:pict>
      </w:r>
      <w:r w:rsidR="00BC3B02" w:rsidRPr="00BC3B02">
        <w:rPr>
          <w:rFonts w:ascii="Times New Roman" w:hAnsi="Times New Roman" w:cs="Times New Roman"/>
          <w:sz w:val="28"/>
          <w:szCs w:val="28"/>
        </w:rPr>
        <w:tab/>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line id="Line 16" o:spid="_x0000_s1048" style="position:absolute;left:0;text-align:left;z-index:251654656;visibility:visible;mso-wrap-distance-left:3.17497mm;mso-wrap-distance-right:3.17497mm" from="249.45pt,17.4pt" to="249.4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hy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fD6dzW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" o:allowincell="f">
            <v:stroke endarrow="block"/>
          </v:line>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Text Box 15" o:spid="_x0000_s1047" type="#_x0000_t202" style="position:absolute;left:0;text-align:left;margin-left:94.15pt;margin-top:15.25pt;width:303.6pt;height:76.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" o:allowincell="f">
            <v:textbox>
              <w:txbxContent>
                <w:p w:rsidR="002F1626" w:rsidRDefault="002F1626" w:rsidP="00BC3B02">
                  <w:pPr>
                    <w:pStyle w:val="ConsPlusNormal0"/>
                    <w:jc w:val="center"/>
                    <w:rPr>
                      <w:rFonts w:ascii="Times New Roman" w:hAnsi="Times New Roman" w:cs="Times New Roman"/>
                      <w:bCs/>
                      <w:sz w:val="28"/>
                      <w:szCs w:val="28"/>
                    </w:rPr>
                  </w:pPr>
                  <w:r w:rsidRPr="007913F2">
                    <w:rPr>
                      <w:rFonts w:ascii="Times New Roman" w:hAnsi="Times New Roman" w:cs="Times New Roman"/>
                      <w:bCs/>
                      <w:sz w:val="28"/>
                      <w:szCs w:val="28"/>
                    </w:rPr>
                    <w:t>Уведомление заявителя о принятом решении</w:t>
                  </w:r>
                </w:p>
                <w:p w:rsidR="002F1626" w:rsidRPr="007913F2" w:rsidRDefault="002F1626" w:rsidP="00BC3B02">
                  <w:pPr>
                    <w:pStyle w:val="ConsPlusNormal0"/>
                    <w:jc w:val="center"/>
                    <w:rPr>
                      <w:rFonts w:ascii="Times New Roman" w:hAnsi="Times New Roman" w:cs="Times New Roman"/>
                      <w:b/>
                      <w:bCs/>
                      <w:sz w:val="28"/>
                      <w:szCs w:val="28"/>
                    </w:rPr>
                  </w:pPr>
                  <w:r>
                    <w:rPr>
                      <w:rFonts w:ascii="Times New Roman" w:hAnsi="Times New Roman" w:cs="Times New Roman"/>
                      <w:bCs/>
                      <w:sz w:val="28"/>
                      <w:szCs w:val="28"/>
                    </w:rPr>
                    <w:t>(п. 3.2.3. административного регламента) – 1рабочий день</w:t>
                  </w:r>
                </w:p>
              </w:txbxContent>
            </v:textbox>
          </v:shape>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tabs>
          <w:tab w:val="left" w:pos="5245"/>
        </w:tabs>
        <w:spacing w:after="0" w:line="240" w:lineRule="auto"/>
        <w:jc w:val="center"/>
        <w:rPr>
          <w:rFonts w:ascii="Times New Roman" w:hAnsi="Times New Roman" w:cs="Times New Roman"/>
          <w:b/>
          <w:sz w:val="28"/>
          <w:szCs w:val="28"/>
        </w:rPr>
      </w:pPr>
      <w:r w:rsidRPr="00BC3B02">
        <w:rPr>
          <w:rFonts w:ascii="Times New Roman" w:hAnsi="Times New Roman" w:cs="Times New Roman"/>
          <w:b/>
          <w:sz w:val="28"/>
          <w:szCs w:val="28"/>
        </w:rPr>
        <w:t>Выдача разрешения на осуществление земляных работ при устранении аварий на подземных инженерных коммуникациях</w:t>
      </w:r>
    </w:p>
    <w:p w:rsidR="00BC3B02" w:rsidRPr="00BC3B02" w:rsidRDefault="003335DB" w:rsidP="00BC3B0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Text Box 17" o:spid="_x0000_s1049" type="#_x0000_t202" style="position:absolute;left:0;text-align:left;margin-left:92pt;margin-top:5.95pt;width:310.45pt;height: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" o:allowincell="f">
            <v:textbox>
              <w:txbxContent>
                <w:p w:rsidR="002F1626" w:rsidRDefault="002F1626" w:rsidP="00BC3B02">
                  <w:pPr>
                    <w:pStyle w:val="ConsPlusNormal0"/>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2F1626" w:rsidRDefault="002F1626" w:rsidP="00BC3B02">
                  <w:pPr>
                    <w:jc w:val="center"/>
                    <w:rPr>
                      <w:sz w:val="28"/>
                    </w:rPr>
                  </w:pPr>
                </w:p>
                <w:p w:rsidR="002F1626" w:rsidRDefault="002F1626" w:rsidP="00BC3B02">
                  <w:pPr>
                    <w:jc w:val="center"/>
                    <w:rPr>
                      <w:sz w:val="28"/>
                    </w:rPr>
                  </w:pPr>
                </w:p>
                <w:p w:rsidR="002F1626" w:rsidRDefault="002F1626" w:rsidP="00BC3B02">
                  <w:pPr>
                    <w:jc w:val="center"/>
                    <w:rPr>
                      <w:sz w:val="28"/>
                    </w:rPr>
                  </w:pPr>
                </w:p>
                <w:p w:rsidR="002F1626" w:rsidRDefault="002F1626" w:rsidP="00BC3B02">
                  <w:pPr>
                    <w:jc w:val="center"/>
                    <w:rPr>
                      <w:sz w:val="28"/>
                    </w:rPr>
                  </w:pPr>
                </w:p>
              </w:txbxContent>
            </v:textbox>
          </v:shape>
        </w:pict>
      </w:r>
    </w:p>
    <w:p w:rsidR="00BC3B02" w:rsidRPr="00BC3B02" w:rsidRDefault="00BC3B02" w:rsidP="00BC3B02">
      <w:pPr>
        <w:spacing w:after="0" w:line="240" w:lineRule="auto"/>
        <w:ind w:left="3544" w:right="-283"/>
        <w:rPr>
          <w:rFonts w:ascii="Times New Roman" w:hAnsi="Times New Roman" w:cs="Times New Roman"/>
          <w:sz w:val="28"/>
          <w:szCs w:val="28"/>
        </w:rPr>
      </w:pP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p>
    <w:p w:rsidR="00BC3B02" w:rsidRPr="00BC3B02" w:rsidRDefault="00BC3B02" w:rsidP="00BC3B02">
      <w:pPr>
        <w:pStyle w:val="ConsPlusNormal0"/>
        <w:ind w:firstLine="708"/>
        <w:jc w:val="center"/>
        <w:rPr>
          <w:rFonts w:ascii="Times New Roman" w:hAnsi="Times New Roman" w:cs="Times New Roman"/>
          <w:sz w:val="28"/>
          <w:szCs w:val="28"/>
        </w:rPr>
      </w:pPr>
      <w:r w:rsidRPr="00BC3B02">
        <w:rPr>
          <w:rFonts w:ascii="Times New Roman" w:hAnsi="Times New Roman" w:cs="Times New Roman"/>
          <w:sz w:val="28"/>
          <w:szCs w:val="28"/>
        </w:rPr>
        <w:tab/>
      </w: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3335DB" w:rsidP="00BC3B02">
      <w:pPr>
        <w:pStyle w:val="ConsPlusNormal0"/>
        <w:ind w:firstLine="708"/>
        <w:jc w:val="center"/>
        <w:rPr>
          <w:rFonts w:ascii="Times New Roman" w:hAnsi="Times New Roman" w:cs="Times New Roman"/>
          <w:sz w:val="28"/>
          <w:szCs w:val="28"/>
        </w:rPr>
      </w:pPr>
      <w:r>
        <w:rPr>
          <w:rFonts w:ascii="Times New Roman" w:hAnsi="Times New Roman" w:cs="Times New Roman"/>
          <w:noProof/>
          <w:sz w:val="28"/>
          <w:szCs w:val="28"/>
        </w:rPr>
        <w:pict>
          <v:line id="Line 18" o:spid="_x0000_s1050" style="position:absolute;left:0;text-align:left;z-index:251656704;visibility:visible;mso-wrap-distance-left:3.17497mm;mso-wrap-distance-right:3.17497mm" from="253.65pt,10.15pt" to="253.6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jU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" o:allowincell="f">
            <v:stroke endarrow="block"/>
          </v:line>
        </w:pict>
      </w: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Text Box 19" o:spid="_x0000_s1051" type="#_x0000_t202" style="position:absolute;left:0;text-align:left;margin-left:87.3pt;margin-top:3.95pt;width:324.15pt;height:5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jwLQIAAFg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" o:allowincell="f">
            <v:textbox>
              <w:txbxContent>
                <w:p w:rsidR="002F1626" w:rsidRPr="0097170E" w:rsidRDefault="002F1626" w:rsidP="00BC3B02">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3</w:t>
                  </w:r>
                  <w:r w:rsidRPr="0097170E">
                    <w:rPr>
                      <w:bCs/>
                      <w:sz w:val="28"/>
                      <w:szCs w:val="26"/>
                    </w:rPr>
                    <w:t xml:space="preserve">.2. административного регламента) – </w:t>
                  </w:r>
                  <w:r>
                    <w:rPr>
                      <w:bCs/>
                      <w:sz w:val="28"/>
                      <w:szCs w:val="26"/>
                    </w:rPr>
                    <w:t>1</w:t>
                  </w:r>
                  <w:r w:rsidRPr="0097170E">
                    <w:rPr>
                      <w:bCs/>
                      <w:sz w:val="28"/>
                      <w:szCs w:val="26"/>
                    </w:rPr>
                    <w:t xml:space="preserve"> рабочи</w:t>
                  </w:r>
                  <w:r>
                    <w:rPr>
                      <w:bCs/>
                      <w:sz w:val="28"/>
                      <w:szCs w:val="26"/>
                    </w:rPr>
                    <w:t>й</w:t>
                  </w:r>
                  <w:r w:rsidRPr="0097170E">
                    <w:rPr>
                      <w:bCs/>
                      <w:sz w:val="28"/>
                      <w:szCs w:val="26"/>
                    </w:rPr>
                    <w:t xml:space="preserve"> д</w:t>
                  </w:r>
                  <w:r>
                    <w:rPr>
                      <w:bCs/>
                      <w:sz w:val="28"/>
                      <w:szCs w:val="26"/>
                    </w:rPr>
                    <w:t>ень</w:t>
                  </w:r>
                </w:p>
              </w:txbxContent>
            </v:textbox>
          </v:shape>
        </w:pict>
      </w:r>
      <w:r w:rsidR="00BC3B02" w:rsidRPr="00BC3B02">
        <w:rPr>
          <w:rFonts w:ascii="Times New Roman" w:hAnsi="Times New Roman" w:cs="Times New Roman"/>
          <w:sz w:val="28"/>
          <w:szCs w:val="28"/>
        </w:rPr>
        <w:tab/>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line id="Line 21" o:spid="_x0000_s1053" style="position:absolute;left:0;text-align:left;z-index:251659776;visibility:visible;mso-wrap-distance-left:3.17497mm;mso-wrap-distance-right:3.17497mm" from="257.7pt,25.25pt" to="257.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O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" o:allowincell="f">
            <v:stroke endarrow="block"/>
          </v:line>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Text Box 20" o:spid="_x0000_s1052" type="#_x0000_t202" style="position:absolute;left:0;text-align:left;margin-left:94.15pt;margin-top:5pt;width:322.55pt;height:54.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0NLQ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" o:allowincell="f">
            <v:textbox>
              <w:txbxContent>
                <w:p w:rsidR="002F1626" w:rsidRPr="007913F2" w:rsidRDefault="002F1626" w:rsidP="00BC3B02">
                  <w:pPr>
                    <w:pStyle w:val="ConsPlusNormal0"/>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3.3.3. административного регламента) –  в день принятия решения</w:t>
                  </w:r>
                </w:p>
              </w:txbxContent>
            </v:textbox>
          </v:shape>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autoSpaceDE w:val="0"/>
        <w:autoSpaceDN w:val="0"/>
        <w:adjustRightInd w:val="0"/>
        <w:spacing w:after="0" w:line="240" w:lineRule="auto"/>
        <w:ind w:right="282" w:firstLine="720"/>
        <w:jc w:val="center"/>
        <w:rPr>
          <w:rFonts w:ascii="Times New Roman" w:hAnsi="Times New Roman" w:cs="Times New Roman"/>
          <w:b/>
          <w:sz w:val="28"/>
          <w:szCs w:val="28"/>
        </w:rPr>
      </w:pPr>
      <w:r w:rsidRPr="00BC3B02">
        <w:rPr>
          <w:rStyle w:val="23"/>
          <w:sz w:val="28"/>
          <w:szCs w:val="28"/>
        </w:rPr>
        <w:lastRenderedPageBreak/>
        <w:t>Выдача</w:t>
      </w:r>
      <w:r w:rsidRPr="00BC3B02">
        <w:rPr>
          <w:rFonts w:ascii="Times New Roman" w:hAnsi="Times New Roman" w:cs="Times New Roman"/>
          <w:b/>
          <w:sz w:val="28"/>
          <w:szCs w:val="28"/>
        </w:rPr>
        <w:t xml:space="preserve"> разрешения на продление сроков осуществления земляных работ</w:t>
      </w:r>
    </w:p>
    <w:p w:rsidR="00BC3B02" w:rsidRPr="00BC3B02" w:rsidRDefault="00BC3B02" w:rsidP="00BC3B02">
      <w:pPr>
        <w:autoSpaceDE w:val="0"/>
        <w:autoSpaceDN w:val="0"/>
        <w:adjustRightInd w:val="0"/>
        <w:spacing w:after="0" w:line="240" w:lineRule="auto"/>
        <w:ind w:right="282" w:firstLine="720"/>
        <w:jc w:val="center"/>
        <w:rPr>
          <w:rFonts w:ascii="Times New Roman" w:hAnsi="Times New Roman" w:cs="Times New Roman"/>
          <w:b/>
          <w:sz w:val="28"/>
          <w:szCs w:val="28"/>
        </w:rPr>
      </w:pPr>
    </w:p>
    <w:p w:rsidR="00BC3B02" w:rsidRPr="00BC3B02" w:rsidRDefault="003335DB" w:rsidP="00BC3B0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Text Box 23" o:spid="_x0000_s1055" type="#_x0000_t202" style="position:absolute;left:0;text-align:left;margin-left:87.3pt;margin-top:6pt;width:310.45pt;height: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Kjg3qMrAgAAWAQAAA4AAAAAAAAAAAAAAAAALgIAAGRycy9l&#10;Mm9Eb2MueG1sUEsBAi0AFAAGAAgAAAAhAM/z4pLdAAAACgEAAA8AAAAAAAAAAAAAAAAAhQQAAGRy&#10;cy9kb3ducmV2LnhtbFBLBQYAAAAABAAEAPMAAACPBQAAAAA=&#10;" o:allowincell="f">
            <v:textbox>
              <w:txbxContent>
                <w:p w:rsidR="002F1626" w:rsidRPr="0097170E" w:rsidRDefault="002F1626" w:rsidP="00BC3B02">
                  <w:pPr>
                    <w:jc w:val="center"/>
                    <w:rPr>
                      <w:sz w:val="28"/>
                      <w:szCs w:val="28"/>
                    </w:rPr>
                  </w:pPr>
                  <w:r w:rsidRPr="0097170E">
                    <w:rPr>
                      <w:sz w:val="28"/>
                      <w:szCs w:val="28"/>
                    </w:rPr>
                    <w:t>Прием и регистрация заявления и приложенных к нему документов (п.3.</w:t>
                  </w:r>
                  <w:r>
                    <w:rPr>
                      <w:sz w:val="28"/>
                      <w:szCs w:val="28"/>
                    </w:rPr>
                    <w:t>4</w:t>
                  </w:r>
                  <w:r w:rsidRPr="0097170E">
                    <w:rPr>
                      <w:sz w:val="28"/>
                      <w:szCs w:val="28"/>
                    </w:rPr>
                    <w:t xml:space="preserve">.1. административного регламента) </w:t>
                  </w:r>
                  <w:r>
                    <w:rPr>
                      <w:sz w:val="28"/>
                      <w:szCs w:val="28"/>
                    </w:rPr>
                    <w:t>– в день поступления заявления</w:t>
                  </w:r>
                </w:p>
                <w:p w:rsidR="002F1626" w:rsidRDefault="002F1626" w:rsidP="00BC3B02">
                  <w:pPr>
                    <w:jc w:val="center"/>
                    <w:rPr>
                      <w:sz w:val="28"/>
                    </w:rPr>
                  </w:pPr>
                </w:p>
              </w:txbxContent>
            </v:textbox>
          </v:shape>
        </w:pict>
      </w:r>
      <w:r>
        <w:rPr>
          <w:rFonts w:ascii="Times New Roman" w:hAnsi="Times New Roman" w:cs="Times New Roman"/>
          <w:noProof/>
          <w:sz w:val="28"/>
          <w:szCs w:val="28"/>
        </w:rPr>
        <w:pict>
          <v:shape id="Text Box 22" o:spid="_x0000_s1054" type="#_x0000_t202" style="position:absolute;left:0;text-align:left;margin-left:87.3pt;margin-top:6pt;width:310.45pt;height: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" o:allowincell="f">
            <v:textbox>
              <w:txbxContent>
                <w:p w:rsidR="002F1626" w:rsidRDefault="002F1626" w:rsidP="00BC3B02">
                  <w:pPr>
                    <w:pStyle w:val="ConsPlusNormal0"/>
                    <w:ind w:firstLine="0"/>
                    <w:jc w:val="center"/>
                    <w:rPr>
                      <w:rFonts w:ascii="Times New Roman" w:hAnsi="Times New Roman"/>
                      <w:sz w:val="28"/>
                    </w:rPr>
                  </w:pPr>
                  <w:r>
                    <w:rPr>
                      <w:rFonts w:ascii="Times New Roman" w:hAnsi="Times New Roman"/>
                      <w:sz w:val="28"/>
                    </w:rPr>
                    <w:t xml:space="preserve">Приём заявления и документов, необходимых для </w:t>
                  </w:r>
                  <w:r>
                    <w:rPr>
                      <w:rFonts w:ascii="Times New Roman" w:hAnsi="Times New Roman"/>
                      <w:snapToGrid w:val="0"/>
                      <w:sz w:val="28"/>
                    </w:rPr>
                    <w:t>получения специального  разрешения</w:t>
                  </w:r>
                  <w:r>
                    <w:rPr>
                      <w:rFonts w:ascii="Times New Roman" w:hAnsi="Times New Roman"/>
                      <w:sz w:val="28"/>
                    </w:rPr>
                    <w:t xml:space="preserve"> (специалист, ответственный за регистрацию документов п.3.2., в день обращения)</w:t>
                  </w:r>
                </w:p>
                <w:p w:rsidR="002F1626" w:rsidRDefault="002F1626" w:rsidP="00BC3B02">
                  <w:pPr>
                    <w:jc w:val="center"/>
                    <w:rPr>
                      <w:sz w:val="28"/>
                    </w:rPr>
                  </w:pPr>
                </w:p>
                <w:p w:rsidR="002F1626" w:rsidRDefault="002F1626" w:rsidP="00BC3B02">
                  <w:pPr>
                    <w:jc w:val="center"/>
                    <w:rPr>
                      <w:sz w:val="28"/>
                    </w:rPr>
                  </w:pPr>
                </w:p>
                <w:p w:rsidR="002F1626" w:rsidRDefault="002F1626" w:rsidP="00BC3B02">
                  <w:pPr>
                    <w:jc w:val="center"/>
                    <w:rPr>
                      <w:sz w:val="28"/>
                    </w:rPr>
                  </w:pPr>
                </w:p>
                <w:p w:rsidR="002F1626" w:rsidRDefault="002F1626" w:rsidP="00BC3B02">
                  <w:pPr>
                    <w:jc w:val="center"/>
                    <w:rPr>
                      <w:sz w:val="28"/>
                    </w:rPr>
                  </w:pPr>
                </w:p>
              </w:txbxContent>
            </v:textbox>
          </v:shape>
        </w:pict>
      </w:r>
    </w:p>
    <w:p w:rsidR="00BC3B02" w:rsidRPr="00BC3B02" w:rsidRDefault="00BC3B02" w:rsidP="00BC3B02">
      <w:pPr>
        <w:spacing w:after="0" w:line="240" w:lineRule="auto"/>
        <w:ind w:left="3544" w:right="-283"/>
        <w:rPr>
          <w:rFonts w:ascii="Times New Roman" w:hAnsi="Times New Roman" w:cs="Times New Roman"/>
          <w:sz w:val="28"/>
          <w:szCs w:val="28"/>
        </w:rPr>
      </w:pP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p>
    <w:p w:rsidR="00BC3B02" w:rsidRPr="00BC3B02" w:rsidRDefault="00BC3B02" w:rsidP="00BC3B02">
      <w:pPr>
        <w:pStyle w:val="ConsPlusNormal0"/>
        <w:ind w:firstLine="708"/>
        <w:jc w:val="center"/>
        <w:rPr>
          <w:rFonts w:ascii="Times New Roman" w:hAnsi="Times New Roman" w:cs="Times New Roman"/>
          <w:sz w:val="28"/>
          <w:szCs w:val="28"/>
        </w:rPr>
      </w:pPr>
      <w:r w:rsidRPr="00BC3B02">
        <w:rPr>
          <w:rFonts w:ascii="Times New Roman" w:hAnsi="Times New Roman" w:cs="Times New Roman"/>
          <w:sz w:val="28"/>
          <w:szCs w:val="28"/>
        </w:rPr>
        <w:tab/>
      </w: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3335DB" w:rsidP="00BC3B02">
      <w:pPr>
        <w:pStyle w:val="ConsPlusNormal0"/>
        <w:ind w:firstLine="708"/>
        <w:jc w:val="center"/>
        <w:rPr>
          <w:rFonts w:ascii="Times New Roman" w:hAnsi="Times New Roman" w:cs="Times New Roman"/>
          <w:sz w:val="28"/>
          <w:szCs w:val="28"/>
        </w:rPr>
      </w:pPr>
      <w:r>
        <w:rPr>
          <w:rFonts w:ascii="Times New Roman" w:hAnsi="Times New Roman" w:cs="Times New Roman"/>
          <w:noProof/>
          <w:sz w:val="28"/>
          <w:szCs w:val="28"/>
        </w:rPr>
        <w:pict>
          <v:line id="Line 24" o:spid="_x0000_s1056" style="position:absolute;left:0;text-align:left;z-index:251662848;visibility:visible;mso-wrap-distance-left:3.17497mm;mso-wrap-distance-right:3.17497mm" from="253.65pt,12.6pt" to="253.6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OrIwIAAEo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" o:allowincell="f">
            <v:stroke endarrow="block"/>
          </v:line>
        </w:pict>
      </w: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Text Box 25" o:spid="_x0000_s1057" type="#_x0000_t202" style="position:absolute;left:0;text-align:left;margin-left:91.95pt;margin-top:14.7pt;width:300.75pt;height:68.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" o:allowincell="f">
            <v:textbox>
              <w:txbxContent>
                <w:p w:rsidR="002F1626" w:rsidRPr="0097170E" w:rsidRDefault="002F1626" w:rsidP="00BC3B02">
                  <w:pPr>
                    <w:jc w:val="center"/>
                    <w:rPr>
                      <w:sz w:val="32"/>
                    </w:rPr>
                  </w:pPr>
                  <w:r w:rsidRPr="0097170E">
                    <w:rPr>
                      <w:bCs/>
                      <w:sz w:val="28"/>
                      <w:szCs w:val="26"/>
                    </w:rPr>
                    <w:t>Рассмотрение заявления и приложенных к нему документов, и принятие решения (п.3.</w:t>
                  </w:r>
                  <w:r>
                    <w:rPr>
                      <w:bCs/>
                      <w:sz w:val="28"/>
                      <w:szCs w:val="26"/>
                    </w:rPr>
                    <w:t>4</w:t>
                  </w:r>
                  <w:r w:rsidRPr="0097170E">
                    <w:rPr>
                      <w:bCs/>
                      <w:sz w:val="28"/>
                      <w:szCs w:val="26"/>
                    </w:rPr>
                    <w:t xml:space="preserve">.2. административного регламента) – </w:t>
                  </w:r>
                  <w:r>
                    <w:rPr>
                      <w:bCs/>
                      <w:sz w:val="28"/>
                      <w:szCs w:val="26"/>
                    </w:rPr>
                    <w:t>2</w:t>
                  </w:r>
                  <w:r w:rsidRPr="0097170E">
                    <w:rPr>
                      <w:bCs/>
                      <w:sz w:val="28"/>
                      <w:szCs w:val="26"/>
                    </w:rPr>
                    <w:t xml:space="preserve"> рабочих </w:t>
                  </w:r>
                  <w:r>
                    <w:rPr>
                      <w:bCs/>
                      <w:sz w:val="28"/>
                      <w:szCs w:val="26"/>
                    </w:rPr>
                    <w:t>дня</w:t>
                  </w:r>
                </w:p>
              </w:txbxContent>
            </v:textbox>
          </v:shape>
        </w:pict>
      </w:r>
      <w:r w:rsidR="00BC3B02" w:rsidRPr="00BC3B02">
        <w:rPr>
          <w:rFonts w:ascii="Times New Roman" w:hAnsi="Times New Roman" w:cs="Times New Roman"/>
          <w:sz w:val="28"/>
          <w:szCs w:val="28"/>
        </w:rPr>
        <w:tab/>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line id="Line 27" o:spid="_x0000_s1059" style="position:absolute;left:0;text-align:left;z-index:251665920;visibility:visible;mso-wrap-distance-left:3.17497mm;mso-wrap-distance-right:3.17497mm" from="248.7pt,5.85pt" to="248.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rD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" o:allowincell="f">
            <v:stroke endarrow="block"/>
          </v:line>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Text Box 26" o:spid="_x0000_s1058" type="#_x0000_t202" style="position:absolute;left:0;text-align:left;margin-left:91.95pt;margin-top:6.4pt;width:300.75pt;height:57.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" o:allowincell="f">
            <v:textbox>
              <w:txbxContent>
                <w:p w:rsidR="002F1626" w:rsidRPr="007913F2" w:rsidRDefault="002F1626" w:rsidP="00BC3B02">
                  <w:pPr>
                    <w:pStyle w:val="ConsPlusNormal0"/>
                    <w:jc w:val="center"/>
                    <w:rPr>
                      <w:rFonts w:ascii="Times New Roman" w:hAnsi="Times New Roman" w:cs="Times New Roman"/>
                      <w:b/>
                      <w:bCs/>
                      <w:sz w:val="28"/>
                      <w:szCs w:val="28"/>
                    </w:rPr>
                  </w:pPr>
                  <w:r w:rsidRPr="007913F2">
                    <w:rPr>
                      <w:rFonts w:ascii="Times New Roman" w:hAnsi="Times New Roman" w:cs="Times New Roman"/>
                      <w:bCs/>
                      <w:sz w:val="28"/>
                      <w:szCs w:val="28"/>
                    </w:rPr>
                    <w:t>Уведомление заявителя о принятом решении</w:t>
                  </w:r>
                  <w:r>
                    <w:rPr>
                      <w:rFonts w:ascii="Times New Roman" w:hAnsi="Times New Roman" w:cs="Times New Roman"/>
                      <w:bCs/>
                      <w:sz w:val="28"/>
                      <w:szCs w:val="28"/>
                    </w:rPr>
                    <w:t xml:space="preserve"> (п. 3.4.3. административного регламента) – в день принятия решения</w:t>
                  </w:r>
                </w:p>
              </w:txbxContent>
            </v:textbox>
          </v:shape>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keepNext/>
        <w:keepLines/>
        <w:spacing w:after="0" w:line="240" w:lineRule="auto"/>
        <w:jc w:val="center"/>
        <w:outlineLvl w:val="0"/>
        <w:rPr>
          <w:rFonts w:ascii="Times New Roman" w:hAnsi="Times New Roman" w:cs="Times New Roman"/>
          <w:bCs/>
          <w:color w:val="000000"/>
          <w:sz w:val="28"/>
          <w:szCs w:val="28"/>
        </w:rPr>
      </w:pPr>
    </w:p>
    <w:p w:rsidR="00BC3B02" w:rsidRPr="00BC3B02" w:rsidRDefault="00FB1162" w:rsidP="00FB1162">
      <w:pPr>
        <w:spacing w:after="0" w:line="240" w:lineRule="auto"/>
        <w:jc w:val="right"/>
        <w:rPr>
          <w:rFonts w:ascii="Times New Roman" w:hAnsi="Times New Roman" w:cs="Times New Roman"/>
          <w:bCs/>
          <w:color w:val="000000"/>
        </w:rPr>
      </w:pPr>
      <w:r w:rsidRPr="002F1626">
        <w:rPr>
          <w:rFonts w:ascii="Times New Roman" w:hAnsi="Times New Roman" w:cs="Times New Roman"/>
          <w:bCs/>
          <w:color w:val="000000"/>
          <w:sz w:val="24"/>
          <w:szCs w:val="24"/>
        </w:rPr>
        <w:t>Постановление администрация Спасского сельского  поселения от 14.05.2020  № 12</w:t>
      </w:r>
      <w:r>
        <w:rPr>
          <w:rFonts w:ascii="Times New Roman" w:hAnsi="Times New Roman" w:cs="Times New Roman"/>
          <w:bCs/>
          <w:color w:val="000000"/>
          <w:sz w:val="24"/>
          <w:szCs w:val="24"/>
        </w:rPr>
        <w:t>6</w:t>
      </w:r>
      <w:r w:rsidRPr="002F1626">
        <w:rPr>
          <w:rFonts w:ascii="Times New Roman" w:hAnsi="Times New Roman" w:cs="Times New Roman"/>
          <w:bCs/>
          <w:color w:val="000000"/>
          <w:sz w:val="24"/>
          <w:szCs w:val="24"/>
        </w:rPr>
        <w:t xml:space="preserve">   </w:t>
      </w:r>
    </w:p>
    <w:p w:rsidR="00BC3B02" w:rsidRPr="00FB1162" w:rsidRDefault="00BC3B02" w:rsidP="00BC3B02">
      <w:pPr>
        <w:spacing w:after="0" w:line="240" w:lineRule="auto"/>
        <w:jc w:val="both"/>
        <w:rPr>
          <w:rFonts w:ascii="Times New Roman" w:hAnsi="Times New Roman" w:cs="Times New Roman"/>
          <w:b/>
          <w:bCs/>
          <w:color w:val="000000"/>
          <w:sz w:val="28"/>
          <w:szCs w:val="28"/>
        </w:rPr>
      </w:pPr>
      <w:r w:rsidRPr="00FB1162">
        <w:rPr>
          <w:rFonts w:ascii="Times New Roman" w:hAnsi="Times New Roman" w:cs="Times New Roman"/>
          <w:b/>
          <w:bCs/>
          <w:color w:val="000000"/>
          <w:sz w:val="28"/>
          <w:szCs w:val="28"/>
        </w:rPr>
        <w:t>Об утверждении Административного регламента предоставления</w:t>
      </w:r>
      <w:r w:rsidRPr="00FB1162">
        <w:rPr>
          <w:rFonts w:ascii="Times New Roman" w:hAnsi="Times New Roman" w:cs="Times New Roman"/>
          <w:b/>
          <w:color w:val="000000"/>
          <w:sz w:val="28"/>
          <w:szCs w:val="28"/>
        </w:rPr>
        <w:t xml:space="preserve"> муниципальной услуги</w:t>
      </w:r>
      <w:r w:rsidRPr="00FB1162">
        <w:rPr>
          <w:rFonts w:ascii="Times New Roman" w:hAnsi="Times New Roman" w:cs="Times New Roman"/>
          <w:b/>
          <w:color w:val="000000"/>
          <w:spacing w:val="-4"/>
          <w:sz w:val="28"/>
          <w:szCs w:val="28"/>
        </w:rPr>
        <w:t xml:space="preserve"> по </w:t>
      </w:r>
      <w:r w:rsidRPr="00FB1162">
        <w:rPr>
          <w:rFonts w:ascii="Times New Roman" w:hAnsi="Times New Roman" w:cs="Times New Roman"/>
          <w:b/>
          <w:color w:val="000000"/>
          <w:sz w:val="28"/>
          <w:szCs w:val="28"/>
        </w:rPr>
        <w:t>предоставлению порубочного билета и (или) разрешения</w:t>
      </w:r>
      <w:r w:rsidR="00FB1162" w:rsidRPr="00FB1162">
        <w:rPr>
          <w:rFonts w:ascii="Times New Roman" w:hAnsi="Times New Roman" w:cs="Times New Roman"/>
          <w:b/>
          <w:bCs/>
          <w:color w:val="000000"/>
          <w:sz w:val="28"/>
          <w:szCs w:val="28"/>
        </w:rPr>
        <w:t xml:space="preserve"> </w:t>
      </w:r>
      <w:r w:rsidRPr="00FB1162">
        <w:rPr>
          <w:rFonts w:ascii="Times New Roman" w:hAnsi="Times New Roman" w:cs="Times New Roman"/>
          <w:b/>
          <w:color w:val="000000"/>
          <w:sz w:val="28"/>
          <w:szCs w:val="28"/>
        </w:rPr>
        <w:t xml:space="preserve">на пересадку деревьев и кустарников. </w:t>
      </w:r>
    </w:p>
    <w:p w:rsidR="00BC3B02" w:rsidRPr="00FB1162" w:rsidRDefault="00BC3B02" w:rsidP="00BC3B02">
      <w:pPr>
        <w:spacing w:after="0" w:line="240" w:lineRule="auto"/>
        <w:jc w:val="both"/>
        <w:rPr>
          <w:rFonts w:ascii="Times New Roman" w:hAnsi="Times New Roman" w:cs="Times New Roman"/>
          <w:b/>
          <w:color w:val="000000"/>
          <w:sz w:val="28"/>
          <w:szCs w:val="28"/>
        </w:rPr>
      </w:pPr>
    </w:p>
    <w:p w:rsidR="00BC3B02" w:rsidRPr="00BC3B02" w:rsidRDefault="00BC3B02" w:rsidP="00BC3B02">
      <w:pPr>
        <w:spacing w:after="0" w:line="240" w:lineRule="auto"/>
        <w:jc w:val="both"/>
        <w:rPr>
          <w:rFonts w:ascii="Times New Roman" w:hAnsi="Times New Roman" w:cs="Times New Roman"/>
          <w:b/>
          <w:color w:val="000000"/>
          <w:sz w:val="28"/>
          <w:szCs w:val="28"/>
        </w:rPr>
      </w:pPr>
    </w:p>
    <w:p w:rsidR="00BC3B02" w:rsidRPr="00BC3B02" w:rsidRDefault="00BC3B02" w:rsidP="00BC3B02">
      <w:pPr>
        <w:spacing w:after="0" w:line="240" w:lineRule="auto"/>
        <w:ind w:firstLine="720"/>
        <w:jc w:val="both"/>
        <w:rPr>
          <w:rFonts w:ascii="Times New Roman" w:hAnsi="Times New Roman" w:cs="Times New Roman"/>
          <w:color w:val="000000"/>
          <w:sz w:val="28"/>
          <w:szCs w:val="28"/>
        </w:rPr>
      </w:pPr>
      <w:r w:rsidRPr="00BC3B02">
        <w:rPr>
          <w:rFonts w:ascii="Times New Roman" w:hAnsi="Times New Roman" w:cs="Times New Roman"/>
          <w:color w:val="000000"/>
          <w:sz w:val="28"/>
          <w:szCs w:val="28"/>
        </w:rPr>
        <w:t xml:space="preserve">В соответствии с </w:t>
      </w:r>
      <w:hyperlink r:id="rId113" w:history="1">
        <w:r w:rsidRPr="00BC3B02">
          <w:rPr>
            <w:rFonts w:ascii="Times New Roman" w:hAnsi="Times New Roman" w:cs="Times New Roman"/>
            <w:color w:val="000000"/>
            <w:sz w:val="28"/>
            <w:szCs w:val="28"/>
          </w:rPr>
          <w:t>Федеральным законом</w:t>
        </w:r>
      </w:hyperlink>
      <w:r w:rsidRPr="00BC3B02">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 </w:t>
      </w:r>
      <w:hyperlink r:id="rId114" w:history="1">
        <w:r w:rsidRPr="00BC3B02">
          <w:rPr>
            <w:rStyle w:val="aff"/>
            <w:rFonts w:ascii="Times New Roman" w:hAnsi="Times New Roman" w:cs="Times New Roman"/>
            <w:color w:val="000000"/>
            <w:sz w:val="28"/>
            <w:szCs w:val="28"/>
          </w:rPr>
          <w:t>постановлением</w:t>
        </w:r>
      </w:hyperlink>
      <w:r w:rsidRPr="00BC3B02">
        <w:rPr>
          <w:rFonts w:ascii="Times New Roman" w:hAnsi="Times New Roman" w:cs="Times New Roman"/>
          <w:color w:val="000000"/>
          <w:sz w:val="28"/>
          <w:szCs w:val="28"/>
        </w:rPr>
        <w:t xml:space="preserve"> администрации  Спасского сельского поселения от 27.04.2020г. № 113 «О Порядке  разработки и утверждения административных регламентов предоставления муниципальных услуг администрацией Спасского сельского поселения», администрация Спасского сельского поселения </w:t>
      </w:r>
      <w:r w:rsidRPr="00BC3B02">
        <w:rPr>
          <w:rFonts w:ascii="Times New Roman" w:hAnsi="Times New Roman" w:cs="Times New Roman"/>
          <w:bCs/>
          <w:color w:val="000000"/>
          <w:sz w:val="28"/>
          <w:szCs w:val="28"/>
        </w:rPr>
        <w:t>ПОСТАНОВЛЯЕТ:</w:t>
      </w:r>
    </w:p>
    <w:p w:rsidR="00BC3B02" w:rsidRPr="00BC3B02" w:rsidRDefault="00BC3B02" w:rsidP="00BC3B02">
      <w:pPr>
        <w:spacing w:after="0" w:line="240" w:lineRule="auto"/>
        <w:jc w:val="both"/>
        <w:rPr>
          <w:rFonts w:ascii="Times New Roman" w:hAnsi="Times New Roman" w:cs="Times New Roman"/>
          <w:color w:val="000000"/>
          <w:sz w:val="28"/>
          <w:szCs w:val="28"/>
        </w:rPr>
      </w:pPr>
      <w:r w:rsidRPr="00BC3B02">
        <w:rPr>
          <w:rFonts w:ascii="Times New Roman" w:hAnsi="Times New Roman" w:cs="Times New Roman"/>
          <w:color w:val="000000"/>
          <w:sz w:val="28"/>
          <w:szCs w:val="28"/>
        </w:rPr>
        <w:t xml:space="preserve">         1. Утвердить Административный регламент предоставления муниципальной услуги</w:t>
      </w:r>
      <w:r w:rsidRPr="00BC3B02">
        <w:rPr>
          <w:rFonts w:ascii="Times New Roman" w:hAnsi="Times New Roman" w:cs="Times New Roman"/>
          <w:color w:val="000000"/>
          <w:spacing w:val="-4"/>
          <w:sz w:val="28"/>
          <w:szCs w:val="28"/>
        </w:rPr>
        <w:t xml:space="preserve"> по </w:t>
      </w:r>
      <w:r w:rsidRPr="00BC3B02">
        <w:rPr>
          <w:rFonts w:ascii="Times New Roman" w:hAnsi="Times New Roman" w:cs="Times New Roman"/>
          <w:color w:val="000000"/>
          <w:sz w:val="28"/>
          <w:szCs w:val="28"/>
        </w:rPr>
        <w:t>предоставлению порубочного билета  и (или)  разрешения на пересадку деревьев и кустарников в редакции согласно приложению к настоящему постановлению.</w:t>
      </w:r>
    </w:p>
    <w:p w:rsidR="00BC3B02" w:rsidRPr="00BC3B02" w:rsidRDefault="00BC3B02" w:rsidP="00BC3B02">
      <w:pPr>
        <w:spacing w:after="0" w:line="240" w:lineRule="auto"/>
        <w:jc w:val="both"/>
        <w:rPr>
          <w:rFonts w:ascii="Times New Roman" w:hAnsi="Times New Roman" w:cs="Times New Roman"/>
          <w:color w:val="000000"/>
          <w:sz w:val="28"/>
          <w:szCs w:val="28"/>
        </w:rPr>
      </w:pPr>
      <w:r w:rsidRPr="00BC3B02">
        <w:rPr>
          <w:rFonts w:ascii="Times New Roman" w:hAnsi="Times New Roman" w:cs="Times New Roman"/>
          <w:color w:val="000000"/>
          <w:sz w:val="28"/>
          <w:szCs w:val="28"/>
        </w:rPr>
        <w:tab/>
        <w:t>2. Признать утратившим силу Постановление администрации Спасского сельского поселения от 19.11.2018 № 362 «Об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sz w:val="28"/>
          <w:szCs w:val="28"/>
        </w:rPr>
      </w:pPr>
      <w:r w:rsidRPr="00BC3B02">
        <w:rPr>
          <w:rFonts w:ascii="Times New Roman" w:hAnsi="Times New Roman" w:cs="Times New Roman"/>
          <w:sz w:val="28"/>
          <w:szCs w:val="28"/>
        </w:rPr>
        <w:t xml:space="preserve">         3. Настоящее постановление  подлежит официальному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sz w:val="28"/>
          <w:szCs w:val="28"/>
        </w:rPr>
      </w:pPr>
    </w:p>
    <w:p w:rsidR="00BC3B02" w:rsidRPr="00BC3B02" w:rsidRDefault="00BC3B02" w:rsidP="00BC3B02">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p>
    <w:p w:rsidR="00BC3B02" w:rsidRPr="00BC3B02" w:rsidRDefault="00BC3B02" w:rsidP="00FB1162">
      <w:pPr>
        <w:widowControl w:val="0"/>
        <w:shd w:val="clear" w:color="auto" w:fill="FFFFFF"/>
        <w:autoSpaceDE w:val="0"/>
        <w:autoSpaceDN w:val="0"/>
        <w:adjustRightInd w:val="0"/>
        <w:spacing w:after="0" w:line="240" w:lineRule="auto"/>
        <w:jc w:val="right"/>
        <w:rPr>
          <w:rFonts w:ascii="Times New Roman" w:hAnsi="Times New Roman" w:cs="Times New Roman"/>
          <w:color w:val="000000"/>
          <w:spacing w:val="-5"/>
          <w:sz w:val="28"/>
          <w:szCs w:val="28"/>
        </w:rPr>
      </w:pPr>
      <w:r w:rsidRPr="00BC3B02">
        <w:rPr>
          <w:rFonts w:ascii="Times New Roman" w:hAnsi="Times New Roman" w:cs="Times New Roman"/>
          <w:color w:val="000000"/>
          <w:spacing w:val="-5"/>
          <w:sz w:val="28"/>
          <w:szCs w:val="28"/>
        </w:rPr>
        <w:t xml:space="preserve">Глава поселения  </w:t>
      </w:r>
      <w:proofErr w:type="spellStart"/>
      <w:r w:rsidRPr="00BC3B02">
        <w:rPr>
          <w:rFonts w:ascii="Times New Roman" w:hAnsi="Times New Roman" w:cs="Times New Roman"/>
          <w:color w:val="000000"/>
          <w:spacing w:val="-5"/>
          <w:sz w:val="28"/>
          <w:szCs w:val="28"/>
        </w:rPr>
        <w:t>Р.И.Ваниев</w:t>
      </w:r>
      <w:proofErr w:type="spellEnd"/>
    </w:p>
    <w:p w:rsidR="00BC3B02" w:rsidRPr="00BC3B02" w:rsidRDefault="00BC3B02" w:rsidP="00BC3B02">
      <w:pPr>
        <w:widowControl w:val="0"/>
        <w:shd w:val="clear" w:color="auto" w:fill="FFFFFF"/>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r w:rsidRPr="00BC3B02">
        <w:rPr>
          <w:rFonts w:ascii="Times New Roman" w:hAnsi="Times New Roman" w:cs="Times New Roman"/>
          <w:color w:val="000000"/>
          <w:spacing w:val="-5"/>
        </w:rPr>
        <w:t xml:space="preserve"> </w:t>
      </w:r>
    </w:p>
    <w:p w:rsidR="00BC3B02" w:rsidRPr="00BC3B02" w:rsidRDefault="00BC3B02" w:rsidP="00BC3B02">
      <w:pPr>
        <w:widowControl w:val="0"/>
        <w:tabs>
          <w:tab w:val="left" w:pos="8190"/>
        </w:tabs>
        <w:autoSpaceDE w:val="0"/>
        <w:autoSpaceDN w:val="0"/>
        <w:adjustRightInd w:val="0"/>
        <w:spacing w:after="0" w:line="240" w:lineRule="auto"/>
        <w:rPr>
          <w:rFonts w:ascii="Times New Roman" w:hAnsi="Times New Roman" w:cs="Times New Roman"/>
          <w:color w:val="000000"/>
          <w:spacing w:val="-5"/>
        </w:rPr>
      </w:pPr>
      <w:r w:rsidRPr="00BC3B02">
        <w:rPr>
          <w:rFonts w:ascii="Times New Roman" w:hAnsi="Times New Roman" w:cs="Times New Roman"/>
          <w:color w:val="000000"/>
          <w:spacing w:val="-5"/>
        </w:rPr>
        <w:tab/>
      </w: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widowControl w:val="0"/>
        <w:autoSpaceDE w:val="0"/>
        <w:autoSpaceDN w:val="0"/>
        <w:adjustRightInd w:val="0"/>
        <w:spacing w:after="0" w:line="240" w:lineRule="auto"/>
        <w:rPr>
          <w:rFonts w:ascii="Times New Roman" w:hAnsi="Times New Roman" w:cs="Times New Roman"/>
          <w:color w:val="000000"/>
          <w:spacing w:val="-5"/>
        </w:rPr>
      </w:pPr>
    </w:p>
    <w:p w:rsidR="00BC3B02" w:rsidRPr="00BC3B02" w:rsidRDefault="00BC3B02" w:rsidP="00BC3B02">
      <w:pPr>
        <w:spacing w:after="0" w:line="240" w:lineRule="auto"/>
        <w:ind w:left="3828"/>
        <w:jc w:val="both"/>
        <w:rPr>
          <w:rFonts w:ascii="Times New Roman" w:hAnsi="Times New Roman" w:cs="Times New Roman"/>
        </w:rPr>
      </w:pPr>
    </w:p>
    <w:p w:rsidR="00BC3B02" w:rsidRPr="00BC3B02" w:rsidRDefault="00BC3B02" w:rsidP="00BC3B02">
      <w:pPr>
        <w:spacing w:after="0" w:line="240" w:lineRule="auto"/>
        <w:jc w:val="both"/>
        <w:rPr>
          <w:rFonts w:ascii="Times New Roman" w:hAnsi="Times New Roman" w:cs="Times New Roman"/>
        </w:rPr>
        <w:sectPr w:rsidR="00BC3B02" w:rsidRPr="00BC3B02" w:rsidSect="00BC3B02">
          <w:pgSz w:w="11906" w:h="16838" w:code="9"/>
          <w:pgMar w:top="851" w:right="991" w:bottom="851" w:left="1418" w:header="720" w:footer="720" w:gutter="0"/>
          <w:pgNumType w:start="1"/>
          <w:cols w:space="720"/>
          <w:docGrid w:linePitch="326"/>
        </w:sectPr>
      </w:pPr>
    </w:p>
    <w:p w:rsidR="00BC3B02" w:rsidRPr="00BC3B02" w:rsidRDefault="00BC3B02" w:rsidP="00BC3B02">
      <w:pPr>
        <w:spacing w:after="0" w:line="240" w:lineRule="auto"/>
        <w:ind w:left="2268"/>
        <w:jc w:val="both"/>
        <w:rPr>
          <w:rFonts w:ascii="Times New Roman" w:hAnsi="Times New Roman" w:cs="Times New Roman"/>
        </w:rPr>
      </w:pPr>
      <w:r w:rsidRPr="00BC3B02">
        <w:rPr>
          <w:rFonts w:ascii="Times New Roman" w:hAnsi="Times New Roman" w:cs="Times New Roman"/>
        </w:rPr>
        <w:lastRenderedPageBreak/>
        <w:t>Приложение</w:t>
      </w:r>
    </w:p>
    <w:p w:rsidR="00BC3B02" w:rsidRPr="00BC3B02" w:rsidRDefault="00BC3B02" w:rsidP="00BC3B02">
      <w:pPr>
        <w:spacing w:after="0" w:line="240" w:lineRule="auto"/>
        <w:ind w:left="2268"/>
        <w:jc w:val="both"/>
        <w:rPr>
          <w:rFonts w:ascii="Times New Roman" w:hAnsi="Times New Roman" w:cs="Times New Roman"/>
        </w:rPr>
      </w:pPr>
      <w:r w:rsidRPr="00BC3B02">
        <w:rPr>
          <w:rFonts w:ascii="Times New Roman" w:hAnsi="Times New Roman" w:cs="Times New Roman"/>
        </w:rPr>
        <w:t xml:space="preserve">к постановлению  администрации   </w:t>
      </w:r>
      <w:proofErr w:type="gramStart"/>
      <w:r w:rsidRPr="00BC3B02">
        <w:rPr>
          <w:rFonts w:ascii="Times New Roman" w:hAnsi="Times New Roman" w:cs="Times New Roman"/>
        </w:rPr>
        <w:t>Спасского</w:t>
      </w:r>
      <w:proofErr w:type="gramEnd"/>
    </w:p>
    <w:p w:rsidR="00BC3B02" w:rsidRPr="00BC3B02" w:rsidRDefault="00BC3B02" w:rsidP="00BC3B02">
      <w:pPr>
        <w:spacing w:after="0" w:line="240" w:lineRule="auto"/>
        <w:ind w:left="2268"/>
        <w:jc w:val="both"/>
        <w:rPr>
          <w:rFonts w:ascii="Times New Roman" w:hAnsi="Times New Roman" w:cs="Times New Roman"/>
        </w:rPr>
      </w:pPr>
      <w:r w:rsidRPr="00BC3B02">
        <w:rPr>
          <w:rFonts w:ascii="Times New Roman" w:hAnsi="Times New Roman" w:cs="Times New Roman"/>
        </w:rPr>
        <w:t>сельского поселения  от 14.05.2020 № 126</w:t>
      </w:r>
    </w:p>
    <w:p w:rsidR="00BC3B02" w:rsidRPr="00BC3B02" w:rsidRDefault="00BC3B02" w:rsidP="00BC3B02">
      <w:pPr>
        <w:pStyle w:val="ConsPlusNormal0"/>
        <w:widowControl/>
        <w:ind w:firstLine="0"/>
        <w:jc w:val="right"/>
        <w:rPr>
          <w:rStyle w:val="30"/>
          <w:rFonts w:ascii="Times New Roman" w:hAnsi="Times New Roman" w:cs="Times New Roman"/>
          <w:b w:val="0"/>
          <w:bCs w:val="0"/>
          <w:sz w:val="24"/>
          <w:szCs w:val="24"/>
        </w:rPr>
      </w:pPr>
    </w:p>
    <w:p w:rsidR="00BC3B02" w:rsidRPr="00BC3B02" w:rsidRDefault="00BC3B02" w:rsidP="00BC3B02">
      <w:pPr>
        <w:pStyle w:val="ConsPlusNormal0"/>
        <w:widowControl/>
        <w:tabs>
          <w:tab w:val="left" w:pos="6600"/>
        </w:tabs>
        <w:ind w:firstLine="540"/>
        <w:jc w:val="center"/>
        <w:rPr>
          <w:rFonts w:ascii="Times New Roman" w:hAnsi="Times New Roman" w:cs="Times New Roman"/>
          <w:sz w:val="24"/>
          <w:szCs w:val="24"/>
        </w:rPr>
      </w:pPr>
    </w:p>
    <w:p w:rsidR="00BC3B02" w:rsidRPr="00BC3B02" w:rsidRDefault="00BC3B02" w:rsidP="00BC3B02">
      <w:pPr>
        <w:pStyle w:val="ConsPlusTitle"/>
        <w:widowControl/>
        <w:jc w:val="center"/>
        <w:rPr>
          <w:rFonts w:ascii="Times New Roman" w:hAnsi="Times New Roman" w:cs="Times New Roman"/>
          <w:sz w:val="24"/>
          <w:szCs w:val="24"/>
        </w:rPr>
      </w:pPr>
      <w:r w:rsidRPr="00BC3B02">
        <w:rPr>
          <w:rFonts w:ascii="Times New Roman" w:hAnsi="Times New Roman" w:cs="Times New Roman"/>
          <w:sz w:val="24"/>
          <w:szCs w:val="24"/>
        </w:rPr>
        <w:t>АДМИНИСТРАТИВНЫЙ РЕГЛАМЕНТ</w:t>
      </w:r>
    </w:p>
    <w:p w:rsidR="00BC3B02" w:rsidRPr="00BC3B02" w:rsidRDefault="00BC3B02" w:rsidP="00BC3B02">
      <w:pPr>
        <w:pStyle w:val="ConsPlusTitle"/>
        <w:widowControl/>
        <w:jc w:val="center"/>
        <w:rPr>
          <w:rFonts w:ascii="Times New Roman" w:hAnsi="Times New Roman" w:cs="Times New Roman"/>
          <w:sz w:val="24"/>
          <w:szCs w:val="24"/>
        </w:rPr>
      </w:pPr>
      <w:r w:rsidRPr="00BC3B02">
        <w:rPr>
          <w:rFonts w:ascii="Times New Roman" w:hAnsi="Times New Roman" w:cs="Times New Roman"/>
          <w:sz w:val="24"/>
          <w:szCs w:val="24"/>
        </w:rPr>
        <w:t xml:space="preserve">ПРЕДОСТАВЛЕНИЯ МУНИЦИПАЛЬНОЙ УСЛУГИ ПО  ПРЕДОСТАВЛЕНИЮ ПОРУБОЧНОГО БИЛЕТА И (ИЛИ) РАЗРЕШЕНИЯ НА ПЕРЕСАДКУ ДЕРЕВЬЕВ И КУСТАРНИКОВ </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rPr>
      </w:pPr>
    </w:p>
    <w:p w:rsidR="00BC3B02" w:rsidRPr="00BC3B02" w:rsidRDefault="00BC3B02" w:rsidP="00BC3B02">
      <w:pPr>
        <w:pStyle w:val="ConsPlusNormal0"/>
        <w:widowControl/>
        <w:ind w:firstLine="0"/>
        <w:jc w:val="center"/>
        <w:outlineLvl w:val="1"/>
        <w:rPr>
          <w:rFonts w:ascii="Times New Roman" w:hAnsi="Times New Roman" w:cs="Times New Roman"/>
          <w:b/>
          <w:bCs/>
          <w:sz w:val="24"/>
          <w:szCs w:val="24"/>
        </w:rPr>
      </w:pPr>
      <w:r w:rsidRPr="00BC3B02">
        <w:rPr>
          <w:rFonts w:ascii="Times New Roman" w:hAnsi="Times New Roman" w:cs="Times New Roman"/>
          <w:b/>
          <w:bCs/>
          <w:sz w:val="24"/>
          <w:szCs w:val="24"/>
        </w:rPr>
        <w:t>1. ОБЩИЕ ПОЛОЖЕНИЯ</w:t>
      </w:r>
    </w:p>
    <w:p w:rsidR="00BC3B02" w:rsidRPr="00BC3B02" w:rsidRDefault="00BC3B02" w:rsidP="00BC3B02">
      <w:pPr>
        <w:pStyle w:val="ConsPlusNormal0"/>
        <w:widowControl/>
        <w:ind w:firstLine="0"/>
        <w:jc w:val="center"/>
        <w:outlineLvl w:val="1"/>
        <w:rPr>
          <w:rFonts w:ascii="Times New Roman" w:hAnsi="Times New Roman" w:cs="Times New Roman"/>
          <w:b/>
          <w:bCs/>
          <w:i/>
          <w:sz w:val="24"/>
          <w:szCs w:val="24"/>
        </w:rPr>
      </w:pPr>
    </w:p>
    <w:p w:rsidR="00BC3B02" w:rsidRPr="00BC3B02" w:rsidRDefault="00BC3B02" w:rsidP="00BC3B02">
      <w:pPr>
        <w:pStyle w:val="ConsPlusNormal0"/>
        <w:widowControl/>
        <w:ind w:firstLine="0"/>
        <w:jc w:val="center"/>
        <w:outlineLvl w:val="1"/>
        <w:rPr>
          <w:rFonts w:ascii="Times New Roman" w:hAnsi="Times New Roman" w:cs="Times New Roman"/>
          <w:bCs/>
          <w:i/>
          <w:sz w:val="24"/>
          <w:szCs w:val="24"/>
        </w:rPr>
      </w:pPr>
      <w:r w:rsidRPr="00BC3B02">
        <w:rPr>
          <w:rFonts w:ascii="Times New Roman" w:hAnsi="Times New Roman" w:cs="Times New Roman"/>
          <w:bCs/>
          <w:i/>
          <w:sz w:val="24"/>
          <w:szCs w:val="24"/>
        </w:rPr>
        <w:t>1.1. Предмет регулирования регламента</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1.2. Круг заявителей</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b/>
        </w:rPr>
      </w:pP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rPr>
        <w:t xml:space="preserve">        </w:t>
      </w:r>
      <w:r w:rsidRPr="00BC3B02">
        <w:rPr>
          <w:rFonts w:ascii="Times New Roman" w:hAnsi="Times New Roman" w:cs="Times New Roman"/>
          <w:color w:val="000000"/>
        </w:rPr>
        <w:t>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proofErr w:type="spellStart"/>
      <w:r w:rsidRPr="00BC3B02">
        <w:rPr>
          <w:rFonts w:ascii="Times New Roman" w:hAnsi="Times New Roman" w:cs="Times New Roman"/>
          <w:color w:val="000000"/>
        </w:rPr>
        <w:t>далее-заявители</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color w:val="000000"/>
        </w:rPr>
      </w:pPr>
      <w:r w:rsidRPr="00BC3B02">
        <w:rPr>
          <w:rFonts w:ascii="Times New Roman" w:hAnsi="Times New Roman" w:cs="Times New Roman"/>
          <w:i/>
          <w:color w:val="000000"/>
        </w:rPr>
        <w:t>1.3. Требования к порядку информирования  о предоставлении муниципальной услуги</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color w:val="000000"/>
        </w:rPr>
      </w:pP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1.3.1.  </w:t>
      </w:r>
      <w:proofErr w:type="gramStart"/>
      <w:r w:rsidRPr="00BC3B02">
        <w:rPr>
          <w:rFonts w:ascii="Times New Roman" w:hAnsi="Times New Roman" w:cs="Times New Roman"/>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сайт в сети Интернет), электронной почты и (или) формы обратной связи администрации </w:t>
      </w:r>
      <w:r w:rsidRPr="00BC3B02">
        <w:rPr>
          <w:rFonts w:ascii="Times New Roman" w:hAnsi="Times New Roman" w:cs="Times New Roman"/>
        </w:rPr>
        <w:lastRenderedPageBreak/>
        <w:t>Спасского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 (при условии заключения соглашений о взаимодействии с</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МФЦ) размещается на официальном сайте Уполномоченного органа в сети Интернет, в государственной информационной системе «Портал государственных и муниципальных услуг (функций) Вологодской области» (далее - Региональный портал).</w:t>
      </w:r>
      <w:proofErr w:type="gramEnd"/>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1.3.2. Способы получения информации о правилах предоставления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лично;</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телефонной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электронной почты,</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почтовой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информационных стендах в помещениях Уполномоченного органа, МФЦ;</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информационно-телекоммуникационной сети «Интернет»:</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официальном сайте Уполномоченного органа, МФЦ;</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 Порядок информирования о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1.3.3.1. Информирование о предоставлении муниципальной услуги осуществляется по следующим вопросам:</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место нахождения Уполномоченного органа, его структурных подразделений,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C3B02" w:rsidRPr="00BC3B02" w:rsidRDefault="00BC3B02" w:rsidP="00BC3B02">
      <w:pPr>
        <w:spacing w:after="0" w:line="240" w:lineRule="auto"/>
        <w:ind w:right="-5" w:firstLine="720"/>
        <w:jc w:val="both"/>
        <w:rPr>
          <w:rFonts w:ascii="Times New Roman" w:hAnsi="Times New Roman" w:cs="Times New Roman"/>
          <w:i/>
          <w:u w:val="single"/>
        </w:rPr>
      </w:pPr>
      <w:r w:rsidRPr="00BC3B02">
        <w:rPr>
          <w:rFonts w:ascii="Times New Roman" w:hAnsi="Times New Roman" w:cs="Times New Roman"/>
        </w:rPr>
        <w:t>график работы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официального сайта в  сети Интернет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электронной почты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нормативные правовые акты по вопросам предоставления муниципальной услуги, в том числе, настоящий административный </w:t>
      </w:r>
      <w:r w:rsidRPr="00BC3B02">
        <w:rPr>
          <w:rFonts w:ascii="Times New Roman" w:hAnsi="Times New Roman" w:cs="Times New Roman"/>
        </w:rPr>
        <w:lastRenderedPageBreak/>
        <w:t>регламент (наименование, номер, дата принятия нормативного правового акта);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ход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административные процедуры предоставления муниципальной услуги;</w:t>
      </w:r>
    </w:p>
    <w:p w:rsidR="00BC3B02" w:rsidRPr="00BC3B02" w:rsidRDefault="00BC3B02" w:rsidP="00BC3B02">
      <w:pPr>
        <w:tabs>
          <w:tab w:val="left" w:pos="540"/>
        </w:tabs>
        <w:spacing w:after="0" w:line="240" w:lineRule="auto"/>
        <w:ind w:right="-5" w:firstLine="720"/>
        <w:jc w:val="both"/>
        <w:rPr>
          <w:rFonts w:ascii="Times New Roman" w:hAnsi="Times New Roman" w:cs="Times New Roman"/>
        </w:rPr>
      </w:pPr>
      <w:r w:rsidRPr="00BC3B02">
        <w:rPr>
          <w:rFonts w:ascii="Times New Roman" w:hAnsi="Times New Roman" w:cs="Times New Roman"/>
        </w:rPr>
        <w:t>срок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порядок и формы </w:t>
      </w:r>
      <w:proofErr w:type="gramStart"/>
      <w:r w:rsidRPr="00BC3B02">
        <w:rPr>
          <w:rFonts w:ascii="Times New Roman" w:hAnsi="Times New Roman" w:cs="Times New Roman"/>
        </w:rPr>
        <w:t>контроля за</w:t>
      </w:r>
      <w:proofErr w:type="gramEnd"/>
      <w:r w:rsidRPr="00BC3B02">
        <w:rPr>
          <w:rFonts w:ascii="Times New Roman" w:hAnsi="Times New Roman" w:cs="Times New Roman"/>
        </w:rPr>
        <w:t xml:space="preserve"> предоставлением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основания для отказа в предоставлении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1.3.3.2.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Специалисты Уполномоченного органа, ответственные за информирование, определяются  распоряжением  администрации Спасского сельского поселения, которое размещается на официальном сайте в сети Интернет и на информационном стенде  Уполномоченного органа.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Информирование проводится на русском языке в форме: индивидуального и публичного информирования.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BC3B02" w:rsidRPr="00BC3B02" w:rsidRDefault="00BC3B02" w:rsidP="00BC3B02">
      <w:pPr>
        <w:spacing w:after="0" w:line="240" w:lineRule="auto"/>
        <w:ind w:right="-5"/>
        <w:jc w:val="both"/>
        <w:rPr>
          <w:rFonts w:ascii="Times New Roman" w:hAnsi="Times New Roman" w:cs="Times New Roman"/>
        </w:rPr>
      </w:pPr>
      <w:r w:rsidRPr="00BC3B02">
        <w:rPr>
          <w:rFonts w:ascii="Times New Roman" w:hAnsi="Times New Roman" w:cs="Times New Roman"/>
        </w:rPr>
        <w:t xml:space="preserve">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w:t>
      </w:r>
      <w:r w:rsidRPr="00BC3B02">
        <w:rPr>
          <w:rFonts w:ascii="Times New Roman" w:hAnsi="Times New Roman" w:cs="Times New Roman"/>
        </w:rPr>
        <w:lastRenderedPageBreak/>
        <w:t>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специалист, ответственный за информирование, разъясняет заявителю право обратиться с письменным обращением в Уполномоченный орган и требования к оформлению обращения.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1.3.3.6. Публичное письменное информирование осуществляется путем публикации информационных материалов о правилах </w:t>
      </w:r>
      <w:r w:rsidRPr="00BC3B02">
        <w:rPr>
          <w:rFonts w:ascii="Times New Roman" w:hAnsi="Times New Roman" w:cs="Times New Roman"/>
        </w:rPr>
        <w:lastRenderedPageBreak/>
        <w:t>предоставления муниципальной услуги, а также настоящего административного регламента и муниципального правового акта об его утверждении: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в средствах массовой информации;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официальном сайте в сети Интернет;</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Едином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информационных стендах Уполномоченного органа, МФЦ.</w:t>
      </w:r>
    </w:p>
    <w:p w:rsidR="00BC3B02" w:rsidRPr="00BC3B02" w:rsidRDefault="00BC3B02" w:rsidP="00BC3B02">
      <w:pPr>
        <w:widowControl w:val="0"/>
        <w:spacing w:after="0" w:line="240" w:lineRule="auto"/>
        <w:ind w:right="-5" w:firstLine="720"/>
        <w:jc w:val="both"/>
        <w:rPr>
          <w:rFonts w:ascii="Times New Roman" w:hAnsi="Times New Roman" w:cs="Times New Roman"/>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b/>
        </w:rPr>
      </w:pPr>
      <w:r w:rsidRPr="00BC3B02">
        <w:rPr>
          <w:rFonts w:ascii="Times New Roman" w:hAnsi="Times New Roman" w:cs="Times New Roman"/>
          <w:b/>
          <w:lang w:val="en-US"/>
        </w:rPr>
        <w:t>II</w:t>
      </w:r>
      <w:r w:rsidRPr="00BC3B02">
        <w:rPr>
          <w:rFonts w:ascii="Times New Roman" w:hAnsi="Times New Roman" w:cs="Times New Roman"/>
          <w:b/>
        </w:rPr>
        <w:t>. Стандарт предоставления муниципальной услуги</w:t>
      </w:r>
    </w:p>
    <w:p w:rsidR="00BC3B02" w:rsidRPr="00BC3B02" w:rsidRDefault="00BC3B02" w:rsidP="00BC3B02">
      <w:pPr>
        <w:spacing w:after="0" w:line="240" w:lineRule="auto"/>
        <w:ind w:firstLine="709"/>
        <w:rPr>
          <w:rFonts w:ascii="Times New Roman" w:hAnsi="Times New Roman" w:cs="Times New Roman"/>
          <w:b/>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i/>
          <w:iCs/>
        </w:rPr>
      </w:pPr>
      <w:r w:rsidRPr="00BC3B02">
        <w:rPr>
          <w:rFonts w:ascii="Times New Roman" w:hAnsi="Times New Roman" w:cs="Times New Roman"/>
          <w:i/>
          <w:iCs/>
        </w:rPr>
        <w:t>2.1. Наименование муниципальной услуги</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widowControl w:val="0"/>
        <w:tabs>
          <w:tab w:val="num" w:pos="0"/>
        </w:tabs>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Предоставление порубочного билета и (или) разрешения на пересадку деревьев и кустарников. </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i/>
          <w:iCs/>
        </w:rPr>
      </w:pPr>
      <w:r w:rsidRPr="00BC3B02">
        <w:rPr>
          <w:rFonts w:ascii="Times New Roman" w:hAnsi="Times New Roman" w:cs="Times New Roman"/>
          <w:i/>
          <w:iCs/>
        </w:rPr>
        <w:t xml:space="preserve">2.2. Наименование органа местного самоуправления, </w:t>
      </w:r>
    </w:p>
    <w:p w:rsidR="00BC3B02" w:rsidRPr="00BC3B02" w:rsidRDefault="00BC3B02" w:rsidP="00BC3B02">
      <w:pPr>
        <w:keepNext/>
        <w:tabs>
          <w:tab w:val="num" w:pos="0"/>
        </w:tabs>
        <w:spacing w:after="0" w:line="240" w:lineRule="auto"/>
        <w:jc w:val="center"/>
        <w:outlineLvl w:val="3"/>
        <w:rPr>
          <w:rFonts w:ascii="Times New Roman" w:hAnsi="Times New Roman" w:cs="Times New Roman"/>
          <w:i/>
          <w:iCs/>
        </w:rPr>
      </w:pPr>
      <w:proofErr w:type="gramStart"/>
      <w:r w:rsidRPr="00BC3B02">
        <w:rPr>
          <w:rFonts w:ascii="Times New Roman" w:hAnsi="Times New Roman" w:cs="Times New Roman"/>
          <w:i/>
          <w:iCs/>
        </w:rPr>
        <w:t>предоставляющего</w:t>
      </w:r>
      <w:proofErr w:type="gramEnd"/>
      <w:r w:rsidRPr="00BC3B02">
        <w:rPr>
          <w:rFonts w:ascii="Times New Roman" w:hAnsi="Times New Roman" w:cs="Times New Roman"/>
          <w:i/>
          <w:iCs/>
        </w:rPr>
        <w:t xml:space="preserve"> муниципальную услугу</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autoSpaceDE w:val="0"/>
        <w:autoSpaceDN w:val="0"/>
        <w:adjustRightInd w:val="0"/>
        <w:spacing w:after="0" w:line="240" w:lineRule="auto"/>
        <w:jc w:val="both"/>
        <w:rPr>
          <w:rFonts w:ascii="Times New Roman" w:hAnsi="Times New Roman" w:cs="Times New Roman"/>
          <w:spacing w:val="-4"/>
          <w:shd w:val="clear" w:color="auto" w:fill="FFFFFF"/>
        </w:rPr>
      </w:pPr>
      <w:r w:rsidRPr="00BC3B02">
        <w:rPr>
          <w:rFonts w:ascii="Times New Roman" w:hAnsi="Times New Roman" w:cs="Times New Roman"/>
        </w:rPr>
        <w:t xml:space="preserve">        2.2.1. </w:t>
      </w:r>
      <w:r w:rsidRPr="00BC3B02">
        <w:rPr>
          <w:rFonts w:ascii="Times New Roman" w:hAnsi="Times New Roman" w:cs="Times New Roman"/>
          <w:spacing w:val="-4"/>
          <w:shd w:val="clear" w:color="auto" w:fill="FFFFFF"/>
        </w:rPr>
        <w:t>Муниципальная услуга предоставляется:</w:t>
      </w:r>
    </w:p>
    <w:p w:rsidR="00BC3B02" w:rsidRPr="00BC3B02" w:rsidRDefault="00BC3B02" w:rsidP="00BC3B02">
      <w:pPr>
        <w:spacing w:after="0" w:line="240" w:lineRule="auto"/>
        <w:ind w:firstLine="540"/>
        <w:jc w:val="both"/>
        <w:rPr>
          <w:rFonts w:ascii="Times New Roman" w:hAnsi="Times New Roman" w:cs="Times New Roman"/>
          <w:color w:val="000000"/>
        </w:rPr>
      </w:pPr>
      <w:r w:rsidRPr="00BC3B02">
        <w:rPr>
          <w:rFonts w:ascii="Times New Roman" w:hAnsi="Times New Roman" w:cs="Times New Roman"/>
          <w:color w:val="000000"/>
        </w:rPr>
        <w:t>Администрацией Спасского сельского поселения;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МФЦ по месту жительства заявителя - в </w:t>
      </w:r>
      <w:r w:rsidRPr="00BC3B02">
        <w:rPr>
          <w:rFonts w:ascii="Times New Roman" w:hAnsi="Times New Roman" w:cs="Times New Roman"/>
          <w:color w:val="000000"/>
        </w:rPr>
        <w:t>части и приема и (или) выдачи документов на предоставление муниципальной услуги</w:t>
      </w:r>
      <w:r w:rsidRPr="00BC3B02">
        <w:rPr>
          <w:rFonts w:ascii="Times New Roman" w:hAnsi="Times New Roman" w:cs="Times New Roman"/>
        </w:rPr>
        <w:t xml:space="preserve"> (при условии заключения соглашений о взаимодействии с МФЦ).</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Спасского сельского поселения.</w:t>
      </w:r>
    </w:p>
    <w:p w:rsidR="00BC3B02" w:rsidRPr="00BC3B02" w:rsidRDefault="00BC3B02" w:rsidP="00BC3B02">
      <w:pPr>
        <w:spacing w:after="0" w:line="240" w:lineRule="auto"/>
        <w:jc w:val="both"/>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i/>
          <w:iCs/>
        </w:rPr>
      </w:pPr>
      <w:r w:rsidRPr="00BC3B02">
        <w:rPr>
          <w:rFonts w:ascii="Times New Roman" w:hAnsi="Times New Roman" w:cs="Times New Roman"/>
          <w:i/>
          <w:iCs/>
        </w:rPr>
        <w:t>2.3. Описание результата предоставления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ind w:firstLine="567"/>
        <w:jc w:val="both"/>
        <w:rPr>
          <w:rFonts w:ascii="Times New Roman" w:hAnsi="Times New Roman" w:cs="Times New Roman"/>
        </w:rPr>
      </w:pPr>
      <w:r w:rsidRPr="00BC3B02">
        <w:rPr>
          <w:rFonts w:ascii="Times New Roman" w:hAnsi="Times New Roman" w:cs="Times New Roman"/>
        </w:rPr>
        <w:t>Результатом предоставления муниципальной услуги является:</w:t>
      </w:r>
    </w:p>
    <w:p w:rsidR="00BC3B02" w:rsidRPr="00BC3B02" w:rsidRDefault="00BC3B02" w:rsidP="00BC3B02">
      <w:pPr>
        <w:widowControl w:val="0"/>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принятие решения  о предоставлении порубочного билета и (или) разрешения на пересадку деревьев и кустарников;</w:t>
      </w:r>
    </w:p>
    <w:p w:rsidR="00BC3B02" w:rsidRPr="00BC3B02" w:rsidRDefault="00BC3B02" w:rsidP="00BC3B02">
      <w:pPr>
        <w:spacing w:after="0" w:line="240" w:lineRule="auto"/>
        <w:ind w:right="-5" w:firstLine="567"/>
        <w:jc w:val="both"/>
        <w:rPr>
          <w:rFonts w:ascii="Times New Roman" w:hAnsi="Times New Roman" w:cs="Times New Roman"/>
          <w:bCs/>
          <w:iCs/>
        </w:rPr>
      </w:pPr>
      <w:r w:rsidRPr="00BC3B02">
        <w:rPr>
          <w:rFonts w:ascii="Times New Roman" w:hAnsi="Times New Roman" w:cs="Times New Roman"/>
        </w:rPr>
        <w:lastRenderedPageBreak/>
        <w:t>принятие решения об отказе в  предоставлении порубочного билета и (или) разрешения на пересадку деревьев и кустарников.</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spacing w:after="0" w:line="240" w:lineRule="auto"/>
        <w:ind w:firstLine="720"/>
        <w:jc w:val="both"/>
        <w:rPr>
          <w:rFonts w:ascii="Times New Roman" w:hAnsi="Times New Roman" w:cs="Times New Roman"/>
          <w:i/>
        </w:rPr>
      </w:pPr>
      <w:r w:rsidRPr="00BC3B02">
        <w:rPr>
          <w:rFonts w:ascii="Times New Roman" w:hAnsi="Times New Roman" w:cs="Times New Roman"/>
          <w:i/>
          <w:iCs/>
        </w:rPr>
        <w:t xml:space="preserve">2.4. </w:t>
      </w:r>
      <w:r w:rsidRPr="00BC3B02">
        <w:rPr>
          <w:rFonts w:ascii="Times New Roman" w:hAnsi="Times New Roman" w:cs="Times New Roman"/>
          <w:i/>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C3B02" w:rsidRPr="00BC3B02" w:rsidRDefault="00BC3B02" w:rsidP="00BC3B02">
      <w:pPr>
        <w:keepNext/>
        <w:tabs>
          <w:tab w:val="num" w:pos="0"/>
        </w:tabs>
        <w:spacing w:after="0" w:line="240" w:lineRule="auto"/>
        <w:jc w:val="center"/>
        <w:outlineLvl w:val="3"/>
        <w:rPr>
          <w:rFonts w:ascii="Times New Roman" w:hAnsi="Times New Roman" w:cs="Times New Roman"/>
          <w:i/>
        </w:rPr>
      </w:pP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color w:val="000000"/>
        </w:rPr>
      </w:pPr>
      <w:r w:rsidRPr="00BC3B02">
        <w:rPr>
          <w:rFonts w:ascii="Times New Roman" w:hAnsi="Times New Roman" w:cs="Times New Roman"/>
        </w:rPr>
        <w:t xml:space="preserve">2.4.1. </w:t>
      </w:r>
      <w:r w:rsidRPr="00BC3B02">
        <w:rPr>
          <w:rFonts w:ascii="Times New Roman" w:hAnsi="Times New Roman" w:cs="Times New Roman"/>
          <w:color w:val="000000"/>
        </w:rPr>
        <w:t>Срок  принятия решения о предоставлении (об отказе в предоставлении) муниципальной услуги не должен превышать 20 календарных дней со дня регистрации заявления и прилагаемых документов.</w:t>
      </w:r>
    </w:p>
    <w:p w:rsidR="00BC3B02" w:rsidRPr="00BC3B02" w:rsidRDefault="00BC3B02" w:rsidP="00BC3B02">
      <w:pPr>
        <w:spacing w:after="0" w:line="240" w:lineRule="auto"/>
        <w:ind w:right="-5" w:firstLine="709"/>
        <w:jc w:val="both"/>
        <w:rPr>
          <w:rFonts w:ascii="Times New Roman" w:hAnsi="Times New Roman" w:cs="Times New Roman"/>
          <w:bCs/>
          <w:iCs/>
          <w:color w:val="000000"/>
        </w:rPr>
      </w:pPr>
      <w:r w:rsidRPr="00BC3B02">
        <w:rPr>
          <w:rFonts w:ascii="Times New Roman" w:hAnsi="Times New Roman" w:cs="Times New Roman"/>
          <w:color w:val="000000"/>
        </w:rPr>
        <w:t xml:space="preserve">2.4.2. Срок выдачи (направления) заявителю  </w:t>
      </w:r>
      <w:proofErr w:type="gramStart"/>
      <w:r w:rsidRPr="00BC3B02">
        <w:rPr>
          <w:rFonts w:ascii="Times New Roman" w:hAnsi="Times New Roman" w:cs="Times New Roman"/>
          <w:color w:val="000000"/>
        </w:rPr>
        <w:t>документов, являющихся результатом предоставления муниципальной услуги составляет</w:t>
      </w:r>
      <w:proofErr w:type="gramEnd"/>
      <w:r w:rsidRPr="00BC3B02">
        <w:rPr>
          <w:rFonts w:ascii="Times New Roman" w:hAnsi="Times New Roman" w:cs="Times New Roman"/>
          <w:color w:val="000000"/>
        </w:rPr>
        <w:t xml:space="preserve"> 3 рабочих дня со дня принятия решения о предоставлении порубочного билета и (или) разрешения на пересадку деревьев и кустарников (об отказе в  предоставлении порубочного билета и (или) разрешения на пересадку деревьев и кустарников).</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color w:val="000000"/>
        </w:rPr>
      </w:pPr>
      <w:r w:rsidRPr="00BC3B02">
        <w:rPr>
          <w:rFonts w:ascii="Times New Roman" w:hAnsi="Times New Roman" w:cs="Times New Roman"/>
        </w:rPr>
        <w:t xml:space="preserve"> </w:t>
      </w:r>
    </w:p>
    <w:p w:rsidR="00BC3B02" w:rsidRPr="00BC3B02" w:rsidRDefault="00BC3B02" w:rsidP="00BC3B02">
      <w:pPr>
        <w:spacing w:after="0" w:line="240" w:lineRule="auto"/>
        <w:ind w:firstLine="709"/>
        <w:jc w:val="center"/>
        <w:rPr>
          <w:rFonts w:ascii="Times New Roman" w:hAnsi="Times New Roman" w:cs="Times New Roman"/>
          <w:i/>
        </w:rPr>
      </w:pPr>
      <w:r w:rsidRPr="00BC3B02">
        <w:rPr>
          <w:rFonts w:ascii="Times New Roman" w:hAnsi="Times New Roman" w:cs="Times New Roman"/>
          <w:i/>
        </w:rPr>
        <w:t>2.5. Нормативные правовые  акты, регулирующие отношения, возникающие в связи с предоставлением муниципальной услуги</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Уполномоченного органа в сети Интернет и на Региональном портале.</w:t>
      </w:r>
    </w:p>
    <w:p w:rsidR="00BC3B02" w:rsidRPr="00BC3B02" w:rsidRDefault="00BC3B02" w:rsidP="00BC3B02">
      <w:pPr>
        <w:pStyle w:val="1"/>
        <w:spacing w:before="0"/>
        <w:jc w:val="center"/>
        <w:rPr>
          <w:rFonts w:ascii="Times New Roman" w:hAnsi="Times New Roman"/>
          <w:b w:val="0"/>
          <w:i/>
          <w:color w:val="26282F"/>
          <w:sz w:val="24"/>
          <w:szCs w:val="24"/>
        </w:rPr>
      </w:pPr>
      <w:r w:rsidRPr="00BC3B02">
        <w:rPr>
          <w:rFonts w:ascii="Times New Roman" w:hAnsi="Times New Roman"/>
          <w:b w:val="0"/>
          <w:i/>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BC3B02">
        <w:rPr>
          <w:rFonts w:ascii="Times New Roman" w:hAnsi="Times New Roman"/>
          <w:b w:val="0"/>
          <w:i/>
          <w:color w:val="26282F"/>
          <w:sz w:val="24"/>
          <w:szCs w:val="24"/>
        </w:rPr>
        <w:t xml:space="preserve"> порядок их представления, в том числе в электронной форме</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rPr>
      </w:pPr>
      <w:r w:rsidRPr="00BC3B02">
        <w:rPr>
          <w:rFonts w:ascii="Times New Roman" w:hAnsi="Times New Roman" w:cs="Times New Roman"/>
        </w:rPr>
        <w:lastRenderedPageBreak/>
        <w:t>2.6.1. Для предоставления муниципальной услуги заявитель представляет (направляет) заявление по форме согласно приложению 1 к настоящему административному регламенту.</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К заявлению прилагаются следующие документы:</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схема земельного участка с указанием зеленых насаждений, подлежащих вырубке;</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график выполнения работ; </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гарантийное обязательство на вывоз и утилизацию древесины;</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2) в случае обслуживания объектов инженерного благоустройства, надземных коммуникаций:</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график выполнения работ; </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гарантийное обязательство на вывоз и утилизацию древесины;</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 в случае восстановления нормативов освещения жилых и нежилых помещений:</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информация о количестве деревьев, кустарников, подлежащих вырубке, диаметре их стволов и породный состав;</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график выполнения работ; </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гарантийное обязательство на вывоз и утилизацию древесины;</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4) в случае удаления аварийных деревьев:</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информация о количестве деревьев, кустарников, подлежащих вырубке, диаметре их стволов и породном составе;</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график выполнения работ; </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гарантийное обязательство на вывоз и утилизацию древесины;</w:t>
      </w:r>
    </w:p>
    <w:p w:rsidR="00BC3B02" w:rsidRPr="00BC3B02" w:rsidRDefault="00BC3B02" w:rsidP="00BC3B02">
      <w:pPr>
        <w:spacing w:after="0" w:line="240" w:lineRule="auto"/>
        <w:ind w:firstLine="567"/>
        <w:jc w:val="both"/>
        <w:rPr>
          <w:rFonts w:ascii="Times New Roman" w:hAnsi="Times New Roman" w:cs="Times New Roman"/>
        </w:rPr>
      </w:pPr>
      <w:r w:rsidRPr="00BC3B02">
        <w:rPr>
          <w:rFonts w:ascii="Times New Roman" w:hAnsi="Times New Roman" w:cs="Times New Roman"/>
        </w:rPr>
        <w:t>2.6.2. Заявление от имени юридического лица подписывается руководителем юридического лица либо уполномоченным представителем юридического лица.</w:t>
      </w:r>
    </w:p>
    <w:p w:rsidR="00BC3B02" w:rsidRPr="00BC3B02" w:rsidRDefault="003335DB" w:rsidP="00BC3B02">
      <w:pPr>
        <w:widowControl w:val="0"/>
        <w:autoSpaceDE w:val="0"/>
        <w:autoSpaceDN w:val="0"/>
        <w:adjustRightInd w:val="0"/>
        <w:spacing w:after="0" w:line="240" w:lineRule="auto"/>
        <w:ind w:firstLine="709"/>
        <w:jc w:val="both"/>
        <w:rPr>
          <w:rFonts w:ascii="Times New Roman" w:hAnsi="Times New Roman" w:cs="Times New Roman"/>
        </w:rPr>
      </w:pPr>
      <w:hyperlink w:anchor="Par419" w:tooltip="                                 ЗАЯВЛЕНИЕ" w:history="1">
        <w:r w:rsidR="00BC3B02" w:rsidRPr="00BC3B02">
          <w:rPr>
            <w:rFonts w:ascii="Times New Roman" w:hAnsi="Times New Roman" w:cs="Times New Roman"/>
          </w:rPr>
          <w:t>Заявление</w:t>
        </w:r>
      </w:hyperlink>
      <w:r w:rsidR="00BC3B02" w:rsidRPr="00BC3B02">
        <w:rPr>
          <w:rFonts w:ascii="Times New Roman" w:hAnsi="Times New Roman" w:cs="Times New Roman"/>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C3B02">
        <w:rPr>
          <w:rFonts w:ascii="Times New Roman" w:hAnsi="Times New Roman" w:cs="Times New Roman"/>
        </w:rPr>
        <w:t>В последнем случае заявитель вписывает в заявление от руки свои фамилию, имя, отчество (полностью) и ставит подпись.</w:t>
      </w:r>
      <w:proofErr w:type="gramEnd"/>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При заполнении </w:t>
      </w:r>
      <w:hyperlink w:anchor="Par419" w:tooltip="                                 ЗАЯВЛЕНИЕ" w:history="1">
        <w:r w:rsidRPr="00BC3B02">
          <w:rPr>
            <w:rFonts w:ascii="Times New Roman" w:hAnsi="Times New Roman" w:cs="Times New Roman"/>
          </w:rPr>
          <w:t>заявления</w:t>
        </w:r>
      </w:hyperlink>
      <w:r w:rsidRPr="00BC3B02">
        <w:rPr>
          <w:rFonts w:ascii="Times New Roman" w:hAnsi="Times New Roman" w:cs="Times New Roman"/>
        </w:rPr>
        <w:t xml:space="preserve"> не допускается использование сокращений слов и аббревиатур.</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Форма заявления размещается на официальном сайте Уполномоченного органа в сети «Интернет» с возможностью бесплатного копирования;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2.6.3. В случае обращения за получением муниципальной услуги представителя заявителя представляется документ, подтверждающий полномочия представителя заявителя.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2.6.4. Заявление и прилагаемые документы могут быть представлены следующими способами: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путем личного обращения в Уполномоченный орган или в МФЦ лично либо через своих представителей;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почтовой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 электронной почте.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Регионального портала.</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простой электронной подписью заявителя (представителя заявителя);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усиленной квалифицированной электронной подписью заявителя (представителя заявителя).</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лица, действующего от имени юридического лица без доверенности;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eastAsia="Calibri"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C3B02" w:rsidRPr="00BC3B02" w:rsidRDefault="00BC3B02" w:rsidP="00BC3B02">
      <w:pPr>
        <w:spacing w:after="0" w:line="240" w:lineRule="auto"/>
        <w:ind w:firstLine="709"/>
        <w:jc w:val="both"/>
        <w:rPr>
          <w:rFonts w:ascii="Times New Roman" w:eastAsia="Calibri" w:hAnsi="Times New Roman" w:cs="Times New Roman"/>
        </w:rPr>
      </w:pPr>
      <w:r w:rsidRPr="00BC3B02">
        <w:rPr>
          <w:rFonts w:ascii="Times New Roman" w:hAnsi="Times New Roman" w:cs="Times New Roman"/>
        </w:rPr>
        <w:lastRenderedPageBreak/>
        <w:t xml:space="preserve">2.6.5. </w:t>
      </w:r>
      <w:r w:rsidRPr="00BC3B02">
        <w:rPr>
          <w:rFonts w:ascii="Times New Roman" w:eastAsia="Calibri" w:hAnsi="Times New Roman" w:cs="Times New Roman"/>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tabs>
          <w:tab w:val="left" w:pos="851"/>
        </w:tabs>
        <w:autoSpaceDE w:val="0"/>
        <w:autoSpaceDN w:val="0"/>
        <w:adjustRightInd w:val="0"/>
        <w:spacing w:after="0" w:line="240" w:lineRule="auto"/>
        <w:ind w:firstLine="540"/>
        <w:jc w:val="center"/>
        <w:outlineLvl w:val="1"/>
        <w:rPr>
          <w:rFonts w:ascii="Times New Roman" w:hAnsi="Times New Roman" w:cs="Times New Roman"/>
          <w:i/>
        </w:rPr>
      </w:pPr>
      <w:r w:rsidRPr="00BC3B02">
        <w:rPr>
          <w:rFonts w:ascii="Times New Roman" w:hAnsi="Times New Roman" w:cs="Times New Roman"/>
          <w:i/>
        </w:rPr>
        <w:lastRenderedPageBreak/>
        <w:t xml:space="preserve">2.7. </w:t>
      </w:r>
      <w:proofErr w:type="gramStart"/>
      <w:r w:rsidRPr="00BC3B02">
        <w:rPr>
          <w:rFonts w:ascii="Times New Roman" w:hAnsi="Times New Roman" w:cs="Times New Roman"/>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roofErr w:type="gramEnd"/>
    </w:p>
    <w:p w:rsidR="00BC3B02" w:rsidRPr="00BC3B02" w:rsidRDefault="00BC3B02" w:rsidP="00BC3B02">
      <w:pPr>
        <w:autoSpaceDE w:val="0"/>
        <w:autoSpaceDN w:val="0"/>
        <w:adjustRightInd w:val="0"/>
        <w:spacing w:after="0" w:line="240" w:lineRule="auto"/>
        <w:ind w:firstLine="709"/>
        <w:rPr>
          <w:rFonts w:ascii="Times New Roman" w:hAnsi="Times New Roman" w:cs="Times New Roman"/>
          <w:b/>
          <w:bCs/>
        </w:rPr>
      </w:pP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2.7.2. Запрещено</w:t>
      </w:r>
      <w:r w:rsidRPr="00BC3B02">
        <w:rPr>
          <w:rFonts w:ascii="Times New Roman" w:eastAsia="Calibri" w:hAnsi="Times New Roman" w:cs="Times New Roman"/>
        </w:rPr>
        <w:t xml:space="preserve">  требовать от заявителя:</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color w:val="000000"/>
        </w:rPr>
      </w:pPr>
      <w:proofErr w:type="gramStart"/>
      <w:r w:rsidRPr="00BC3B02">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5" w:history="1">
        <w:r w:rsidRPr="00BC3B02">
          <w:rPr>
            <w:rFonts w:ascii="Times New Roman" w:hAnsi="Times New Roman" w:cs="Times New Roman"/>
            <w:color w:val="000000"/>
          </w:rPr>
          <w:t>части 6 статьи 7</w:t>
        </w:r>
        <w:proofErr w:type="gramEnd"/>
      </w:hyperlink>
      <w:r w:rsidRPr="00BC3B02">
        <w:rPr>
          <w:rFonts w:ascii="Times New Roman" w:hAnsi="Times New Roman" w:cs="Times New Roman"/>
          <w:color w:val="000000"/>
        </w:rPr>
        <w:t xml:space="preserve"> Федерального закона;</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bookmarkStart w:id="13" w:name="sub_214714"/>
      <w:proofErr w:type="gramStart"/>
      <w:r w:rsidRPr="00BC3B02">
        <w:rPr>
          <w:rFonts w:ascii="Times New Roman" w:hAnsi="Times New Roman" w:cs="Times New Roman"/>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6" w:history="1">
        <w:r w:rsidRPr="00BC3B02">
          <w:rPr>
            <w:rFonts w:ascii="Times New Roman" w:hAnsi="Times New Roman" w:cs="Times New Roman"/>
            <w:color w:val="000000"/>
          </w:rPr>
          <w:t>пунктом 4 части 1 статьи 7</w:t>
        </w:r>
      </w:hyperlink>
      <w:r w:rsidRPr="00BC3B02">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roofErr w:type="gramEnd"/>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p>
    <w:bookmarkEnd w:id="13"/>
    <w:p w:rsidR="00BC3B02" w:rsidRPr="00BC3B02" w:rsidRDefault="00BC3B02" w:rsidP="00BC3B02">
      <w:pPr>
        <w:keepNext/>
        <w:tabs>
          <w:tab w:val="num" w:pos="0"/>
        </w:tabs>
        <w:spacing w:after="0" w:line="240" w:lineRule="auto"/>
        <w:jc w:val="center"/>
        <w:outlineLvl w:val="3"/>
        <w:rPr>
          <w:rFonts w:ascii="Times New Roman" w:hAnsi="Times New Roman" w:cs="Times New Roman"/>
          <w:i/>
          <w:iCs/>
        </w:rPr>
      </w:pPr>
      <w:r w:rsidRPr="00BC3B02">
        <w:rPr>
          <w:rFonts w:ascii="Times New Roman" w:hAnsi="Times New Roman" w:cs="Times New Roman"/>
          <w:i/>
          <w:iCs/>
        </w:rPr>
        <w:lastRenderedPageBreak/>
        <w:t>2.8. Исчерпывающий перечень оснований для отказа в приеме документов, необходимых для предоставления муниципальной услуги</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Основанием для отказа в приеме к рассмотрению заявления является выявление несоблюдения установленных </w:t>
      </w:r>
      <w:hyperlink r:id="rId117" w:history="1">
        <w:r w:rsidRPr="00BC3B02">
          <w:rPr>
            <w:rFonts w:ascii="Times New Roman" w:hAnsi="Times New Roman" w:cs="Times New Roman"/>
          </w:rPr>
          <w:t>статьей 11</w:t>
        </w:r>
      </w:hyperlink>
      <w:r w:rsidRPr="00BC3B02">
        <w:rPr>
          <w:rFonts w:ascii="Times New Roman" w:hAnsi="Times New Roman" w:cs="Times New Roman"/>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п.п. 2.6.1, 2.6.3 настоящего административного регламента, в электронной форме).</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i/>
          <w:iCs/>
        </w:rPr>
      </w:pPr>
      <w:r w:rsidRPr="00BC3B02">
        <w:rPr>
          <w:rFonts w:ascii="Times New Roman" w:hAnsi="Times New Roman" w:cs="Times New Roman"/>
          <w:i/>
          <w:iCs/>
        </w:rPr>
        <w:t>2.9. 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2.9.1. Оснований для приостановления предоставления муниципальной услуги не имеется.</w:t>
      </w:r>
    </w:p>
    <w:p w:rsidR="00BC3B02" w:rsidRPr="00BC3B02" w:rsidRDefault="00BC3B02" w:rsidP="00BC3B02">
      <w:pPr>
        <w:widowControl w:val="0"/>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   2.9.2. Основаниями для отказа в предоставлении порубочного билета  и (или) разрешения на пересадку деревьев и кустарников являются: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обнаружение неполных (недостоверных) данных в представленных документах;</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color w:val="000000"/>
        </w:rPr>
      </w:pPr>
      <w:r w:rsidRPr="00BC3B02">
        <w:rPr>
          <w:rFonts w:ascii="Times New Roman" w:hAnsi="Times New Roman" w:cs="Times New Roman"/>
          <w:color w:val="000000"/>
        </w:rPr>
        <w:t>отсутствие оснований на вырубку и пересадку деревьев и кустарников.</w:t>
      </w:r>
    </w:p>
    <w:p w:rsidR="00BC3B02" w:rsidRPr="00BC3B02" w:rsidRDefault="00BC3B02" w:rsidP="00BC3B02">
      <w:pPr>
        <w:spacing w:after="0" w:line="240" w:lineRule="auto"/>
        <w:jc w:val="center"/>
        <w:rPr>
          <w:rFonts w:ascii="Times New Roman" w:hAnsi="Times New Roman" w:cs="Times New Roman"/>
          <w:i/>
          <w:iCs/>
        </w:rPr>
      </w:pPr>
    </w:p>
    <w:p w:rsidR="00BC3B02" w:rsidRPr="00BC3B02" w:rsidRDefault="00BC3B02" w:rsidP="00BC3B02">
      <w:pPr>
        <w:spacing w:after="0" w:line="240" w:lineRule="auto"/>
        <w:jc w:val="center"/>
        <w:rPr>
          <w:rFonts w:ascii="Times New Roman" w:hAnsi="Times New Roman" w:cs="Times New Roman"/>
          <w:i/>
          <w:iCs/>
        </w:rPr>
      </w:pPr>
      <w:r w:rsidRPr="00BC3B02">
        <w:rPr>
          <w:rFonts w:ascii="Times New Roman" w:hAnsi="Times New Roman" w:cs="Times New Roman"/>
          <w:i/>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3B02" w:rsidRPr="00BC3B02" w:rsidRDefault="00BC3B02" w:rsidP="00BC3B02">
      <w:pPr>
        <w:spacing w:after="0" w:line="240" w:lineRule="auto"/>
        <w:ind w:left="283" w:firstLine="709"/>
        <w:jc w:val="center"/>
        <w:rPr>
          <w:rFonts w:ascii="Times New Roman" w:hAnsi="Times New Roman" w:cs="Times New Roman"/>
          <w:i/>
          <w:iCs/>
        </w:rPr>
      </w:pPr>
    </w:p>
    <w:p w:rsidR="00BC3B02" w:rsidRPr="00BC3B02" w:rsidRDefault="00BC3B02" w:rsidP="00BC3B02">
      <w:pPr>
        <w:widowControl w:val="0"/>
        <w:autoSpaceDE w:val="0"/>
        <w:autoSpaceDN w:val="0"/>
        <w:adjustRightInd w:val="0"/>
        <w:spacing w:after="0" w:line="240" w:lineRule="auto"/>
        <w:ind w:firstLine="540"/>
        <w:jc w:val="both"/>
        <w:rPr>
          <w:rFonts w:ascii="Times New Roman" w:hAnsi="Times New Roman" w:cs="Times New Roman"/>
          <w:i/>
        </w:rPr>
      </w:pPr>
      <w:r w:rsidRPr="00BC3B02">
        <w:rPr>
          <w:rFonts w:ascii="Times New Roman" w:hAnsi="Times New Roman" w:cs="Times New Roman"/>
        </w:rPr>
        <w:t>Услуга, которая является необходимой и обязательной для предоставления муниципальной услуги - подготовка  проектной документации (в случае строительства новых и реконструкции существующих зданий, сооружений и коммуникаций).</w:t>
      </w:r>
    </w:p>
    <w:p w:rsidR="00BC3B02" w:rsidRPr="00BC3B02" w:rsidRDefault="00BC3B02" w:rsidP="00BC3B02">
      <w:pPr>
        <w:autoSpaceDE w:val="0"/>
        <w:autoSpaceDN w:val="0"/>
        <w:adjustRightInd w:val="0"/>
        <w:spacing w:after="0" w:line="240" w:lineRule="auto"/>
        <w:jc w:val="center"/>
        <w:rPr>
          <w:rFonts w:ascii="Times New Roman" w:hAnsi="Times New Roman" w:cs="Times New Roman"/>
          <w:i/>
        </w:rPr>
      </w:pPr>
    </w:p>
    <w:p w:rsidR="00BC3B02" w:rsidRPr="00BC3B02" w:rsidRDefault="00BC3B02" w:rsidP="00BC3B02">
      <w:pPr>
        <w:autoSpaceDE w:val="0"/>
        <w:autoSpaceDN w:val="0"/>
        <w:adjustRightInd w:val="0"/>
        <w:spacing w:after="0" w:line="240" w:lineRule="auto"/>
        <w:jc w:val="center"/>
        <w:rPr>
          <w:rFonts w:ascii="Times New Roman" w:hAnsi="Times New Roman" w:cs="Times New Roman"/>
          <w:i/>
        </w:rPr>
      </w:pPr>
      <w:r w:rsidRPr="00BC3B02">
        <w:rPr>
          <w:rFonts w:ascii="Times New Roman" w:hAnsi="Times New Roman" w:cs="Times New Roman"/>
          <w:i/>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Предоставление муниципальной услуги осуществляется для заявителей на безвозмездной основе.</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i/>
          <w:iCs/>
        </w:rPr>
      </w:pPr>
      <w:r w:rsidRPr="00BC3B02">
        <w:rPr>
          <w:rFonts w:ascii="Times New Roman" w:hAnsi="Times New Roman" w:cs="Times New Roman"/>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Максимальный срок ожидания в очереди при подаче заявления и (или) при получении результата не должен превышать 15 минут.</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rPr>
      </w:pPr>
      <w:r w:rsidRPr="00BC3B02">
        <w:rPr>
          <w:rFonts w:ascii="Times New Roman" w:hAnsi="Times New Roman" w:cs="Times New Roman"/>
          <w:i/>
        </w:rPr>
        <w:t>2.13. Срок и порядок  регистрации запроса заявителя</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rPr>
      </w:pPr>
      <w:r w:rsidRPr="00BC3B02">
        <w:rPr>
          <w:rFonts w:ascii="Times New Roman" w:hAnsi="Times New Roman" w:cs="Times New Roman"/>
          <w:i/>
        </w:rPr>
        <w:t>о предоставлении муниципальной услуги, в том числе в электронной форме</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Регистрация заявления</w:t>
      </w:r>
      <w:r w:rsidRPr="00BC3B02">
        <w:rPr>
          <w:rFonts w:ascii="Times New Roman" w:eastAsia="Calibri" w:hAnsi="Times New Roman" w:cs="Times New Roman"/>
        </w:rPr>
        <w:t>, в том числе в электронной форме осуществляется</w:t>
      </w:r>
      <w:r w:rsidRPr="00BC3B02">
        <w:rPr>
          <w:rFonts w:ascii="Times New Roman" w:hAnsi="Times New Roman" w:cs="Times New Roman"/>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i/>
          <w:iCs/>
        </w:rPr>
      </w:pPr>
      <w:r w:rsidRPr="00BC3B02">
        <w:rPr>
          <w:rFonts w:ascii="Times New Roman" w:hAnsi="Times New Roman" w:cs="Times New Roman"/>
          <w:i/>
          <w:iCs/>
        </w:rPr>
        <w:t>2.14. Требования к помещениям, в которых предоставляется</w:t>
      </w:r>
    </w:p>
    <w:p w:rsidR="00BC3B02" w:rsidRPr="00BC3B02" w:rsidRDefault="00BC3B02" w:rsidP="00BC3B02">
      <w:pPr>
        <w:widowControl w:val="0"/>
        <w:autoSpaceDE w:val="0"/>
        <w:autoSpaceDN w:val="0"/>
        <w:adjustRightInd w:val="0"/>
        <w:spacing w:after="0" w:line="240" w:lineRule="auto"/>
        <w:ind w:firstLine="709"/>
        <w:jc w:val="center"/>
        <w:rPr>
          <w:rFonts w:ascii="Times New Roman" w:hAnsi="Times New Roman" w:cs="Times New Roman"/>
          <w:i/>
        </w:rPr>
      </w:pPr>
      <w:proofErr w:type="gramStart"/>
      <w:r w:rsidRPr="00BC3B02">
        <w:rPr>
          <w:rFonts w:ascii="Times New Roman" w:hAnsi="Times New Roman" w:cs="Times New Roman"/>
          <w:i/>
          <w:iCs/>
        </w:rPr>
        <w:t>муниципальная услуга,</w:t>
      </w:r>
      <w:r w:rsidRPr="00BC3B02">
        <w:rPr>
          <w:rFonts w:ascii="Times New Roman" w:hAnsi="Times New Roman" w:cs="Times New Roman"/>
          <w:i/>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BC3B02">
        <w:rPr>
          <w:rFonts w:ascii="Times New Roman" w:hAnsi="Times New Roman" w:cs="Times New Roman"/>
          <w:i/>
        </w:rPr>
        <w:t>мультимедийной</w:t>
      </w:r>
      <w:proofErr w:type="spellEnd"/>
      <w:r w:rsidRPr="00BC3B02">
        <w:rPr>
          <w:rFonts w:ascii="Times New Roman" w:hAnsi="Times New Roman" w:cs="Times New Roman"/>
          <w:i/>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3B02" w:rsidRPr="00BC3B02" w:rsidRDefault="00BC3B02" w:rsidP="00BC3B02">
      <w:pPr>
        <w:widowControl w:val="0"/>
        <w:autoSpaceDE w:val="0"/>
        <w:autoSpaceDN w:val="0"/>
        <w:adjustRightInd w:val="0"/>
        <w:spacing w:after="0" w:line="240" w:lineRule="auto"/>
        <w:ind w:firstLine="709"/>
        <w:jc w:val="center"/>
        <w:rPr>
          <w:rFonts w:ascii="Times New Roman" w:hAnsi="Times New Roman" w:cs="Times New Roman"/>
          <w:i/>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C3B02" w:rsidRPr="00BC3B02" w:rsidRDefault="00BC3B02" w:rsidP="00BC3B02">
      <w:pPr>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BC3B02">
        <w:rPr>
          <w:rFonts w:ascii="Times New Roman" w:hAnsi="Times New Roman" w:cs="Times New Roman"/>
        </w:rPr>
        <w:t>утвержденных</w:t>
      </w:r>
      <w:proofErr w:type="gramEnd"/>
      <w:r w:rsidRPr="00BC3B02">
        <w:rPr>
          <w:rFonts w:ascii="Times New Roman" w:hAnsi="Times New Roman" w:cs="Times New Roman"/>
        </w:rPr>
        <w:t xml:space="preserve"> </w:t>
      </w:r>
      <w:hyperlink r:id="rId118" w:history="1">
        <w:r w:rsidRPr="00BC3B02">
          <w:rPr>
            <w:rFonts w:ascii="Times New Roman" w:hAnsi="Times New Roman" w:cs="Times New Roman"/>
            <w:color w:val="000000"/>
          </w:rPr>
          <w:t>приказом</w:t>
        </w:r>
      </w:hyperlink>
      <w:r w:rsidRPr="00BC3B02">
        <w:rPr>
          <w:rFonts w:ascii="Times New Roman" w:hAnsi="Times New Roman" w:cs="Times New Roman"/>
          <w:color w:val="000000"/>
        </w:rPr>
        <w:t xml:space="preserve"> </w:t>
      </w:r>
      <w:r w:rsidRPr="00BC3B02">
        <w:rPr>
          <w:rFonts w:ascii="Times New Roman" w:hAnsi="Times New Roman" w:cs="Times New Roman"/>
        </w:rPr>
        <w:t>Министерства труда и социальной защиты Российской Федерации от 22 июня 2015 года N 386н;</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 xml:space="preserve">обеспечение при необходимости допуска в здание, в котором предоставляется муниципальная услуга, </w:t>
      </w:r>
      <w:proofErr w:type="spellStart"/>
      <w:r w:rsidRPr="00BC3B02">
        <w:rPr>
          <w:rFonts w:ascii="Times New Roman" w:hAnsi="Times New Roman" w:cs="Times New Roman"/>
        </w:rPr>
        <w:t>сурдопереводчика</w:t>
      </w:r>
      <w:proofErr w:type="spellEnd"/>
      <w:r w:rsidRPr="00BC3B02">
        <w:rPr>
          <w:rFonts w:ascii="Times New Roman" w:hAnsi="Times New Roman" w:cs="Times New Roman"/>
        </w:rPr>
        <w:t xml:space="preserve">, </w:t>
      </w:r>
      <w:proofErr w:type="spellStart"/>
      <w:r w:rsidRPr="00BC3B02">
        <w:rPr>
          <w:rFonts w:ascii="Times New Roman" w:hAnsi="Times New Roman" w:cs="Times New Roman"/>
        </w:rPr>
        <w:t>тифлосурдопереводчика</w:t>
      </w:r>
      <w:proofErr w:type="spellEnd"/>
      <w:r w:rsidRPr="00BC3B02">
        <w:rPr>
          <w:rFonts w:ascii="Times New Roman" w:hAnsi="Times New Roman" w:cs="Times New Roman"/>
        </w:rPr>
        <w:t>;</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помещениях Уполномоченного органа на видном месте устанавливаются схемы размещения средств пожаротушения и путей эвакуации.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BC3B02" w:rsidRPr="00BC3B02" w:rsidRDefault="00BC3B02" w:rsidP="00BC3B02">
      <w:pPr>
        <w:keepNext/>
        <w:tabs>
          <w:tab w:val="num" w:pos="0"/>
        </w:tabs>
        <w:spacing w:after="0" w:line="240" w:lineRule="auto"/>
        <w:outlineLvl w:val="3"/>
        <w:rPr>
          <w:rFonts w:ascii="Times New Roman" w:hAnsi="Times New Roman" w:cs="Times New Roman"/>
          <w:i/>
          <w:iCs/>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i/>
          <w:iCs/>
        </w:rPr>
      </w:pPr>
      <w:r w:rsidRPr="00BC3B02">
        <w:rPr>
          <w:rFonts w:ascii="Times New Roman" w:hAnsi="Times New Roman" w:cs="Times New Roman"/>
          <w:i/>
          <w:iCs/>
        </w:rPr>
        <w:t>2.15. Показатели доступности и качества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2.15.1. Показателями доступности муниципальной услуги являются: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информирование заявителей о предоставлении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помещений Уполномоченного органа местами хранения верхней одежды заявителей, местами общего пользования;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графика работы Уполномоченного органа;</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время, затраченное на получение конечного результата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2.15.2. Показателями качества муниципальной услуги являются:</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3B02" w:rsidRPr="00BC3B02" w:rsidRDefault="00BC3B02" w:rsidP="00BC3B02">
      <w:pPr>
        <w:keepNext/>
        <w:tabs>
          <w:tab w:val="num" w:pos="0"/>
        </w:tabs>
        <w:spacing w:after="0" w:line="240" w:lineRule="auto"/>
        <w:ind w:firstLine="709"/>
        <w:jc w:val="both"/>
        <w:outlineLvl w:val="3"/>
        <w:rPr>
          <w:rFonts w:ascii="Times New Roman" w:hAnsi="Times New Roman" w:cs="Times New Roman"/>
        </w:rPr>
      </w:pPr>
      <w:proofErr w:type="gramStart"/>
      <w:r w:rsidRPr="00BC3B02">
        <w:rPr>
          <w:rFonts w:ascii="Times New Roman" w:hAnsi="Times New Roman" w:cs="Times New Roman"/>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2.15.4.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center"/>
        <w:outlineLvl w:val="0"/>
        <w:rPr>
          <w:rFonts w:ascii="Times New Roman" w:hAnsi="Times New Roman" w:cs="Times New Roman"/>
          <w:i/>
        </w:rPr>
      </w:pPr>
      <w:r w:rsidRPr="00BC3B02">
        <w:rPr>
          <w:rFonts w:ascii="Times New Roman" w:hAnsi="Times New Roman" w:cs="Times New Roman"/>
          <w:i/>
        </w:rPr>
        <w:t>2.16. Перечень классов средств электронной подписи, которые</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допускаются к использованию при обращении за получением</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муниципальной услуги, оказываемой с применением</w:t>
      </w:r>
    </w:p>
    <w:p w:rsidR="00BC3B02" w:rsidRPr="00BC3B02" w:rsidRDefault="00BC3B02" w:rsidP="00BC3B02">
      <w:pPr>
        <w:autoSpaceDE w:val="0"/>
        <w:autoSpaceDN w:val="0"/>
        <w:adjustRightInd w:val="0"/>
        <w:spacing w:after="0" w:line="240" w:lineRule="auto"/>
        <w:ind w:firstLine="709"/>
        <w:jc w:val="center"/>
        <w:rPr>
          <w:rFonts w:ascii="Times New Roman" w:hAnsi="Times New Roman" w:cs="Times New Roman"/>
          <w:i/>
        </w:rPr>
      </w:pPr>
      <w:r w:rsidRPr="00BC3B02">
        <w:rPr>
          <w:rFonts w:ascii="Times New Roman" w:hAnsi="Times New Roman" w:cs="Times New Roman"/>
          <w:i/>
        </w:rPr>
        <w:t>усиленной квалифицированной электронной подписи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i/>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С учетом </w:t>
      </w:r>
      <w:hyperlink r:id="rId119" w:history="1">
        <w:r w:rsidRPr="00BC3B02">
          <w:rPr>
            <w:rFonts w:ascii="Times New Roman" w:hAnsi="Times New Roman" w:cs="Times New Roman"/>
          </w:rPr>
          <w:t>Требований</w:t>
        </w:r>
      </w:hyperlink>
      <w:r w:rsidRPr="00BC3B02">
        <w:rPr>
          <w:rFonts w:ascii="Times New Roman" w:hAnsi="Times New Roman" w:cs="Times New Roman"/>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C3B02">
        <w:rPr>
          <w:rFonts w:ascii="Times New Roman" w:hAnsi="Times New Roman" w:cs="Times New Roman"/>
        </w:rPr>
        <w:t>2</w:t>
      </w:r>
      <w:proofErr w:type="gramEnd"/>
      <w:r w:rsidRPr="00BC3B02">
        <w:rPr>
          <w:rFonts w:ascii="Times New Roman" w:hAnsi="Times New Roman" w:cs="Times New Roman"/>
        </w:rPr>
        <w:t>, КС3, КВ1, КВ2 и КА1.</w:t>
      </w:r>
    </w:p>
    <w:p w:rsidR="00BC3B02" w:rsidRPr="00BC3B02" w:rsidRDefault="00BC3B02" w:rsidP="00BC3B02">
      <w:pPr>
        <w:autoSpaceDE w:val="0"/>
        <w:autoSpaceDN w:val="0"/>
        <w:adjustRightInd w:val="0"/>
        <w:spacing w:after="0" w:line="240" w:lineRule="auto"/>
        <w:ind w:right="-5" w:firstLine="540"/>
        <w:jc w:val="both"/>
        <w:rPr>
          <w:rFonts w:ascii="Times New Roman" w:hAnsi="Times New Roman" w:cs="Times New Roman"/>
          <w:b/>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b/>
        </w:rPr>
      </w:pPr>
      <w:r w:rsidRPr="00BC3B02">
        <w:rPr>
          <w:rFonts w:ascii="Times New Roman" w:hAnsi="Times New Roman" w:cs="Times New Roman"/>
          <w:b/>
          <w:lang w:val="en-US"/>
        </w:rPr>
        <w:t>III</w:t>
      </w:r>
      <w:r w:rsidRPr="00BC3B02">
        <w:rPr>
          <w:rFonts w:ascii="Times New Roman" w:hAnsi="Times New Roman" w:cs="Times New Roman"/>
          <w:b/>
        </w:rPr>
        <w:t>. Состав, последовательность и сроки выполнения административных процедур (действий)</w:t>
      </w:r>
    </w:p>
    <w:p w:rsidR="00BC3B02" w:rsidRPr="00BC3B02" w:rsidRDefault="00BC3B02" w:rsidP="00BC3B02">
      <w:pPr>
        <w:spacing w:after="0" w:line="240" w:lineRule="auto"/>
        <w:ind w:firstLine="540"/>
        <w:jc w:val="both"/>
        <w:rPr>
          <w:rFonts w:ascii="Times New Roman" w:hAnsi="Times New Roman" w:cs="Times New Roman"/>
          <w:b/>
        </w:rPr>
      </w:pPr>
    </w:p>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 xml:space="preserve">           3.1. Исчерпывающий перечень административных процедур</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 3.1.1. Предоставление муниципальной услуги включает в себя следующие административные процедуры:</w:t>
      </w:r>
    </w:p>
    <w:p w:rsidR="00BC3B02" w:rsidRPr="00BC3B02" w:rsidRDefault="00BC3B02" w:rsidP="00BC3B02">
      <w:pPr>
        <w:spacing w:after="0" w:line="240" w:lineRule="auto"/>
        <w:ind w:firstLine="540"/>
        <w:jc w:val="both"/>
        <w:rPr>
          <w:rFonts w:ascii="Times New Roman" w:hAnsi="Times New Roman" w:cs="Times New Roman"/>
        </w:rPr>
      </w:pPr>
      <w:r w:rsidRPr="00BC3B02">
        <w:rPr>
          <w:rFonts w:ascii="Times New Roman" w:hAnsi="Times New Roman" w:cs="Times New Roman"/>
        </w:rPr>
        <w:t xml:space="preserve">  прием и регистрация заявления и прилагаемых документов;</w:t>
      </w:r>
    </w:p>
    <w:p w:rsidR="00BC3B02" w:rsidRPr="00BC3B02" w:rsidRDefault="00BC3B02" w:rsidP="00BC3B02">
      <w:pPr>
        <w:widowControl w:val="0"/>
        <w:tabs>
          <w:tab w:val="left" w:pos="1134"/>
        </w:tabs>
        <w:autoSpaceDE w:val="0"/>
        <w:autoSpaceDN w:val="0"/>
        <w:adjustRightInd w:val="0"/>
        <w:spacing w:after="0" w:line="240" w:lineRule="auto"/>
        <w:ind w:left="709"/>
        <w:jc w:val="both"/>
        <w:rPr>
          <w:rFonts w:ascii="Times New Roman" w:hAnsi="Times New Roman" w:cs="Times New Roman"/>
        </w:rPr>
      </w:pPr>
      <w:r w:rsidRPr="00BC3B02">
        <w:rPr>
          <w:rFonts w:ascii="Times New Roman" w:hAnsi="Times New Roman" w:cs="Times New Roman"/>
        </w:rPr>
        <w:t>рассмотрение заявления и прилагаемых документов и принятие решения;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  направление (вручение) заявителю документов, являющихся результатом предоставления муниципальной услуги.</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3.1.2. Блок-схема предоставления муниципальной услуги приведена в приложении 2 к настоящему административному регламенту.</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rPr>
      </w:pPr>
      <w:r w:rsidRPr="00BC3B02">
        <w:rPr>
          <w:rFonts w:ascii="Times New Roman" w:hAnsi="Times New Roman" w:cs="Times New Roman"/>
        </w:rPr>
        <w:t>3.2. Прием и регистрация заявления и прилагаемых документов</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C3B02" w:rsidRPr="00BC3B02" w:rsidRDefault="00BC3B02" w:rsidP="00BC3B02">
      <w:pPr>
        <w:tabs>
          <w:tab w:val="num" w:pos="1288"/>
          <w:tab w:val="left" w:pos="1560"/>
        </w:tabs>
        <w:suppressAutoHyphens/>
        <w:autoSpaceDE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3.2.2. Должностное лицо Уполномоченного органа, ответственное за прием и регистрацию заявления в день поступления заявления (при </w:t>
      </w:r>
      <w:r w:rsidRPr="00BC3B02">
        <w:rPr>
          <w:rFonts w:ascii="Times New Roman" w:hAnsi="Times New Roman" w:cs="Times New Roman"/>
        </w:rPr>
        <w:lastRenderedPageBreak/>
        <w:t>поступлении в электронном виде в нерабочее время – в ближайший рабочий день, следующий за днем поступления указанных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осуществляет регистрацию заявления и прилагаемых документов в журнале регистрации входящий обращений;</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BC3B02">
          <w:rPr>
            <w:rFonts w:ascii="Times New Roman" w:hAnsi="Times New Roman" w:cs="Times New Roman"/>
          </w:rPr>
          <w:t>заявления</w:t>
        </w:r>
      </w:hyperlink>
      <w:r w:rsidRPr="00BC3B02">
        <w:rPr>
          <w:rFonts w:ascii="Times New Roman" w:hAnsi="Times New Roman" w:cs="Times New Roman"/>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     </w:t>
      </w:r>
    </w:p>
    <w:p w:rsidR="00BC3B02" w:rsidRPr="00BC3B02" w:rsidRDefault="00BC3B02" w:rsidP="00BC3B02">
      <w:pPr>
        <w:widowControl w:val="0"/>
        <w:autoSpaceDE w:val="0"/>
        <w:autoSpaceDN w:val="0"/>
        <w:adjustRightInd w:val="0"/>
        <w:spacing w:after="0" w:line="240" w:lineRule="auto"/>
        <w:ind w:firstLine="709"/>
        <w:jc w:val="center"/>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rPr>
      </w:pPr>
      <w:r w:rsidRPr="00BC3B02">
        <w:rPr>
          <w:rFonts w:ascii="Times New Roman" w:hAnsi="Times New Roman" w:cs="Times New Roman"/>
        </w:rPr>
        <w:t>3.3. Рассмотрение заявления, прилагаемых документов и принятие решения</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rPr>
      </w:pPr>
    </w:p>
    <w:p w:rsidR="00BC3B02" w:rsidRPr="00BC3B02" w:rsidRDefault="00BC3B02" w:rsidP="00BC3B02">
      <w:pPr>
        <w:widowControl w:val="0"/>
        <w:tabs>
          <w:tab w:val="left" w:pos="2127"/>
        </w:tabs>
        <w:autoSpaceDE w:val="0"/>
        <w:autoSpaceDN w:val="0"/>
        <w:adjustRightInd w:val="0"/>
        <w:spacing w:after="0" w:line="240" w:lineRule="auto"/>
        <w:ind w:firstLine="567"/>
        <w:jc w:val="both"/>
        <w:rPr>
          <w:rFonts w:ascii="Times New Roman" w:hAnsi="Times New Roman" w:cs="Times New Roman"/>
        </w:rPr>
      </w:pPr>
      <w:r w:rsidRPr="00BC3B02">
        <w:rPr>
          <w:rFonts w:ascii="Times New Roman" w:hAnsi="Times New Roman" w:cs="Times New Roman"/>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3.3.2. В случае поступления </w:t>
      </w:r>
      <w:hyperlink w:anchor="Par428" w:tooltip="                                 ЗАЯВЛЕНИЕ" w:history="1">
        <w:r w:rsidRPr="00BC3B02">
          <w:rPr>
            <w:rFonts w:ascii="Times New Roman" w:hAnsi="Times New Roman" w:cs="Times New Roman"/>
          </w:rPr>
          <w:t>заявления</w:t>
        </w:r>
      </w:hyperlink>
      <w:r w:rsidRPr="00BC3B02">
        <w:rPr>
          <w:rFonts w:ascii="Times New Roman" w:hAnsi="Times New Roman" w:cs="Times New Roman"/>
        </w:rPr>
        <w:t xml:space="preserve"> и прилагаемых документов в электронной форме должностное лицо, ответственное за предоставление муниципальной услуги</w:t>
      </w:r>
      <w:r w:rsidRPr="00BC3B02">
        <w:rPr>
          <w:rFonts w:ascii="Times New Roman" w:hAnsi="Times New Roman" w:cs="Times New Roman"/>
          <w:color w:val="000000"/>
        </w:rPr>
        <w:t xml:space="preserve">, </w:t>
      </w:r>
      <w:r w:rsidRPr="00BC3B02">
        <w:rPr>
          <w:rFonts w:ascii="Times New Roman" w:hAnsi="Times New Roman" w:cs="Times New Roman"/>
        </w:rPr>
        <w:t>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Проверка усиленной квалифицированной электронной подписи </w:t>
      </w:r>
      <w:r w:rsidRPr="00BC3B02">
        <w:rPr>
          <w:rFonts w:ascii="Times New Roman" w:hAnsi="Times New Roman" w:cs="Times New Roman"/>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C3B02" w:rsidRPr="00BC3B02" w:rsidRDefault="00BC3B02" w:rsidP="00BC3B02">
      <w:pPr>
        <w:autoSpaceDE w:val="0"/>
        <w:autoSpaceDN w:val="0"/>
        <w:adjustRightInd w:val="0"/>
        <w:spacing w:after="0" w:line="240" w:lineRule="auto"/>
        <w:ind w:firstLine="567"/>
        <w:jc w:val="both"/>
        <w:rPr>
          <w:rFonts w:ascii="Times New Roman" w:hAnsi="Times New Roman" w:cs="Times New Roman"/>
        </w:rPr>
      </w:pPr>
      <w:r w:rsidRPr="00BC3B02">
        <w:rPr>
          <w:rFonts w:ascii="Times New Roman" w:hAnsi="Times New Roman" w:cs="Times New Roman"/>
        </w:rPr>
        <w:t xml:space="preserve">3.3.4. </w:t>
      </w:r>
      <w:proofErr w:type="gramStart"/>
      <w:r w:rsidRPr="00BC3B02">
        <w:rPr>
          <w:rFonts w:ascii="Times New Roman" w:hAnsi="Times New Roman" w:cs="Times New Roman"/>
        </w:rPr>
        <w:t xml:space="preserve">В случае поступления </w:t>
      </w:r>
      <w:hyperlink w:anchor="Par428" w:tooltip="                                 ЗАЯВЛЕНИЕ" w:history="1">
        <w:r w:rsidRPr="00BC3B02">
          <w:rPr>
            <w:rFonts w:ascii="Times New Roman" w:hAnsi="Times New Roman" w:cs="Times New Roman"/>
          </w:rPr>
          <w:t>заявления</w:t>
        </w:r>
      </w:hyperlink>
      <w:r w:rsidRPr="00BC3B02">
        <w:rPr>
          <w:rFonts w:ascii="Times New Roman" w:hAnsi="Times New Roman" w:cs="Times New Roman"/>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течение 20 календарных дней со дня регистрации заявления и представленных документов:</w:t>
      </w:r>
      <w:proofErr w:type="gramEnd"/>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осуществляет проверку представленных заявителем документов;</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организует обследование зеленых насаждений, указанных в заявлении, составляет акт обследования зеленых насаждений;</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lastRenderedPageBreak/>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в соответствии с постановлением администрации  Спасского сельского поселения от 26.08.2014г. № 143 «Об утверждении Порядка расчета ущерба (вреда), нанесенного зеленым насаждениям»;</w:t>
      </w:r>
      <w:r w:rsidRPr="00BC3B02">
        <w:rPr>
          <w:rFonts w:ascii="Times New Roman" w:hAnsi="Times New Roman" w:cs="Times New Roman"/>
          <w:i/>
          <w:color w:val="FF0000"/>
        </w:rPr>
        <w:t xml:space="preserve"> </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в случае отсутствия оснований,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 и проект сопроводительного письма;</w:t>
      </w:r>
    </w:p>
    <w:p w:rsidR="00BC3B02" w:rsidRPr="00BC3B02" w:rsidRDefault="00BC3B02" w:rsidP="00BC3B02">
      <w:pPr>
        <w:widowControl w:val="0"/>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предоставление порубочного билета и (или) разрешения на пересадку деревьев и кустарников.</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3.3.5. Проект решения о предоставлении порубочного билета и (или) разрешения на пересадку деревьев и кустарников  принимается в форме постановления администрации Спасского сельского поселения.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3.3.6. Срок выполнения административной процедуры – 20 календарных дней со дня регистрации заявления и прилагаемых документов.</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3.3.7. Критериями принятия решения является наличие (отсутствие) оснований для отказа в предоставлении порубочного билета  и (или) разрешения на пересадку деревьев и кустарников.</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3.3.8. Результатом выполнения административной процедуры является принятие решения о предоставлении порубочного билета и (или) разрешении на пересадку деревьев и кустарников либо принятие решения об отказе в  предоставлении порубочного билета и (или) разрешения на пересадку деревьев и кустарников.</w:t>
      </w:r>
    </w:p>
    <w:p w:rsidR="00BC3B02" w:rsidRPr="00BC3B02" w:rsidRDefault="00BC3B02" w:rsidP="00BC3B02">
      <w:pPr>
        <w:widowControl w:val="0"/>
        <w:tabs>
          <w:tab w:val="left" w:pos="1418"/>
        </w:tabs>
        <w:autoSpaceDE w:val="0"/>
        <w:autoSpaceDN w:val="0"/>
        <w:adjustRightInd w:val="0"/>
        <w:spacing w:after="0" w:line="240" w:lineRule="auto"/>
        <w:ind w:firstLine="54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jc w:val="center"/>
        <w:rPr>
          <w:rFonts w:ascii="Times New Roman" w:hAnsi="Times New Roman" w:cs="Times New Roman"/>
        </w:rPr>
      </w:pPr>
      <w:r w:rsidRPr="00BC3B02">
        <w:rPr>
          <w:rFonts w:ascii="Times New Roman" w:hAnsi="Times New Roman" w:cs="Times New Roman"/>
        </w:rPr>
        <w:t>3.4. Направление (вручение) заявителю документов, являющихся результатом предоставления муниципальной услуги.</w:t>
      </w:r>
    </w:p>
    <w:p w:rsidR="00BC3B02" w:rsidRPr="00BC3B02" w:rsidRDefault="00BC3B02" w:rsidP="00BC3B02">
      <w:pPr>
        <w:widowControl w:val="0"/>
        <w:autoSpaceDE w:val="0"/>
        <w:autoSpaceDN w:val="0"/>
        <w:adjustRightInd w:val="0"/>
        <w:spacing w:after="0" w:line="240" w:lineRule="auto"/>
        <w:ind w:left="851"/>
        <w:jc w:val="center"/>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3.4.1. Юридическим фактом, являющимся основанием для начала исполнения административной процедуры является принятое решение о предоставлении порубочного билета и (или) разрешении на пересадку деревьев и кустарников либо решение об отказе в предоставлении порубочного билета и (или) разрешения на пересадку деревьев и </w:t>
      </w:r>
      <w:r w:rsidRPr="00BC3B02">
        <w:rPr>
          <w:rFonts w:ascii="Times New Roman" w:hAnsi="Times New Roman" w:cs="Times New Roman"/>
        </w:rPr>
        <w:lastRenderedPageBreak/>
        <w:t>кустарников.</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3.4.2. Должностное лицо, ответственное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 В случае предоставления гражданином заявления через многофункциональный центр указанные решение (разрешение, уведомление) направляется в многофункциональный центр, если иной способ получения не указан заявителем.</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color w:val="000000"/>
        </w:rPr>
        <w:t>Документы, предусмотренные настоящим подпунктом направляются</w:t>
      </w:r>
      <w:proofErr w:type="gramEnd"/>
      <w:r w:rsidRPr="00BC3B02">
        <w:rPr>
          <w:rFonts w:ascii="Times New Roman" w:hAnsi="Times New Roman" w:cs="Times New Roman"/>
        </w:rPr>
        <w:t xml:space="preserve"> заявителю способом, позволяющим подтвердить факт и дату направления.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3.4.3. Срок выполнения административной процедуры – 3 рабочих дня со дня принятия решения.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color w:val="000000"/>
        </w:rPr>
        <w:t>3.4.4.</w:t>
      </w:r>
      <w:r w:rsidRPr="00BC3B02">
        <w:rPr>
          <w:rFonts w:ascii="Times New Roman" w:hAnsi="Times New Roman" w:cs="Times New Roman"/>
          <w:color w:val="FF0000"/>
        </w:rPr>
        <w:t xml:space="preserve"> </w:t>
      </w:r>
      <w:r w:rsidRPr="00BC3B02">
        <w:rPr>
          <w:rFonts w:ascii="Times New Roman" w:hAnsi="Times New Roman" w:cs="Times New Roman"/>
        </w:rPr>
        <w:t>Критерием принятия решения является наличие подготовленных документов, являющихся результатом предоставления муниципальной услуги.</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rPr>
      </w:pPr>
    </w:p>
    <w:p w:rsidR="00BC3B02" w:rsidRPr="00BC3B02" w:rsidRDefault="00BC3B02" w:rsidP="00BC3B02">
      <w:pPr>
        <w:pStyle w:val="4"/>
        <w:spacing w:before="0"/>
        <w:ind w:firstLine="539"/>
        <w:rPr>
          <w:rFonts w:ascii="Times New Roman" w:hAnsi="Times New Roman"/>
          <w:b w:val="0"/>
          <w:bCs w:val="0"/>
        </w:rPr>
      </w:pPr>
      <w:r w:rsidRPr="00BC3B02">
        <w:rPr>
          <w:rFonts w:ascii="Times New Roman" w:hAnsi="Times New Roman"/>
          <w:b w:val="0"/>
          <w:bCs w:val="0"/>
          <w:lang w:val="en-US"/>
        </w:rPr>
        <w:t>IV</w:t>
      </w:r>
      <w:r w:rsidRPr="00BC3B02">
        <w:rPr>
          <w:rFonts w:ascii="Times New Roman" w:hAnsi="Times New Roman"/>
          <w:b w:val="0"/>
          <w:bCs w:val="0"/>
        </w:rPr>
        <w:t>. Формы контроля за исполнением Административного регламента</w:t>
      </w:r>
    </w:p>
    <w:p w:rsidR="00BC3B02" w:rsidRPr="00BC3B02" w:rsidRDefault="00BC3B02" w:rsidP="00BC3B02">
      <w:pPr>
        <w:spacing w:after="0" w:line="240" w:lineRule="auto"/>
        <w:ind w:firstLine="540"/>
        <w:jc w:val="both"/>
        <w:rPr>
          <w:rFonts w:ascii="Times New Roman" w:hAnsi="Times New Roman" w:cs="Times New Roman"/>
          <w:i/>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4.1.</w:t>
      </w:r>
      <w:r w:rsidRPr="00BC3B02">
        <w:rPr>
          <w:rFonts w:ascii="Times New Roman" w:hAnsi="Times New Roman" w:cs="Times New Roman"/>
        </w:rPr>
        <w:tab/>
      </w:r>
      <w:proofErr w:type="gramStart"/>
      <w:r w:rsidRPr="00BC3B02">
        <w:rPr>
          <w:rFonts w:ascii="Times New Roman" w:hAnsi="Times New Roman" w:cs="Times New Roman"/>
        </w:rPr>
        <w:t>Контроль за</w:t>
      </w:r>
      <w:proofErr w:type="gramEnd"/>
      <w:r w:rsidRPr="00BC3B02">
        <w:rPr>
          <w:rFonts w:ascii="Times New Roman" w:hAnsi="Times New Roman" w:cs="Times New Roman"/>
        </w:rPr>
        <w:t xml:space="preserve"> соблюдением и исполнением должностными лицами Уполномоченного органа</w:t>
      </w:r>
      <w:r w:rsidRPr="00BC3B02">
        <w:rPr>
          <w:rFonts w:ascii="Times New Roman" w:hAnsi="Times New Roman" w:cs="Times New Roman"/>
          <w:i/>
          <w:iCs/>
        </w:rPr>
        <w:t xml:space="preserve"> </w:t>
      </w:r>
      <w:r w:rsidRPr="00BC3B02">
        <w:rPr>
          <w:rFonts w:ascii="Times New Roman" w:hAnsi="Times New Roman" w:cs="Times New Roman"/>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4.2. Текущий </w:t>
      </w:r>
      <w:proofErr w:type="gramStart"/>
      <w:r w:rsidRPr="00BC3B02">
        <w:rPr>
          <w:rFonts w:ascii="Times New Roman" w:hAnsi="Times New Roman" w:cs="Times New Roman"/>
        </w:rPr>
        <w:t>контроль за</w:t>
      </w:r>
      <w:proofErr w:type="gramEnd"/>
      <w:r w:rsidRPr="00BC3B02">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Спасского сельского поселения.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Текущий контроль осуществляется на постоянной основе.</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lastRenderedPageBreak/>
        <w:t xml:space="preserve">4.3. Контроль над полнотой и качеством </w:t>
      </w:r>
      <w:r w:rsidRPr="00BC3B02">
        <w:rPr>
          <w:rFonts w:ascii="Times New Roman" w:hAnsi="Times New Roman" w:cs="Times New Roman"/>
          <w:spacing w:val="-4"/>
        </w:rPr>
        <w:t>предоставления муниципальной услуги</w:t>
      </w:r>
      <w:r w:rsidRPr="00BC3B02">
        <w:rPr>
          <w:rFonts w:ascii="Times New Roman" w:hAnsi="Times New Roman" w:cs="Times New Roman"/>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Контроль над полнотой и качеством </w:t>
      </w:r>
      <w:r w:rsidRPr="00BC3B02">
        <w:rPr>
          <w:rFonts w:ascii="Times New Roman" w:hAnsi="Times New Roman" w:cs="Times New Roman"/>
          <w:spacing w:val="-4"/>
        </w:rPr>
        <w:t xml:space="preserve">предоставления муниципальной услуги </w:t>
      </w:r>
      <w:r w:rsidRPr="00BC3B02">
        <w:rPr>
          <w:rFonts w:ascii="Times New Roman" w:hAnsi="Times New Roman" w:cs="Times New Roman"/>
        </w:rPr>
        <w:t>осуществляют должностные лица, определенные распоряжением администрации Спасского сельского поселения.</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C3B02" w:rsidRPr="00BC3B02" w:rsidRDefault="00BC3B02" w:rsidP="00BC3B02">
      <w:pPr>
        <w:tabs>
          <w:tab w:val="left" w:pos="0"/>
        </w:tabs>
        <w:autoSpaceDE w:val="0"/>
        <w:autoSpaceDN w:val="0"/>
        <w:adjustRightInd w:val="0"/>
        <w:spacing w:after="0" w:line="240" w:lineRule="auto"/>
        <w:ind w:firstLine="709"/>
        <w:jc w:val="both"/>
        <w:outlineLvl w:val="2"/>
        <w:rPr>
          <w:rFonts w:ascii="Times New Roman" w:hAnsi="Times New Roman" w:cs="Times New Roman"/>
        </w:rPr>
      </w:pPr>
      <w:r w:rsidRPr="00BC3B02">
        <w:rPr>
          <w:rFonts w:ascii="Times New Roman" w:hAnsi="Times New Roman" w:cs="Times New Roman"/>
        </w:rPr>
        <w:t xml:space="preserve">Периодичность проверок – </w:t>
      </w:r>
      <w:proofErr w:type="gramStart"/>
      <w:r w:rsidRPr="00BC3B02">
        <w:rPr>
          <w:rFonts w:ascii="Times New Roman" w:hAnsi="Times New Roman" w:cs="Times New Roman"/>
        </w:rPr>
        <w:t>плановые</w:t>
      </w:r>
      <w:proofErr w:type="gramEnd"/>
      <w:r w:rsidRPr="00BC3B02">
        <w:rPr>
          <w:rFonts w:ascii="Times New Roman" w:hAnsi="Times New Roman" w:cs="Times New Roman"/>
        </w:rPr>
        <w:t xml:space="preserve"> 1 раз в год, внеплановые – по конкретному обращению заявителя.</w:t>
      </w:r>
    </w:p>
    <w:p w:rsidR="00BC3B02" w:rsidRPr="00BC3B02" w:rsidRDefault="00BC3B02" w:rsidP="00BC3B02">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rPr>
      </w:pPr>
      <w:r w:rsidRPr="00BC3B02">
        <w:rPr>
          <w:rFonts w:ascii="Times New Roman" w:hAnsi="Times New Roman" w:cs="Times New Roman"/>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BC3B02" w:rsidRPr="00BC3B02" w:rsidRDefault="00BC3B02" w:rsidP="00BC3B02">
      <w:pPr>
        <w:widowControl w:val="0"/>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C3B02">
        <w:rPr>
          <w:rFonts w:ascii="Times New Roman" w:hAnsi="Times New Roman" w:cs="Times New Roman"/>
        </w:rPr>
        <w:t>который</w:t>
      </w:r>
      <w:proofErr w:type="gramEnd"/>
      <w:r w:rsidRPr="00BC3B02">
        <w:rPr>
          <w:rFonts w:ascii="Times New Roman" w:hAnsi="Times New Roman" w:cs="Times New Roman"/>
        </w:rPr>
        <w:t xml:space="preserve"> представляется руководителю Уполномоченного органа в течение 10 рабочих дней после завершения проверки.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bCs/>
          <w:snapToGrid w:val="0"/>
        </w:rPr>
      </w:pPr>
      <w:r w:rsidRPr="00BC3B02">
        <w:rPr>
          <w:rFonts w:ascii="Times New Roman" w:hAnsi="Times New Roman" w:cs="Times New Roman"/>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bCs/>
          <w:snapToGrid w:val="0"/>
        </w:rPr>
      </w:pPr>
      <w:r w:rsidRPr="00BC3B02">
        <w:rPr>
          <w:rFonts w:ascii="Times New Roman" w:hAnsi="Times New Roman" w:cs="Times New Roman"/>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C3B02" w:rsidRPr="00BC3B02" w:rsidRDefault="00BC3B02" w:rsidP="00BC3B02">
      <w:pPr>
        <w:widowControl w:val="0"/>
        <w:tabs>
          <w:tab w:val="left" w:pos="900"/>
          <w:tab w:val="left" w:pos="1080"/>
        </w:tabs>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4.6. Ответственность за неисполнение, ненадлежащее исполнение возложенных обязанностей по </w:t>
      </w:r>
      <w:r w:rsidRPr="00BC3B02">
        <w:rPr>
          <w:rFonts w:ascii="Times New Roman" w:hAnsi="Times New Roman" w:cs="Times New Roman"/>
          <w:spacing w:val="-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C3B02">
        <w:rPr>
          <w:rFonts w:ascii="Times New Roman" w:hAnsi="Times New Roman" w:cs="Times New Roman"/>
        </w:rPr>
        <w:t>Российской Федерации</w:t>
      </w:r>
      <w:r w:rsidRPr="00BC3B02">
        <w:rPr>
          <w:rFonts w:ascii="Times New Roman" w:hAnsi="Times New Roman" w:cs="Times New Roman"/>
          <w:spacing w:val="-4"/>
        </w:rPr>
        <w:t xml:space="preserve">, Кодексом Российской Федерации об административных правонарушениях, </w:t>
      </w:r>
      <w:r w:rsidRPr="00BC3B02">
        <w:rPr>
          <w:rFonts w:ascii="Times New Roman" w:hAnsi="Times New Roman" w:cs="Times New Roman"/>
        </w:rPr>
        <w:t xml:space="preserve">возлагается на лиц, замещающих должности в Уполномоченном органе, ответственных </w:t>
      </w:r>
      <w:r w:rsidRPr="00BC3B02">
        <w:rPr>
          <w:rFonts w:ascii="Times New Roman" w:hAnsi="Times New Roman" w:cs="Times New Roman"/>
        </w:rPr>
        <w:lastRenderedPageBreak/>
        <w:t>за предоставление муниципальной услуги, и работников МФЦ, ответственных за предоставление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i/>
        </w:rPr>
      </w:pPr>
      <w:r w:rsidRPr="00BC3B02">
        <w:rPr>
          <w:rFonts w:ascii="Times New Roman" w:hAnsi="Times New Roman" w:cs="Times New Roman"/>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C3B02" w:rsidRPr="00BC3B02" w:rsidRDefault="00BC3B02" w:rsidP="00BC3B02">
      <w:pPr>
        <w:widowControl w:val="0"/>
        <w:tabs>
          <w:tab w:val="left" w:pos="900"/>
          <w:tab w:val="left" w:pos="1080"/>
        </w:tabs>
        <w:autoSpaceDE w:val="0"/>
        <w:autoSpaceDN w:val="0"/>
        <w:adjustRightInd w:val="0"/>
        <w:spacing w:after="0" w:line="240" w:lineRule="auto"/>
        <w:ind w:firstLine="540"/>
        <w:jc w:val="both"/>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b/>
          <w:color w:val="22272F"/>
          <w:shd w:val="clear" w:color="auto" w:fill="FFFFFF"/>
        </w:rPr>
      </w:pPr>
      <w:r w:rsidRPr="00BC3B02">
        <w:rPr>
          <w:rFonts w:ascii="Times New Roman" w:hAnsi="Times New Roman" w:cs="Times New Roman"/>
          <w:b/>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BC3B02">
        <w:rPr>
          <w:rFonts w:ascii="Times New Roman" w:hAnsi="Times New Roman" w:cs="Times New Roman"/>
          <w:b/>
          <w:color w:val="22272F"/>
          <w:shd w:val="clear" w:color="auto" w:fill="FFFFFF"/>
        </w:rPr>
        <w:t xml:space="preserve"> организаций, указанных в </w:t>
      </w:r>
      <w:hyperlink r:id="rId120" w:anchor="/document/12177515/entry/16011" w:history="1">
        <w:r w:rsidRPr="00BC3B02">
          <w:rPr>
            <w:rFonts w:ascii="Times New Roman" w:hAnsi="Times New Roman" w:cs="Times New Roman"/>
            <w:b/>
            <w:color w:val="000000"/>
            <w:shd w:val="clear" w:color="auto" w:fill="FFFFFF"/>
          </w:rPr>
          <w:t>части 1.1 статьи 16</w:t>
        </w:r>
      </w:hyperlink>
      <w:r w:rsidRPr="00BC3B02">
        <w:rPr>
          <w:rFonts w:ascii="Times New Roman" w:hAnsi="Times New Roman" w:cs="Times New Roman"/>
          <w:b/>
          <w:color w:val="000000"/>
          <w:shd w:val="clear" w:color="auto" w:fill="FFFFFF"/>
        </w:rPr>
        <w:t> </w:t>
      </w:r>
      <w:r w:rsidRPr="00BC3B02">
        <w:rPr>
          <w:rFonts w:ascii="Times New Roman" w:hAnsi="Times New Roman" w:cs="Times New Roman"/>
          <w:b/>
          <w:color w:val="22272F"/>
          <w:shd w:val="clear" w:color="auto" w:fill="FFFFFF"/>
        </w:rPr>
        <w:t xml:space="preserve"> Федерального закона </w:t>
      </w:r>
      <w:r w:rsidRPr="00BC3B02">
        <w:rPr>
          <w:rFonts w:ascii="Times New Roman" w:hAnsi="Times New Roman" w:cs="Times New Roman"/>
          <w:color w:val="22272F"/>
          <w:shd w:val="clear" w:color="auto" w:fill="FFFFFF"/>
        </w:rPr>
        <w:t xml:space="preserve"> </w:t>
      </w:r>
      <w:r w:rsidRPr="00BC3B02">
        <w:rPr>
          <w:rFonts w:ascii="Times New Roman" w:hAnsi="Times New Roman" w:cs="Times New Roman"/>
          <w:b/>
          <w:color w:val="22272F"/>
          <w:shd w:val="clear" w:color="auto" w:fill="FFFFFF"/>
        </w:rPr>
        <w:t>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 </w:t>
      </w:r>
      <w:proofErr w:type="gramStart"/>
      <w:r w:rsidRPr="00BC3B02">
        <w:rPr>
          <w:rFonts w:ascii="Times New Roman" w:hAnsi="Times New Roman" w:cs="Times New Roma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5.2. </w:t>
      </w:r>
      <w:proofErr w:type="gramStart"/>
      <w:r w:rsidRPr="00BC3B02">
        <w:rPr>
          <w:rFonts w:ascii="Times New Roman" w:hAnsi="Times New Roman" w:cs="Times New Roman"/>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Заявитель может обратиться с жалобой, в том числе в следующих случаях:</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1) нарушение срока регистрации запроса о предоставлении муниципальной услуги, запроса, указанного в </w:t>
      </w:r>
      <w:hyperlink r:id="rId121" w:anchor="/document/12177515/entry/1510" w:history="1">
        <w:r w:rsidRPr="00BC3B02">
          <w:rPr>
            <w:rFonts w:ascii="Times New Roman" w:hAnsi="Times New Roman" w:cs="Times New Roman"/>
            <w:color w:val="000000"/>
          </w:rPr>
          <w:t>статье 15.1</w:t>
        </w:r>
      </w:hyperlink>
      <w:r w:rsidRPr="00BC3B02">
        <w:rPr>
          <w:rFonts w:ascii="Times New Roman" w:hAnsi="Times New Roman" w:cs="Times New Roman"/>
          <w:color w:val="000000"/>
        </w:rPr>
        <w:t> </w:t>
      </w:r>
      <w:r w:rsidRPr="00BC3B02">
        <w:rPr>
          <w:rFonts w:ascii="Times New Roman" w:hAnsi="Times New Roman" w:cs="Times New Roman"/>
          <w:color w:val="22272F"/>
        </w:rPr>
        <w:t>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2) нарушение срока предоставления  муниципальной услуги. </w:t>
      </w:r>
      <w:proofErr w:type="gramStart"/>
      <w:r w:rsidRPr="00BC3B02">
        <w:rPr>
          <w:rFonts w:ascii="Times New Roman" w:hAnsi="Times New Roman" w:cs="Times New Roman"/>
          <w:color w:val="22272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C3B02">
        <w:rPr>
          <w:rFonts w:ascii="Times New Roman" w:hAnsi="Times New Roman" w:cs="Times New Roman"/>
          <w:color w:val="22272F"/>
        </w:rPr>
        <w:lastRenderedPageBreak/>
        <w:t>муниципальных услуг в полном объеме в порядке, определенном </w:t>
      </w:r>
      <w:hyperlink r:id="rId122"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p>
    <w:p w:rsidR="00BC3B02" w:rsidRPr="00BC3B02" w:rsidRDefault="00BC3B02" w:rsidP="00BC3B02">
      <w:pPr>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3)</w:t>
      </w:r>
      <w:r w:rsidRPr="00BC3B02">
        <w:rPr>
          <w:rFonts w:ascii="Times New Roman" w:hAnsi="Times New Roman" w:cs="Times New Roman"/>
        </w:rPr>
        <w:t xml:space="preserve"> </w:t>
      </w:r>
      <w:r w:rsidRPr="00BC3B02">
        <w:rPr>
          <w:rFonts w:ascii="Times New Roman" w:hAnsi="Times New Roman" w:cs="Times New Roman"/>
          <w:color w:val="22272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3"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b/>
          <w:color w:val="22272F"/>
          <w:shd w:val="clear" w:color="auto" w:fill="FFFFFF"/>
        </w:rPr>
        <w:t xml:space="preserve">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4"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 xml:space="preserve">от 27 июля 2010 г. № 210-ФЗ «Об организации предоставления </w:t>
      </w:r>
      <w:r w:rsidRPr="00BC3B02">
        <w:rPr>
          <w:rFonts w:ascii="Times New Roman" w:hAnsi="Times New Roman" w:cs="Times New Roman"/>
          <w:color w:val="22272F"/>
          <w:shd w:val="clear" w:color="auto" w:fill="FFFFFF"/>
        </w:rPr>
        <w:lastRenderedPageBreak/>
        <w:t>государственных и муниципальных услуг»</w:t>
      </w:r>
      <w:r w:rsidRPr="00BC3B02">
        <w:rPr>
          <w:rFonts w:ascii="Times New Roman" w:hAnsi="Times New Roman" w:cs="Times New Roman"/>
          <w:color w:val="22272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C3B02">
        <w:rPr>
          <w:rFonts w:ascii="Times New Roman" w:hAnsi="Times New Roman" w:cs="Times New Roman"/>
          <w:color w:val="22272F"/>
        </w:rPr>
        <w:t xml:space="preserve"> таких исправлений.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5" w:anchor="/document/12177515/entry/160013" w:history="1">
        <w:r w:rsidRPr="00BC3B02">
          <w:rPr>
            <w:rFonts w:ascii="Times New Roman" w:hAnsi="Times New Roman" w:cs="Times New Roman"/>
            <w:color w:val="734C9B"/>
          </w:rPr>
          <w:t>ч</w:t>
        </w:r>
        <w:r w:rsidRPr="00BC3B02">
          <w:rPr>
            <w:rFonts w:ascii="Times New Roman" w:hAnsi="Times New Roman" w:cs="Times New Roman"/>
            <w:color w:val="000000"/>
          </w:rPr>
          <w:t>астью 1.3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b/>
          <w:color w:val="22272F"/>
          <w:shd w:val="clear" w:color="auto" w:fill="FFFFFF"/>
        </w:rPr>
        <w:t xml:space="preserve">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r w:rsidRPr="00BC3B02">
        <w:rPr>
          <w:rFonts w:ascii="Times New Roman" w:hAnsi="Times New Roman" w:cs="Times New Roman"/>
          <w:color w:val="22272F"/>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8) нарушение срока или порядка выдачи документов по результатам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6"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b/>
          <w:color w:val="22272F"/>
          <w:shd w:val="clear" w:color="auto" w:fill="FFFFFF"/>
        </w:rPr>
        <w:t xml:space="preserve">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w:t>
      </w:r>
      <w:proofErr w:type="gramEnd"/>
      <w:r w:rsidRPr="00BC3B02">
        <w:rPr>
          <w:rFonts w:ascii="Times New Roman" w:hAnsi="Times New Roman" w:cs="Times New Roman"/>
          <w:color w:val="22272F"/>
          <w:shd w:val="clear" w:color="auto" w:fill="FFFFFF"/>
        </w:rPr>
        <w:t xml:space="preserve"> и муниципальных услуг»;</w:t>
      </w:r>
    </w:p>
    <w:p w:rsidR="00BC3B02" w:rsidRPr="00BC3B02" w:rsidRDefault="00BC3B02" w:rsidP="00BC3B02">
      <w:pPr>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shd w:val="clear" w:color="auto" w:fill="FFFFFF"/>
        </w:rPr>
        <w:t xml:space="preserve">   </w:t>
      </w:r>
      <w:proofErr w:type="gramStart"/>
      <w:r w:rsidRPr="00BC3B02">
        <w:rPr>
          <w:rFonts w:ascii="Times New Roman" w:hAnsi="Times New Roman" w:cs="Times New Roman"/>
          <w:color w:val="22272F"/>
          <w:shd w:val="clear" w:color="auto" w:fill="FFFFFF"/>
        </w:rPr>
        <w:t>1</w:t>
      </w:r>
      <w:r w:rsidRPr="00BC3B02">
        <w:rPr>
          <w:rFonts w:ascii="Times New Roman" w:hAnsi="Times New Roman" w:cs="Times New Roman"/>
        </w:rPr>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w:t>
      </w:r>
      <w:r w:rsidRPr="00BC3B02">
        <w:rPr>
          <w:rFonts w:ascii="Times New Roman" w:hAnsi="Times New Roman" w:cs="Times New Roman"/>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w:t>
      </w:r>
      <w:proofErr w:type="gramEnd"/>
      <w:r w:rsidRPr="00BC3B02">
        <w:rPr>
          <w:rFonts w:ascii="Times New Roman" w:hAnsi="Times New Roman" w:cs="Times New Roman"/>
          <w:color w:val="22272F"/>
          <w:shd w:val="clear" w:color="auto" w:fill="FFFFFF"/>
        </w:rPr>
        <w:t xml:space="preserve"> муниципальных услуг»</w:t>
      </w:r>
      <w:r w:rsidRPr="00BC3B02">
        <w:rPr>
          <w:rFonts w:ascii="Times New Roman" w:hAnsi="Times New Roman" w:cs="Times New Roman"/>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shd w:val="clear" w:color="auto" w:fill="FFFFFF"/>
        </w:rPr>
        <w:t xml:space="preserve">      </w:t>
      </w:r>
      <w:r w:rsidRPr="00BC3B02">
        <w:rPr>
          <w:rFonts w:ascii="Times New Roman" w:hAnsi="Times New Roman" w:cs="Times New Roman"/>
        </w:rPr>
        <w:t xml:space="preserve">5.3. </w:t>
      </w: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7"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shd w:val="clear" w:color="auto" w:fill="FFFFFF"/>
        </w:rPr>
        <w:t xml:space="preserve">     </w:t>
      </w:r>
      <w:r w:rsidRPr="00BC3B02">
        <w:rPr>
          <w:rFonts w:ascii="Times New Roman" w:hAnsi="Times New Roman" w:cs="Times New Roman"/>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 </w:t>
      </w:r>
      <w:r w:rsidRPr="00BC3B02">
        <w:rPr>
          <w:rFonts w:ascii="Times New Roman" w:hAnsi="Times New Roman" w:cs="Times New Roman"/>
          <w:color w:val="22272F"/>
        </w:rPr>
        <w:t>подаются руководителям этих организаций.</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5.4. </w:t>
      </w:r>
      <w:proofErr w:type="gramStart"/>
      <w:r w:rsidRPr="00BC3B02">
        <w:rPr>
          <w:rFonts w:ascii="Times New Roman" w:hAnsi="Times New Roman" w:cs="Times New Roman"/>
          <w:color w:val="22272F"/>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w:t>
      </w:r>
      <w:r w:rsidRPr="00BC3B02">
        <w:rPr>
          <w:rFonts w:ascii="Times New Roman" w:hAnsi="Times New Roman" w:cs="Times New Roman"/>
          <w:color w:val="22272F"/>
        </w:rPr>
        <w:lastRenderedPageBreak/>
        <w:t xml:space="preserve">услуг Вологодской области, а также может быть принята при личном приеме заявителя.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BC3B02">
        <w:rPr>
          <w:rFonts w:ascii="Times New Roman" w:hAnsi="Times New Roman" w:cs="Times New Roman"/>
          <w:color w:val="22272F"/>
        </w:rPr>
        <w:t>Жалоба на решения и действия (бездействие) организаций, предусмотренных </w:t>
      </w:r>
      <w:hyperlink r:id="rId128"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BC3B02">
        <w:rPr>
          <w:rFonts w:ascii="Times New Roman" w:hAnsi="Times New Roman" w:cs="Times New Roman"/>
          <w:color w:val="22272F"/>
        </w:rPr>
        <w:t xml:space="preserve"> также может быть </w:t>
      </w:r>
      <w:proofErr w:type="gramStart"/>
      <w:r w:rsidRPr="00BC3B02">
        <w:rPr>
          <w:rFonts w:ascii="Times New Roman" w:hAnsi="Times New Roman" w:cs="Times New Roman"/>
          <w:color w:val="22272F"/>
        </w:rPr>
        <w:t>принята</w:t>
      </w:r>
      <w:proofErr w:type="gramEnd"/>
      <w:r w:rsidRPr="00BC3B02">
        <w:rPr>
          <w:rFonts w:ascii="Times New Roman" w:hAnsi="Times New Roman" w:cs="Times New Roman"/>
          <w:color w:val="22272F"/>
        </w:rPr>
        <w:t xml:space="preserve"> при личном приеме заявителя.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22272F"/>
        </w:rPr>
        <w:t xml:space="preserve">       5.5. </w:t>
      </w:r>
      <w:r w:rsidRPr="00BC3B02">
        <w:rPr>
          <w:rFonts w:ascii="Times New Roman" w:hAnsi="Times New Roman" w:cs="Times New Roman"/>
        </w:rPr>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BC3B02">
        <w:rPr>
          <w:rFonts w:ascii="Times New Roman" w:hAnsi="Times New Roman" w:cs="Times New Roman"/>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rPr>
        <w:t xml:space="preserve">      5.6.</w:t>
      </w:r>
      <w:r w:rsidRPr="00BC3B02">
        <w:rPr>
          <w:rFonts w:ascii="Times New Roman" w:hAnsi="Times New Roman" w:cs="Times New Roman"/>
          <w:i/>
          <w:iCs/>
        </w:rPr>
        <w:t xml:space="preserve"> </w:t>
      </w:r>
      <w:r w:rsidRPr="00BC3B02">
        <w:rPr>
          <w:rFonts w:ascii="Times New Roman" w:hAnsi="Times New Roman" w:cs="Times New Roman"/>
          <w:color w:val="000000"/>
        </w:rPr>
        <w:t>В электронном виде жалоба в Уполномоченный орган  может быть подана заявителем посредством:</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а) официального сайта  администрации поселения в информационно-телекоммуникационной сети "Интернет" (</w:t>
      </w:r>
      <w:proofErr w:type="spellStart"/>
      <w:r w:rsidRPr="00BC3B02">
        <w:rPr>
          <w:rFonts w:ascii="Times New Roman" w:hAnsi="Times New Roman" w:cs="Times New Roman"/>
          <w:color w:val="000000"/>
          <w:lang w:val="en-US"/>
        </w:rPr>
        <w:t>spasskoe</w:t>
      </w:r>
      <w:proofErr w:type="spellEnd"/>
      <w:r w:rsidRPr="00BC3B02">
        <w:rPr>
          <w:rFonts w:ascii="Times New Roman" w:hAnsi="Times New Roman" w:cs="Times New Roman"/>
          <w:color w:val="000000"/>
        </w:rPr>
        <w:t>.</w:t>
      </w:r>
      <w:r w:rsidRPr="00BC3B02">
        <w:rPr>
          <w:rFonts w:ascii="Times New Roman" w:hAnsi="Times New Roman" w:cs="Times New Roman"/>
          <w:color w:val="000000"/>
          <w:lang w:val="en-US"/>
        </w:rPr>
        <w:t>com</w:t>
      </w:r>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б) электронной почты администрации Спасского сельского поселения (</w:t>
      </w:r>
      <w:proofErr w:type="spellStart"/>
      <w:r w:rsidRPr="00BC3B02">
        <w:rPr>
          <w:rFonts w:ascii="Times New Roman" w:hAnsi="Times New Roman" w:cs="Times New Roman"/>
          <w:color w:val="000000"/>
          <w:lang w:val="en-US"/>
        </w:rPr>
        <w:t>spasskoe</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yandex</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в) областной информационной системы «Портал государственных и муниципальных услуг (функций) Вологодской области»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gov</w:t>
      </w:r>
      <w:proofErr w:type="spellEnd"/>
      <w:r w:rsidRPr="00BC3B02">
        <w:rPr>
          <w:rFonts w:ascii="Times New Roman" w:hAnsi="Times New Roman" w:cs="Times New Roman"/>
          <w:color w:val="000000"/>
        </w:rPr>
        <w:t>35.</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г) федеральной государственной информационной системы "Единый портал государственных и муниципальных услуг (функций)"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lastRenderedPageBreak/>
        <w:t xml:space="preserve">      </w:t>
      </w:r>
      <w:proofErr w:type="spellStart"/>
      <w:proofErr w:type="gramStart"/>
      <w:r w:rsidRPr="00BC3B02">
        <w:rPr>
          <w:rFonts w:ascii="Times New Roman" w:hAnsi="Times New Roman" w:cs="Times New Roman"/>
          <w:color w:val="000000"/>
        </w:rPr>
        <w:t>д</w:t>
      </w:r>
      <w:proofErr w:type="spellEnd"/>
      <w:r w:rsidRPr="00BC3B02">
        <w:rPr>
          <w:rFonts w:ascii="Times New Roman" w:hAnsi="Times New Roman" w:cs="Times New Roman"/>
          <w:color w:val="00000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29" w:history="1">
        <w:r w:rsidRPr="00BC3B02">
          <w:rPr>
            <w:rFonts w:ascii="Times New Roman" w:hAnsi="Times New Roman" w:cs="Times New Roman"/>
            <w:color w:val="000000"/>
          </w:rPr>
          <w:t>электронной подписью</w:t>
        </w:r>
      </w:hyperlink>
      <w:r w:rsidRPr="00BC3B02">
        <w:rPr>
          <w:rFonts w:ascii="Times New Roman" w:hAnsi="Times New Roman" w:cs="Times New Roman"/>
          <w:color w:val="000000"/>
        </w:rPr>
        <w:t>, вид которой предусмотрен законодательством Российской Федерации, при этом документ, удостоверяющий личность заявителя, не требуется.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BC3B02">
        <w:rPr>
          <w:rFonts w:ascii="Times New Roman" w:hAnsi="Times New Roman" w:cs="Times New Roman"/>
        </w:rPr>
        <w:t>в журнале регистрации входящий обращений;</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rPr>
        <w:t xml:space="preserve">     - не</w:t>
      </w:r>
      <w:r w:rsidRPr="00BC3B02">
        <w:rPr>
          <w:rFonts w:ascii="Times New Roman" w:hAnsi="Times New Roman" w:cs="Times New Roman"/>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FF0000"/>
        </w:rPr>
      </w:pPr>
      <w:r w:rsidRPr="00BC3B02">
        <w:rPr>
          <w:rFonts w:ascii="Times New Roman" w:hAnsi="Times New Roman" w:cs="Times New Roman"/>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5.7. Жалоба должна содержать:</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0"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руководителей и (или) работников, решения и действия (бездействие) которых обжалуются;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C3B02">
        <w:rPr>
          <w:rFonts w:ascii="Times New Roman" w:hAnsi="Times New Roman" w:cs="Times New Roman"/>
          <w:color w:val="000000"/>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1"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работников;</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2"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xml:space="preserve">, их работников.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5.8. </w:t>
      </w:r>
      <w:proofErr w:type="gramStart"/>
      <w:r w:rsidRPr="00BC3B02">
        <w:rPr>
          <w:rFonts w:ascii="Times New Roman" w:hAnsi="Times New Roman" w:cs="Times New Roman"/>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5.9. </w:t>
      </w:r>
      <w:proofErr w:type="gramStart"/>
      <w:r w:rsidRPr="00BC3B02">
        <w:rPr>
          <w:rFonts w:ascii="Times New Roman" w:hAnsi="Times New Roman" w:cs="Times New Roman"/>
          <w:color w:val="22272F"/>
        </w:rPr>
        <w:t xml:space="preserve">Жалоба, поступившая в Уполномоченный  орган, многофункциональный центр, учредителю многофункционального центра, в организации, </w:t>
      </w:r>
      <w:r w:rsidRPr="00BC3B02">
        <w:rPr>
          <w:rFonts w:ascii="Times New Roman" w:hAnsi="Times New Roman" w:cs="Times New Roman"/>
          <w:color w:val="000000"/>
        </w:rPr>
        <w:t>предусмотренные </w:t>
      </w:r>
      <w:hyperlink r:id="rId133"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xml:space="preserve">, в приеме документов у </w:t>
      </w:r>
      <w:r w:rsidRPr="00BC3B02">
        <w:rPr>
          <w:rFonts w:ascii="Times New Roman" w:hAnsi="Times New Roman" w:cs="Times New Roman"/>
          <w:color w:val="22272F"/>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5.10. Случаи оставления жалобы без ответа: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5.11. Случаи отказа в удовлетворении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отсутствие нарушения порядка предоставления муниципальной услуги;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наличие вступившего в законную силу решения суда, арбитражного суда по жалобе о том же предмете и по тем же основаниям;</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подача жалобы лицом, полномочия которого не подтверждены в порядке, установленном законодательством Российской Федерации;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г) наличие решения по жалобе, принятого ранее в отношении того же заявителя и по тому же предмету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5.12. По результатам рассмотрения жалобы принимается одно из следующих решений:</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Спасского сельского поселения;</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удовлетворении  жалобы отказывается.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lastRenderedPageBreak/>
        <w:t xml:space="preserve">     5.14. </w:t>
      </w:r>
      <w:proofErr w:type="gramStart"/>
      <w:r w:rsidRPr="00BC3B0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C3B02">
        <w:rPr>
          <w:rFonts w:ascii="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5.15. В случае признания </w:t>
      </w:r>
      <w:proofErr w:type="gramStart"/>
      <w:r w:rsidRPr="00BC3B02">
        <w:rPr>
          <w:rFonts w:ascii="Times New Roman" w:hAnsi="Times New Roman" w:cs="Times New Roman"/>
        </w:rPr>
        <w:t>жалобы</w:t>
      </w:r>
      <w:proofErr w:type="gramEnd"/>
      <w:r w:rsidRPr="00BC3B0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3B02" w:rsidRPr="00BC3B02" w:rsidRDefault="00BC3B02" w:rsidP="00BC3B02">
      <w:pPr>
        <w:spacing w:after="0" w:line="240" w:lineRule="auto"/>
        <w:jc w:val="both"/>
        <w:rPr>
          <w:rFonts w:ascii="Times New Roman" w:hAnsi="Times New Roman" w:cs="Times New Roman"/>
          <w:color w:val="22272F"/>
          <w:shd w:val="clear" w:color="auto" w:fill="FFFFFF"/>
        </w:rPr>
        <w:sectPr w:rsidR="00BC3B02" w:rsidRPr="00BC3B02" w:rsidSect="00BC3B02">
          <w:pgSz w:w="16838" w:h="11906" w:orient="landscape" w:code="9"/>
          <w:pgMar w:top="1418" w:right="851" w:bottom="851" w:left="851" w:header="720" w:footer="720" w:gutter="0"/>
          <w:pgNumType w:start="1"/>
          <w:cols w:num="2" w:space="720"/>
          <w:docGrid w:linePitch="326"/>
        </w:sectPr>
      </w:pPr>
      <w:r w:rsidRPr="00BC3B02">
        <w:rPr>
          <w:rFonts w:ascii="Times New Roman" w:hAnsi="Times New Roman" w:cs="Times New Roman"/>
        </w:rPr>
        <w:t xml:space="preserve">    </w:t>
      </w:r>
      <w:proofErr w:type="gramStart"/>
      <w:r w:rsidRPr="00BC3B02">
        <w:rPr>
          <w:rFonts w:ascii="Times New Roman" w:hAnsi="Times New Roman" w:cs="Times New Roman"/>
        </w:rPr>
        <w:t>5.16</w:t>
      </w:r>
      <w:r w:rsidRPr="00BC3B02">
        <w:rPr>
          <w:rFonts w:ascii="Times New Roman" w:hAnsi="Times New Roman" w:cs="Times New Roman"/>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BC3B02">
        <w:rPr>
          <w:rFonts w:ascii="Times New Roman" w:hAnsi="Times New Roman" w:cs="Times New Roman"/>
          <w:color w:val="000000"/>
          <w:shd w:val="clear" w:color="auto" w:fill="FFFFFF"/>
        </w:rPr>
        <w:t>с </w:t>
      </w:r>
      <w:hyperlink r:id="rId134" w:anchor="/document/12177515/entry/11021" w:history="1">
        <w:r w:rsidRPr="00BC3B02">
          <w:rPr>
            <w:rFonts w:ascii="Times New Roman" w:hAnsi="Times New Roman" w:cs="Times New Roman"/>
            <w:color w:val="000000"/>
            <w:shd w:val="clear" w:color="auto" w:fill="FFFFFF"/>
          </w:rPr>
          <w:t>частью 1</w:t>
        </w:r>
      </w:hyperlink>
      <w:r w:rsidRPr="00BC3B02">
        <w:rPr>
          <w:rFonts w:ascii="Times New Roman" w:hAnsi="Times New Roman" w:cs="Times New Roman"/>
          <w:color w:val="22272F"/>
          <w:shd w:val="clear" w:color="auto" w:fill="FFFFFF"/>
        </w:rPr>
        <w:t xml:space="preserve"> статьи 11.2</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color w:val="22272F"/>
          <w:shd w:val="clear" w:color="auto" w:fill="FFFFFF"/>
        </w:rPr>
        <w:t xml:space="preserve"> незамедлительно направляют имеющиеся материалы в органы прокуратуры.</w:t>
      </w:r>
      <w:proofErr w:type="gramEnd"/>
    </w:p>
    <w:p w:rsidR="00BC3B02" w:rsidRPr="00BC3B02" w:rsidRDefault="00BC3B02" w:rsidP="00BC3B02">
      <w:pPr>
        <w:pStyle w:val="ConsPlusNormal0"/>
        <w:ind w:left="5103" w:firstLine="0"/>
        <w:jc w:val="both"/>
        <w:rPr>
          <w:rFonts w:ascii="Times New Roman" w:hAnsi="Times New Roman" w:cs="Times New Roman"/>
          <w:sz w:val="28"/>
          <w:szCs w:val="28"/>
        </w:rPr>
      </w:pPr>
      <w:r w:rsidRPr="00BC3B02">
        <w:rPr>
          <w:rFonts w:ascii="Times New Roman" w:hAnsi="Times New Roman" w:cs="Times New Roman"/>
          <w:sz w:val="28"/>
          <w:szCs w:val="28"/>
        </w:rPr>
        <w:lastRenderedPageBreak/>
        <w:t>Приложение 1</w:t>
      </w:r>
    </w:p>
    <w:p w:rsidR="00BC3B02" w:rsidRPr="00BC3B02" w:rsidRDefault="00BC3B02" w:rsidP="00BC3B02">
      <w:pPr>
        <w:pStyle w:val="ConsPlusNormal0"/>
        <w:ind w:left="5103" w:firstLine="0"/>
        <w:jc w:val="both"/>
        <w:rPr>
          <w:rFonts w:ascii="Times New Roman" w:hAnsi="Times New Roman" w:cs="Times New Roman"/>
          <w:sz w:val="28"/>
          <w:szCs w:val="28"/>
        </w:rPr>
      </w:pPr>
      <w:r w:rsidRPr="00BC3B02">
        <w:rPr>
          <w:rFonts w:ascii="Times New Roman" w:hAnsi="Times New Roman" w:cs="Times New Roman"/>
          <w:sz w:val="28"/>
          <w:szCs w:val="28"/>
        </w:rPr>
        <w:t>к административному регламенту</w:t>
      </w:r>
    </w:p>
    <w:p w:rsidR="00BC3B02" w:rsidRPr="00BC3B02" w:rsidRDefault="00BC3B02" w:rsidP="00BC3B02">
      <w:pPr>
        <w:spacing w:after="0" w:line="240" w:lineRule="auto"/>
        <w:ind w:left="4536"/>
        <w:rPr>
          <w:rFonts w:ascii="Times New Roman" w:hAnsi="Times New Roman" w:cs="Times New Roman"/>
          <w:sz w:val="28"/>
          <w:szCs w:val="28"/>
        </w:rPr>
      </w:pP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(наименование органа местного самоуправления)</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от 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rPr>
      </w:pPr>
      <w:r w:rsidRPr="00BC3B02">
        <w:rPr>
          <w:rFonts w:ascii="Times New Roman" w:hAnsi="Times New Roman" w:cs="Times New Roman"/>
          <w:sz w:val="28"/>
          <w:szCs w:val="28"/>
        </w:rPr>
        <w:t xml:space="preserve">                             </w:t>
      </w:r>
      <w:r w:rsidRPr="00BC3B02">
        <w:rPr>
          <w:rFonts w:ascii="Times New Roman" w:hAnsi="Times New Roman" w:cs="Times New Roman"/>
        </w:rPr>
        <w:t xml:space="preserve">(фамилия, имя, отчество – для физических лиц; </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rPr>
      </w:pPr>
      <w:r w:rsidRPr="00BC3B02">
        <w:rPr>
          <w:rFonts w:ascii="Times New Roman" w:hAnsi="Times New Roman" w:cs="Times New Roman"/>
        </w:rPr>
        <w:t xml:space="preserve">                                    полное наименование организации - для юридических лиц)</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адрес:________________________________________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_____________________________________________</w:t>
      </w:r>
    </w:p>
    <w:p w:rsidR="00BC3B02" w:rsidRPr="00BC3B02" w:rsidRDefault="00BC3B02" w:rsidP="00BC3B02">
      <w:pPr>
        <w:autoSpaceDE w:val="0"/>
        <w:autoSpaceDN w:val="0"/>
        <w:adjustRightInd w:val="0"/>
        <w:spacing w:after="0" w:line="240" w:lineRule="auto"/>
        <w:outlineLvl w:val="0"/>
        <w:rPr>
          <w:rFonts w:ascii="Times New Roman" w:hAnsi="Times New Roman" w:cs="Times New Roman"/>
          <w:sz w:val="28"/>
          <w:szCs w:val="28"/>
        </w:rPr>
      </w:pPr>
    </w:p>
    <w:p w:rsidR="00BC3B02" w:rsidRPr="00BC3B02" w:rsidRDefault="00BC3B02" w:rsidP="00BC3B02">
      <w:pPr>
        <w:autoSpaceDE w:val="0"/>
        <w:autoSpaceDN w:val="0"/>
        <w:adjustRightInd w:val="0"/>
        <w:spacing w:after="0" w:line="240" w:lineRule="auto"/>
        <w:jc w:val="center"/>
        <w:rPr>
          <w:rFonts w:ascii="Times New Roman" w:hAnsi="Times New Roman" w:cs="Times New Roman"/>
          <w:sz w:val="28"/>
          <w:szCs w:val="28"/>
        </w:rPr>
      </w:pPr>
      <w:r w:rsidRPr="00BC3B02">
        <w:rPr>
          <w:rFonts w:ascii="Times New Roman" w:hAnsi="Times New Roman" w:cs="Times New Roman"/>
          <w:sz w:val="28"/>
          <w:szCs w:val="28"/>
        </w:rPr>
        <w:t>ЗАЯВЛЕНИЕ</w:t>
      </w:r>
    </w:p>
    <w:p w:rsidR="00BC3B02" w:rsidRPr="00BC3B02" w:rsidRDefault="00BC3B02" w:rsidP="00BC3B02">
      <w:pPr>
        <w:autoSpaceDE w:val="0"/>
        <w:autoSpaceDN w:val="0"/>
        <w:adjustRightInd w:val="0"/>
        <w:spacing w:after="0" w:line="240" w:lineRule="auto"/>
        <w:outlineLvl w:val="0"/>
        <w:rPr>
          <w:rFonts w:ascii="Times New Roman" w:hAnsi="Times New Roman" w:cs="Times New Roman"/>
          <w:sz w:val="28"/>
          <w:szCs w:val="28"/>
        </w:rPr>
      </w:pPr>
    </w:p>
    <w:p w:rsidR="00BC3B02" w:rsidRPr="00BC3B02" w:rsidRDefault="00BC3B02" w:rsidP="00BC3B02">
      <w:pPr>
        <w:pStyle w:val="ConsNormal"/>
        <w:tabs>
          <w:tab w:val="num" w:pos="0"/>
        </w:tabs>
        <w:ind w:firstLine="540"/>
        <w:jc w:val="both"/>
        <w:rPr>
          <w:rFonts w:ascii="Times New Roman" w:hAnsi="Times New Roman" w:cs="Times New Roman"/>
          <w:sz w:val="28"/>
          <w:szCs w:val="28"/>
        </w:rPr>
      </w:pPr>
      <w:r w:rsidRPr="00BC3B02">
        <w:rPr>
          <w:rFonts w:ascii="Times New Roman" w:hAnsi="Times New Roman" w:cs="Times New Roman"/>
          <w:sz w:val="28"/>
          <w:szCs w:val="28"/>
        </w:rPr>
        <w:t xml:space="preserve">    Прошу  выдать  порубочный билет и (или) разрешение на пересадку деревьев и кустарников на территории _______________ для целей:</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w:t>
      </w:r>
      <w:proofErr w:type="gramStart"/>
      <w:r w:rsidRPr="00BC3B02">
        <w:rPr>
          <w:rFonts w:ascii="Times New Roman" w:hAnsi="Times New Roman" w:cs="Times New Roman"/>
          <w:sz w:val="28"/>
          <w:szCs w:val="28"/>
        </w:rPr>
        <w:t>(строительства, реконструкции, аварийного ремонта надземных,</w:t>
      </w:r>
      <w:proofErr w:type="gramEnd"/>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подземных коммуникаций, восстановление нормативов освещения</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жилых помещений, сноса аварийных деревьев)</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на земельном участке, расположенном _______________________________________</w:t>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r>
      <w:r w:rsidRPr="00BC3B02">
        <w:rPr>
          <w:rFonts w:ascii="Times New Roman" w:hAnsi="Times New Roman" w:cs="Times New Roman"/>
          <w:sz w:val="28"/>
          <w:szCs w:val="28"/>
        </w:rPr>
        <w:softHyphen/>
        <w:t>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(адрес участка производства работ)</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К заявлению прилагаются:</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«____» ______________ 20__ г.                       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8"/>
          <w:szCs w:val="28"/>
        </w:rPr>
      </w:pPr>
      <w:r w:rsidRPr="00BC3B02">
        <w:rPr>
          <w:rFonts w:ascii="Times New Roman" w:hAnsi="Times New Roman" w:cs="Times New Roman"/>
          <w:sz w:val="28"/>
          <w:szCs w:val="28"/>
        </w:rPr>
        <w:t xml:space="preserve">                                                      (подпись заявителя)</w:t>
      </w: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p>
    <w:p w:rsidR="00BC3B02" w:rsidRPr="00BC3B02" w:rsidRDefault="00BC3B02" w:rsidP="00BC3B02">
      <w:pPr>
        <w:pStyle w:val="ConsPlusNormal0"/>
        <w:ind w:left="5103" w:firstLine="0"/>
        <w:jc w:val="both"/>
        <w:rPr>
          <w:rFonts w:ascii="Times New Roman" w:hAnsi="Times New Roman" w:cs="Times New Roman"/>
          <w:sz w:val="28"/>
          <w:szCs w:val="28"/>
        </w:rPr>
      </w:pPr>
      <w:r w:rsidRPr="00BC3B02">
        <w:rPr>
          <w:rFonts w:ascii="Times New Roman" w:hAnsi="Times New Roman" w:cs="Times New Roman"/>
          <w:sz w:val="28"/>
          <w:szCs w:val="28"/>
        </w:rPr>
        <w:t>Приложение 2</w:t>
      </w:r>
    </w:p>
    <w:p w:rsidR="00BC3B02" w:rsidRPr="00BC3B02" w:rsidRDefault="00BC3B02" w:rsidP="00BC3B02">
      <w:pPr>
        <w:spacing w:after="0" w:line="240" w:lineRule="auto"/>
        <w:ind w:left="5103"/>
        <w:rPr>
          <w:rFonts w:ascii="Times New Roman" w:hAnsi="Times New Roman" w:cs="Times New Roman"/>
          <w:sz w:val="28"/>
          <w:szCs w:val="28"/>
        </w:rPr>
      </w:pPr>
      <w:r w:rsidRPr="00BC3B02">
        <w:rPr>
          <w:rFonts w:ascii="Times New Roman" w:hAnsi="Times New Roman" w:cs="Times New Roman"/>
          <w:sz w:val="28"/>
          <w:szCs w:val="28"/>
        </w:rPr>
        <w:t>к административному регламенту</w:t>
      </w:r>
    </w:p>
    <w:p w:rsidR="00BC3B02" w:rsidRPr="00BC3B02" w:rsidRDefault="00BC3B02" w:rsidP="00BC3B02">
      <w:pPr>
        <w:spacing w:after="0" w:line="240" w:lineRule="auto"/>
        <w:ind w:left="5103"/>
        <w:rPr>
          <w:rFonts w:ascii="Times New Roman" w:hAnsi="Times New Roman" w:cs="Times New Roman"/>
          <w:b/>
          <w:sz w:val="28"/>
          <w:szCs w:val="28"/>
        </w:rPr>
      </w:pPr>
    </w:p>
    <w:p w:rsidR="00BC3B02" w:rsidRPr="00BC3B02" w:rsidRDefault="00BC3B02" w:rsidP="00BC3B02">
      <w:pPr>
        <w:spacing w:after="0" w:line="240" w:lineRule="auto"/>
        <w:jc w:val="center"/>
        <w:rPr>
          <w:rFonts w:ascii="Times New Roman" w:hAnsi="Times New Roman" w:cs="Times New Roman"/>
          <w:b/>
          <w:sz w:val="28"/>
          <w:szCs w:val="28"/>
        </w:rPr>
      </w:pPr>
      <w:r w:rsidRPr="00BC3B02">
        <w:rPr>
          <w:rFonts w:ascii="Times New Roman" w:hAnsi="Times New Roman" w:cs="Times New Roman"/>
          <w:b/>
          <w:sz w:val="28"/>
          <w:szCs w:val="28"/>
        </w:rPr>
        <w:lastRenderedPageBreak/>
        <w:t xml:space="preserve">БЛОК-СХЕМА </w:t>
      </w:r>
    </w:p>
    <w:p w:rsidR="00BC3B02" w:rsidRPr="00BC3B02" w:rsidRDefault="00BC3B02" w:rsidP="00BC3B02">
      <w:pPr>
        <w:pStyle w:val="ConsNormal"/>
        <w:tabs>
          <w:tab w:val="num" w:pos="0"/>
        </w:tabs>
        <w:ind w:firstLine="540"/>
        <w:jc w:val="both"/>
        <w:rPr>
          <w:rFonts w:ascii="Times New Roman" w:hAnsi="Times New Roman" w:cs="Times New Roman"/>
          <w:sz w:val="28"/>
          <w:szCs w:val="28"/>
        </w:rPr>
      </w:pPr>
      <w:r w:rsidRPr="00BC3B02">
        <w:rPr>
          <w:rFonts w:ascii="Times New Roman" w:hAnsi="Times New Roman" w:cs="Times New Roman"/>
          <w:sz w:val="28"/>
          <w:szCs w:val="28"/>
        </w:rPr>
        <w:t>предоставления муниципальной услуги по предоставлению порубочного билета и (или) разрешения на пересадку деревьев и кустарников</w:t>
      </w:r>
    </w:p>
    <w:p w:rsidR="00BC3B02" w:rsidRPr="00BC3B02" w:rsidRDefault="003335DB" w:rsidP="00BC3B02">
      <w:pPr>
        <w:pStyle w:val="ConsNormal"/>
        <w:tabs>
          <w:tab w:val="num" w:pos="0"/>
        </w:tabs>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202" style="position:absolute;left:0;text-align:left;margin-left:82.05pt;margin-top:12.25pt;width:375.05pt;height:116.45pt;z-index:251666944" o:allowincell="f">
            <v:textbox style="mso-next-textbox:#_x0000_s1060">
              <w:txbxContent>
                <w:p w:rsidR="002F1626" w:rsidRPr="00CA38FB" w:rsidRDefault="002F1626" w:rsidP="00BC3B02">
                  <w:pPr>
                    <w:jc w:val="center"/>
                  </w:pPr>
                  <w:proofErr w:type="gramStart"/>
                  <w:r w:rsidRPr="008A19A4">
                    <w:t xml:space="preserve">Прием и регистрация заявления и документов – (п. 3.3.2 административного регламента – </w:t>
                  </w:r>
                  <w:r w:rsidRPr="00CA38FB">
                    <w:t xml:space="preserve">Срок выполнения данной административной процедуры составляет 1 рабочий день со дня поступления </w:t>
                  </w:r>
                  <w:hyperlink w:anchor="Par428" w:tooltip="                                 ЗАЯВЛЕНИЕ" w:history="1">
                    <w:r w:rsidRPr="008A19A4">
                      <w:t>заявления</w:t>
                    </w:r>
                  </w:hyperlink>
                  <w:r w:rsidRPr="00CA38FB">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roofErr w:type="gramEnd"/>
                </w:p>
                <w:p w:rsidR="002F1626" w:rsidRPr="00061FA0" w:rsidRDefault="002F1626" w:rsidP="00BC3B02">
                  <w:pPr>
                    <w:jc w:val="center"/>
                  </w:pPr>
                </w:p>
              </w:txbxContent>
            </v:textbox>
          </v:shape>
        </w:pict>
      </w:r>
    </w:p>
    <w:p w:rsidR="00BC3B02" w:rsidRPr="00BC3B02" w:rsidRDefault="00BC3B02" w:rsidP="00BC3B02">
      <w:pPr>
        <w:pStyle w:val="ConsNormal"/>
        <w:tabs>
          <w:tab w:val="num" w:pos="0"/>
        </w:tabs>
        <w:ind w:firstLine="540"/>
        <w:jc w:val="both"/>
        <w:rPr>
          <w:rFonts w:ascii="Times New Roman" w:hAnsi="Times New Roman" w:cs="Times New Roman"/>
          <w:sz w:val="28"/>
          <w:szCs w:val="28"/>
        </w:rPr>
      </w:pPr>
    </w:p>
    <w:p w:rsidR="00BC3B02" w:rsidRPr="00BC3B02" w:rsidRDefault="00BC3B02" w:rsidP="00BC3B02">
      <w:pPr>
        <w:pStyle w:val="ConsNormal"/>
        <w:tabs>
          <w:tab w:val="num" w:pos="0"/>
        </w:tabs>
        <w:ind w:firstLine="540"/>
        <w:jc w:val="both"/>
        <w:rPr>
          <w:rFonts w:ascii="Times New Roman" w:hAnsi="Times New Roman" w:cs="Times New Roman"/>
          <w:sz w:val="28"/>
          <w:szCs w:val="28"/>
        </w:rPr>
      </w:pPr>
      <w:r w:rsidRPr="00BC3B02">
        <w:rPr>
          <w:rFonts w:ascii="Times New Roman" w:hAnsi="Times New Roman" w:cs="Times New Roman"/>
          <w:sz w:val="28"/>
          <w:szCs w:val="28"/>
        </w:rPr>
        <w:t xml:space="preserve"> </w:t>
      </w:r>
    </w:p>
    <w:p w:rsidR="00BC3B02" w:rsidRPr="00BC3B02" w:rsidRDefault="00BC3B02" w:rsidP="00BC3B02">
      <w:pPr>
        <w:tabs>
          <w:tab w:val="left" w:pos="5245"/>
        </w:tabs>
        <w:spacing w:after="0" w:line="240" w:lineRule="auto"/>
        <w:jc w:val="center"/>
        <w:rPr>
          <w:rFonts w:ascii="Times New Roman" w:hAnsi="Times New Roman" w:cs="Times New Roman"/>
          <w:sz w:val="28"/>
          <w:szCs w:val="28"/>
        </w:rPr>
      </w:pPr>
    </w:p>
    <w:p w:rsidR="00BC3B02" w:rsidRPr="00BC3B02" w:rsidRDefault="00BC3B02" w:rsidP="00BC3B02">
      <w:pPr>
        <w:spacing w:after="0" w:line="240" w:lineRule="auto"/>
        <w:ind w:left="3544" w:right="-283"/>
        <w:rPr>
          <w:rFonts w:ascii="Times New Roman" w:hAnsi="Times New Roman" w:cs="Times New Roman"/>
          <w:sz w:val="28"/>
          <w:szCs w:val="28"/>
        </w:rPr>
      </w:pP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r w:rsidRPr="00BC3B02">
        <w:rPr>
          <w:rFonts w:ascii="Times New Roman" w:hAnsi="Times New Roman" w:cs="Times New Roman"/>
          <w:sz w:val="28"/>
          <w:szCs w:val="28"/>
        </w:rPr>
        <w:tab/>
      </w:r>
    </w:p>
    <w:p w:rsidR="00BC3B02" w:rsidRPr="00BC3B02" w:rsidRDefault="00BC3B02" w:rsidP="00BC3B02">
      <w:pPr>
        <w:pStyle w:val="ConsPlusNormal0"/>
        <w:ind w:firstLine="708"/>
        <w:jc w:val="center"/>
        <w:rPr>
          <w:rFonts w:ascii="Times New Roman" w:hAnsi="Times New Roman" w:cs="Times New Roman"/>
          <w:sz w:val="28"/>
          <w:szCs w:val="28"/>
        </w:rPr>
      </w:pPr>
      <w:r w:rsidRPr="00BC3B02">
        <w:rPr>
          <w:rFonts w:ascii="Times New Roman" w:hAnsi="Times New Roman" w:cs="Times New Roman"/>
          <w:sz w:val="28"/>
          <w:szCs w:val="28"/>
        </w:rPr>
        <w:tab/>
      </w: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3335DB" w:rsidP="00BC3B02">
      <w:pPr>
        <w:pStyle w:val="ConsPlusNormal0"/>
        <w:ind w:firstLine="708"/>
        <w:jc w:val="center"/>
        <w:rPr>
          <w:rFonts w:ascii="Times New Roman" w:hAnsi="Times New Roman" w:cs="Times New Roman"/>
          <w:sz w:val="28"/>
          <w:szCs w:val="28"/>
        </w:rPr>
      </w:pPr>
      <w:r>
        <w:rPr>
          <w:rFonts w:ascii="Times New Roman" w:hAnsi="Times New Roman" w:cs="Times New Roman"/>
          <w:noProof/>
          <w:sz w:val="28"/>
          <w:szCs w:val="28"/>
        </w:rPr>
        <w:pict>
          <v:line id="_x0000_s1061" style="position:absolute;left:0;text-align:left;z-index:251667968" from="242.6pt,16.6pt" to="242.6pt,57.35pt" o:allowincell="f">
            <v:stroke endarrow="block"/>
          </v:line>
        </w:pict>
      </w:r>
    </w:p>
    <w:p w:rsidR="00BC3B02" w:rsidRPr="00BC3B02" w:rsidRDefault="00BC3B02" w:rsidP="00BC3B02">
      <w:pPr>
        <w:pStyle w:val="ConsPlusNormal0"/>
        <w:ind w:firstLine="708"/>
        <w:jc w:val="center"/>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_x0000_s1062" type="#_x0000_t202" style="position:absolute;left:0;text-align:left;margin-left:87.3pt;margin-top:18.7pt;width:369.8pt;height:74.5pt;z-index:251668992" o:allowincell="f">
            <v:textbox style="mso-next-textbox:#_x0000_s1062">
              <w:txbxContent>
                <w:p w:rsidR="002F1626" w:rsidRPr="002A7D11" w:rsidRDefault="002F1626" w:rsidP="00BC3B02">
                  <w:pPr>
                    <w:jc w:val="center"/>
                  </w:pPr>
                  <w:r w:rsidRPr="002A7D11">
                    <w:t xml:space="preserve">Рассмотрение заявления и принятие решения – </w:t>
                  </w:r>
                </w:p>
                <w:p w:rsidR="002F1626" w:rsidRPr="002A7D11" w:rsidRDefault="002F1626" w:rsidP="00BC3B02">
                  <w:pPr>
                    <w:jc w:val="center"/>
                  </w:pPr>
                  <w:proofErr w:type="gramStart"/>
                  <w:r w:rsidRPr="002A7D11">
                    <w:t>(п.3.3.6.</w:t>
                  </w:r>
                  <w:proofErr w:type="gramEnd"/>
                  <w:r w:rsidRPr="002A7D11">
                    <w:t xml:space="preserve"> </w:t>
                  </w:r>
                  <w:proofErr w:type="gramStart"/>
                  <w:r w:rsidRPr="00CA38FB">
                    <w:t>Срок выполнения административной процедуры – 20 календарных дней со дня регистрации заявления и прилагаемых документов</w:t>
                  </w:r>
                  <w:r w:rsidRPr="002A7D11">
                    <w:t>)</w:t>
                  </w:r>
                  <w:proofErr w:type="gramEnd"/>
                </w:p>
              </w:txbxContent>
            </v:textbox>
          </v:shape>
        </w:pict>
      </w:r>
      <w:r w:rsidR="00BC3B02" w:rsidRPr="00BC3B02">
        <w:rPr>
          <w:rFonts w:ascii="Times New Roman" w:hAnsi="Times New Roman" w:cs="Times New Roman"/>
          <w:sz w:val="28"/>
          <w:szCs w:val="28"/>
        </w:rPr>
        <w:tab/>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line id="_x0000_s1064" style="position:absolute;left:0;text-align:left;z-index:251671040" from="238.05pt,11.9pt" to="238.05pt,52.65pt" o:allowincell="f">
            <v:stroke endarrow="block"/>
          </v:line>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3335DB" w:rsidP="00BC3B02">
      <w:pPr>
        <w:pStyle w:val="ConsPlusNormal0"/>
        <w:ind w:firstLine="708"/>
        <w:rPr>
          <w:rFonts w:ascii="Times New Roman" w:hAnsi="Times New Roman" w:cs="Times New Roman"/>
          <w:sz w:val="28"/>
          <w:szCs w:val="28"/>
        </w:rPr>
      </w:pPr>
      <w:r>
        <w:rPr>
          <w:rFonts w:ascii="Times New Roman" w:hAnsi="Times New Roman" w:cs="Times New Roman"/>
          <w:noProof/>
          <w:sz w:val="28"/>
          <w:szCs w:val="28"/>
        </w:rPr>
        <w:pict>
          <v:shape id="_x0000_s1063" type="#_x0000_t202" style="position:absolute;left:0;text-align:left;margin-left:87.3pt;margin-top:14.05pt;width:363.05pt;height:77.65pt;z-index:251670016" o:allowincell="f">
            <v:textbox style="mso-next-textbox:#_x0000_s1063">
              <w:txbxContent>
                <w:p w:rsidR="002F1626" w:rsidRPr="002A7D11" w:rsidRDefault="002F1626" w:rsidP="00BC3B02">
                  <w:pPr>
                    <w:jc w:val="center"/>
                  </w:pPr>
                  <w:r w:rsidRPr="002A7D11">
                    <w:t>Выдача (направление) подготовленных документов заявителю –</w:t>
                  </w:r>
                </w:p>
                <w:p w:rsidR="002F1626" w:rsidRPr="00CA38FB" w:rsidRDefault="002F1626" w:rsidP="00BC3B02">
                  <w:pPr>
                    <w:autoSpaceDE w:val="0"/>
                    <w:autoSpaceDN w:val="0"/>
                    <w:adjustRightInd w:val="0"/>
                    <w:jc w:val="center"/>
                  </w:pPr>
                  <w:proofErr w:type="gramStart"/>
                  <w:r w:rsidRPr="002A7D11">
                    <w:t xml:space="preserve">(п. 3.4.3. административного регламента – </w:t>
                  </w:r>
                  <w:r w:rsidRPr="00CA38FB">
                    <w:t>Срок выполнения административной процедуры – 3 рабочих дня со дня принятия решения.</w:t>
                  </w:r>
                  <w:proofErr w:type="gramEnd"/>
                </w:p>
                <w:p w:rsidR="002F1626" w:rsidRPr="003069C2" w:rsidRDefault="002F1626" w:rsidP="00BC3B02">
                  <w:pPr>
                    <w:jc w:val="center"/>
                  </w:pPr>
                </w:p>
              </w:txbxContent>
            </v:textbox>
          </v:shape>
        </w:pict>
      </w: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pStyle w:val="ConsPlusNormal0"/>
        <w:ind w:firstLine="708"/>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Pr="00BC3B02" w:rsidRDefault="00BC3B02" w:rsidP="00BC3B02">
      <w:pPr>
        <w:spacing w:after="0" w:line="240" w:lineRule="auto"/>
        <w:jc w:val="both"/>
        <w:rPr>
          <w:rFonts w:ascii="Times New Roman" w:hAnsi="Times New Roman" w:cs="Times New Roman"/>
          <w:sz w:val="28"/>
          <w:szCs w:val="28"/>
        </w:rPr>
      </w:pPr>
    </w:p>
    <w:p w:rsidR="00BC3B02" w:rsidRDefault="00BC3B02" w:rsidP="00BC3B02">
      <w:pPr>
        <w:spacing w:after="0" w:line="240" w:lineRule="auto"/>
        <w:jc w:val="both"/>
        <w:rPr>
          <w:rFonts w:ascii="Times New Roman" w:hAnsi="Times New Roman" w:cs="Times New Roman"/>
          <w:sz w:val="28"/>
          <w:szCs w:val="28"/>
        </w:rPr>
      </w:pPr>
    </w:p>
    <w:p w:rsidR="00FB1162" w:rsidRPr="00BC3B02" w:rsidRDefault="00FB1162" w:rsidP="00BC3B02">
      <w:pPr>
        <w:spacing w:after="0" w:line="240" w:lineRule="auto"/>
        <w:jc w:val="both"/>
        <w:rPr>
          <w:rFonts w:ascii="Times New Roman" w:hAnsi="Times New Roman" w:cs="Times New Roman"/>
          <w:sz w:val="28"/>
          <w:szCs w:val="28"/>
        </w:rPr>
      </w:pPr>
    </w:p>
    <w:p w:rsidR="00BC3B02" w:rsidRPr="00BC3B02" w:rsidRDefault="00BC3B02" w:rsidP="00BC3B02">
      <w:pPr>
        <w:keepNext/>
        <w:keepLines/>
        <w:spacing w:after="0" w:line="240" w:lineRule="auto"/>
        <w:jc w:val="center"/>
        <w:outlineLvl w:val="0"/>
        <w:rPr>
          <w:rFonts w:ascii="Times New Roman" w:hAnsi="Times New Roman" w:cs="Times New Roman"/>
          <w:bCs/>
          <w:color w:val="000000"/>
          <w:sz w:val="28"/>
          <w:szCs w:val="28"/>
        </w:rPr>
      </w:pPr>
    </w:p>
    <w:p w:rsidR="00BC3B02" w:rsidRPr="00BC3B02" w:rsidRDefault="00FB1162" w:rsidP="00FB1162">
      <w:pPr>
        <w:spacing w:after="0" w:line="240" w:lineRule="auto"/>
        <w:jc w:val="right"/>
        <w:rPr>
          <w:rFonts w:ascii="Times New Roman" w:hAnsi="Times New Roman" w:cs="Times New Roman"/>
          <w:bCs/>
          <w:color w:val="000000"/>
          <w:sz w:val="28"/>
          <w:szCs w:val="28"/>
        </w:rPr>
      </w:pPr>
      <w:r w:rsidRPr="002F1626">
        <w:rPr>
          <w:rFonts w:ascii="Times New Roman" w:hAnsi="Times New Roman" w:cs="Times New Roman"/>
          <w:bCs/>
          <w:color w:val="000000"/>
          <w:sz w:val="24"/>
          <w:szCs w:val="24"/>
        </w:rPr>
        <w:t>Постановление администрация Спасского сельского  поселения от 14.05.2020  № 12</w:t>
      </w:r>
      <w:r>
        <w:rPr>
          <w:rFonts w:ascii="Times New Roman" w:hAnsi="Times New Roman" w:cs="Times New Roman"/>
          <w:bCs/>
          <w:color w:val="000000"/>
          <w:sz w:val="24"/>
          <w:szCs w:val="24"/>
        </w:rPr>
        <w:t>7</w:t>
      </w:r>
    </w:p>
    <w:p w:rsidR="00BC3B02" w:rsidRPr="00FB1162" w:rsidRDefault="00BC3B02" w:rsidP="00BC3B02">
      <w:pPr>
        <w:spacing w:after="0" w:line="240" w:lineRule="auto"/>
        <w:jc w:val="both"/>
        <w:rPr>
          <w:rFonts w:ascii="Times New Roman" w:hAnsi="Times New Roman" w:cs="Times New Roman"/>
          <w:b/>
          <w:bCs/>
          <w:color w:val="000000" w:themeColor="text1"/>
          <w:sz w:val="28"/>
          <w:szCs w:val="28"/>
        </w:rPr>
      </w:pPr>
      <w:r w:rsidRPr="00FB1162">
        <w:rPr>
          <w:rFonts w:ascii="Times New Roman" w:hAnsi="Times New Roman" w:cs="Times New Roman"/>
          <w:b/>
          <w:bCs/>
          <w:color w:val="000000" w:themeColor="text1"/>
          <w:sz w:val="28"/>
          <w:szCs w:val="28"/>
        </w:rPr>
        <w:t xml:space="preserve">Об утверждении Административного регламента </w:t>
      </w:r>
      <w:r w:rsidRPr="00FB1162">
        <w:rPr>
          <w:rFonts w:ascii="Times New Roman" w:hAnsi="Times New Roman" w:cs="Times New Roman"/>
          <w:b/>
          <w:sz w:val="28"/>
          <w:szCs w:val="28"/>
        </w:rPr>
        <w:t>предоставления муниципальной услуги</w:t>
      </w:r>
      <w:r w:rsidRPr="00FB1162">
        <w:rPr>
          <w:rFonts w:ascii="Times New Roman" w:hAnsi="Times New Roman" w:cs="Times New Roman"/>
          <w:b/>
          <w:spacing w:val="-4"/>
          <w:sz w:val="28"/>
          <w:szCs w:val="28"/>
        </w:rPr>
        <w:t xml:space="preserve"> по </w:t>
      </w:r>
      <w:r w:rsidRPr="00FB1162">
        <w:rPr>
          <w:rFonts w:ascii="Times New Roman" w:hAnsi="Times New Roman" w:cs="Times New Roman"/>
          <w:b/>
          <w:sz w:val="28"/>
          <w:szCs w:val="28"/>
        </w:rPr>
        <w:t>предоставлению</w:t>
      </w:r>
      <w:r w:rsidR="00FB1162" w:rsidRPr="00FB1162">
        <w:rPr>
          <w:rFonts w:ascii="Times New Roman" w:hAnsi="Times New Roman" w:cs="Times New Roman"/>
          <w:b/>
          <w:bCs/>
          <w:color w:val="000000" w:themeColor="text1"/>
          <w:sz w:val="28"/>
          <w:szCs w:val="28"/>
        </w:rPr>
        <w:t xml:space="preserve"> </w:t>
      </w:r>
      <w:r w:rsidRPr="00FB1162">
        <w:rPr>
          <w:rFonts w:ascii="Times New Roman" w:hAnsi="Times New Roman" w:cs="Times New Roman"/>
          <w:b/>
          <w:sz w:val="28"/>
          <w:szCs w:val="28"/>
        </w:rPr>
        <w:t xml:space="preserve"> земельных участков, находящихся в муниципальной собственности, гражданам для индивидуального жилищного строительства,</w:t>
      </w:r>
      <w:r w:rsidR="00FB1162" w:rsidRPr="00FB1162">
        <w:rPr>
          <w:rFonts w:ascii="Times New Roman" w:hAnsi="Times New Roman" w:cs="Times New Roman"/>
          <w:b/>
          <w:bCs/>
          <w:color w:val="000000" w:themeColor="text1"/>
          <w:sz w:val="28"/>
          <w:szCs w:val="28"/>
        </w:rPr>
        <w:t xml:space="preserve"> </w:t>
      </w:r>
      <w:r w:rsidRPr="00FB1162">
        <w:rPr>
          <w:rFonts w:ascii="Times New Roman" w:hAnsi="Times New Roman" w:cs="Times New Roman"/>
          <w:b/>
          <w:sz w:val="28"/>
          <w:szCs w:val="28"/>
        </w:rPr>
        <w:t>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p>
    <w:p w:rsidR="00BC3B02" w:rsidRPr="00BC3B02" w:rsidRDefault="00BC3B02" w:rsidP="00BC3B02">
      <w:pPr>
        <w:spacing w:after="0" w:line="240" w:lineRule="auto"/>
        <w:jc w:val="both"/>
        <w:rPr>
          <w:rFonts w:ascii="Times New Roman" w:hAnsi="Times New Roman" w:cs="Times New Roman"/>
          <w:b/>
          <w:sz w:val="28"/>
          <w:szCs w:val="28"/>
        </w:rPr>
      </w:pPr>
    </w:p>
    <w:p w:rsidR="00BC3B02" w:rsidRPr="00BC3B02" w:rsidRDefault="00BC3B02" w:rsidP="00BC3B02">
      <w:pPr>
        <w:spacing w:after="0" w:line="240" w:lineRule="auto"/>
        <w:ind w:firstLine="708"/>
        <w:jc w:val="both"/>
        <w:rPr>
          <w:rFonts w:ascii="Times New Roman" w:hAnsi="Times New Roman" w:cs="Times New Roman"/>
          <w:b/>
          <w:bCs/>
          <w:color w:val="000000" w:themeColor="text1"/>
          <w:sz w:val="28"/>
          <w:szCs w:val="28"/>
        </w:rPr>
      </w:pPr>
      <w:proofErr w:type="gramStart"/>
      <w:r w:rsidRPr="00BC3B02">
        <w:rPr>
          <w:rFonts w:ascii="Times New Roman" w:hAnsi="Times New Roman" w:cs="Times New Roman"/>
          <w:color w:val="000000" w:themeColor="text1"/>
          <w:sz w:val="28"/>
          <w:szCs w:val="28"/>
        </w:rPr>
        <w:t xml:space="preserve">В соответствии с </w:t>
      </w:r>
      <w:hyperlink r:id="rId135" w:history="1">
        <w:r w:rsidRPr="00BC3B02">
          <w:rPr>
            <w:rFonts w:ascii="Times New Roman" w:hAnsi="Times New Roman" w:cs="Times New Roman"/>
            <w:color w:val="000000" w:themeColor="text1"/>
            <w:sz w:val="28"/>
            <w:szCs w:val="28"/>
          </w:rPr>
          <w:t>Федеральным законом</w:t>
        </w:r>
      </w:hyperlink>
      <w:r w:rsidRPr="00BC3B02">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Федеральным законом  о 29.07.2017г.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136" w:history="1">
        <w:r w:rsidRPr="00BC3B02">
          <w:rPr>
            <w:rStyle w:val="aff"/>
            <w:rFonts w:ascii="Times New Roman" w:hAnsi="Times New Roman" w:cs="Times New Roman"/>
            <w:color w:val="000000" w:themeColor="text1"/>
            <w:sz w:val="28"/>
            <w:szCs w:val="28"/>
          </w:rPr>
          <w:t>постановлением</w:t>
        </w:r>
      </w:hyperlink>
      <w:r w:rsidRPr="00BC3B02">
        <w:rPr>
          <w:rFonts w:ascii="Times New Roman" w:hAnsi="Times New Roman" w:cs="Times New Roman"/>
          <w:color w:val="000000" w:themeColor="text1"/>
          <w:sz w:val="28"/>
          <w:szCs w:val="28"/>
        </w:rPr>
        <w:t xml:space="preserve"> администрации  Спасского сельского поселения от 27.04.2020 № 113 «О Порядке  разработки и утверждения административных регламентов предоставления муниципальных</w:t>
      </w:r>
      <w:proofErr w:type="gramEnd"/>
      <w:r w:rsidRPr="00BC3B02">
        <w:rPr>
          <w:rFonts w:ascii="Times New Roman" w:hAnsi="Times New Roman" w:cs="Times New Roman"/>
          <w:color w:val="000000" w:themeColor="text1"/>
          <w:sz w:val="28"/>
          <w:szCs w:val="28"/>
        </w:rPr>
        <w:t xml:space="preserve"> услуг администрацией Спасского сельского поселения», администрация Спасского сельского поселения</w:t>
      </w:r>
      <w:r w:rsidRPr="00BC3B02">
        <w:rPr>
          <w:rFonts w:ascii="Times New Roman" w:hAnsi="Times New Roman" w:cs="Times New Roman"/>
          <w:b/>
          <w:bCs/>
          <w:color w:val="000000" w:themeColor="text1"/>
          <w:sz w:val="28"/>
          <w:szCs w:val="28"/>
        </w:rPr>
        <w:t xml:space="preserve"> </w:t>
      </w:r>
      <w:r w:rsidRPr="00BC3B02">
        <w:rPr>
          <w:rFonts w:ascii="Times New Roman" w:hAnsi="Times New Roman" w:cs="Times New Roman"/>
          <w:bCs/>
          <w:color w:val="000000" w:themeColor="text1"/>
          <w:sz w:val="28"/>
          <w:szCs w:val="28"/>
        </w:rPr>
        <w:t>ПОСТАНОВЛЯЕТ:</w:t>
      </w:r>
    </w:p>
    <w:p w:rsidR="00BC3B02" w:rsidRPr="00BC3B02" w:rsidRDefault="00BC3B02" w:rsidP="00BC3B02">
      <w:pPr>
        <w:spacing w:after="0" w:line="240" w:lineRule="auto"/>
        <w:jc w:val="both"/>
        <w:rPr>
          <w:rFonts w:ascii="Times New Roman" w:hAnsi="Times New Roman" w:cs="Times New Roman"/>
          <w:color w:val="000000" w:themeColor="text1"/>
          <w:sz w:val="28"/>
          <w:szCs w:val="28"/>
        </w:rPr>
      </w:pPr>
      <w:r w:rsidRPr="00BC3B02">
        <w:rPr>
          <w:rFonts w:ascii="Times New Roman" w:hAnsi="Times New Roman" w:cs="Times New Roman"/>
          <w:color w:val="000000" w:themeColor="text1"/>
          <w:sz w:val="28"/>
          <w:szCs w:val="28"/>
        </w:rPr>
        <w:t xml:space="preserve">          1.Утвердить Административный регламент </w:t>
      </w:r>
      <w:r w:rsidRPr="00BC3B02">
        <w:rPr>
          <w:rFonts w:ascii="Times New Roman" w:hAnsi="Times New Roman" w:cs="Times New Roman"/>
          <w:sz w:val="28"/>
          <w:szCs w:val="28"/>
        </w:rPr>
        <w:t>предоставления муниципальной услуги</w:t>
      </w:r>
      <w:r w:rsidRPr="00BC3B02">
        <w:rPr>
          <w:rFonts w:ascii="Times New Roman" w:hAnsi="Times New Roman" w:cs="Times New Roman"/>
          <w:spacing w:val="-4"/>
          <w:sz w:val="28"/>
          <w:szCs w:val="28"/>
        </w:rPr>
        <w:t xml:space="preserve"> по </w:t>
      </w:r>
      <w:r w:rsidRPr="00BC3B02">
        <w:rPr>
          <w:rFonts w:ascii="Times New Roman" w:hAnsi="Times New Roman" w:cs="Times New Roman"/>
          <w:sz w:val="28"/>
          <w:szCs w:val="28"/>
        </w:rPr>
        <w:t xml:space="preserve">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w:t>
      </w:r>
      <w:r w:rsidRPr="00BC3B02">
        <w:rPr>
          <w:rFonts w:ascii="Times New Roman" w:hAnsi="Times New Roman" w:cs="Times New Roman"/>
          <w:color w:val="000000" w:themeColor="text1"/>
          <w:sz w:val="28"/>
          <w:szCs w:val="28"/>
        </w:rPr>
        <w:t>согласно приложению к настоящему постановлению.</w:t>
      </w:r>
    </w:p>
    <w:p w:rsidR="00BC3B02" w:rsidRPr="00BC3B02" w:rsidRDefault="00BC3B02" w:rsidP="00BC3B02">
      <w:pPr>
        <w:spacing w:after="0" w:line="240" w:lineRule="auto"/>
        <w:jc w:val="both"/>
        <w:rPr>
          <w:rFonts w:ascii="Times New Roman" w:hAnsi="Times New Roman" w:cs="Times New Roman"/>
          <w:color w:val="000000" w:themeColor="text1"/>
          <w:sz w:val="28"/>
          <w:szCs w:val="28"/>
        </w:rPr>
      </w:pPr>
      <w:r w:rsidRPr="00BC3B02">
        <w:rPr>
          <w:rFonts w:ascii="Times New Roman" w:hAnsi="Times New Roman" w:cs="Times New Roman"/>
          <w:color w:val="000000" w:themeColor="text1"/>
          <w:sz w:val="28"/>
          <w:szCs w:val="28"/>
        </w:rPr>
        <w:tab/>
        <w:t xml:space="preserve">2. </w:t>
      </w:r>
      <w:proofErr w:type="gramStart"/>
      <w:r w:rsidRPr="00BC3B02">
        <w:rPr>
          <w:rFonts w:ascii="Times New Roman" w:hAnsi="Times New Roman" w:cs="Times New Roman"/>
          <w:color w:val="000000" w:themeColor="text1"/>
          <w:sz w:val="28"/>
          <w:szCs w:val="28"/>
        </w:rPr>
        <w:t>Признать утратившими силу постановление администрации Спасского сельского поселения от 01.04.2019 № 237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sz w:val="28"/>
          <w:szCs w:val="28"/>
        </w:rPr>
      </w:pPr>
      <w:r w:rsidRPr="00BC3B02">
        <w:rPr>
          <w:rFonts w:ascii="Times New Roman" w:hAnsi="Times New Roman" w:cs="Times New Roman"/>
          <w:color w:val="000000" w:themeColor="text1"/>
          <w:sz w:val="28"/>
          <w:szCs w:val="28"/>
        </w:rPr>
        <w:t xml:space="preserve">         3. </w:t>
      </w:r>
      <w:r w:rsidRPr="00BC3B02">
        <w:rPr>
          <w:rFonts w:ascii="Times New Roman" w:hAnsi="Times New Roman" w:cs="Times New Roman"/>
          <w:sz w:val="28"/>
          <w:szCs w:val="28"/>
        </w:rPr>
        <w:t>Настоящее постановление  подлежит официальному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sz w:val="28"/>
          <w:szCs w:val="28"/>
        </w:rPr>
      </w:pPr>
    </w:p>
    <w:p w:rsidR="00BC3B02" w:rsidRPr="00BC3B02" w:rsidRDefault="00BC3B02" w:rsidP="00FB1162">
      <w:pPr>
        <w:widowControl w:val="0"/>
        <w:shd w:val="clear" w:color="auto" w:fill="FFFFFF"/>
        <w:autoSpaceDE w:val="0"/>
        <w:autoSpaceDN w:val="0"/>
        <w:adjustRightInd w:val="0"/>
        <w:spacing w:after="0" w:line="240" w:lineRule="auto"/>
        <w:jc w:val="right"/>
        <w:rPr>
          <w:rFonts w:ascii="Times New Roman" w:hAnsi="Times New Roman" w:cs="Times New Roman"/>
          <w:color w:val="000000"/>
          <w:spacing w:val="-5"/>
        </w:rPr>
      </w:pPr>
      <w:r w:rsidRPr="00BC3B02">
        <w:rPr>
          <w:rFonts w:ascii="Times New Roman" w:hAnsi="Times New Roman" w:cs="Times New Roman"/>
          <w:color w:val="000000"/>
          <w:spacing w:val="-5"/>
          <w:sz w:val="28"/>
          <w:szCs w:val="28"/>
        </w:rPr>
        <w:t xml:space="preserve">Глава поселения    </w:t>
      </w:r>
      <w:proofErr w:type="spellStart"/>
      <w:r w:rsidRPr="00BC3B02">
        <w:rPr>
          <w:rFonts w:ascii="Times New Roman" w:hAnsi="Times New Roman" w:cs="Times New Roman"/>
          <w:color w:val="000000"/>
          <w:spacing w:val="-5"/>
          <w:sz w:val="28"/>
          <w:szCs w:val="28"/>
        </w:rPr>
        <w:t>Р.И.Ваниев</w:t>
      </w:r>
      <w:proofErr w:type="spellEnd"/>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FB1162" w:rsidRPr="00FB1162" w:rsidRDefault="00FB1162" w:rsidP="00FB1162">
      <w:pPr>
        <w:pStyle w:val="s1"/>
        <w:shd w:val="clear" w:color="auto" w:fill="FFFFFF"/>
        <w:spacing w:before="0" w:beforeAutospacing="0" w:after="0" w:afterAutospacing="0"/>
        <w:jc w:val="both"/>
        <w:rPr>
          <w:b/>
          <w:color w:val="22272F"/>
          <w:sz w:val="22"/>
          <w:szCs w:val="22"/>
        </w:rPr>
      </w:pPr>
      <w:r w:rsidRPr="00FB1162">
        <w:rPr>
          <w:b/>
          <w:sz w:val="22"/>
          <w:szCs w:val="22"/>
        </w:rPr>
        <w:t xml:space="preserve">Учредитель: Администрация Спасского сельского поселения. </w:t>
      </w:r>
    </w:p>
    <w:p w:rsidR="00FB1162" w:rsidRPr="00FB1162" w:rsidRDefault="00FB1162" w:rsidP="00FB1162">
      <w:pPr>
        <w:pStyle w:val="s1"/>
        <w:shd w:val="clear" w:color="auto" w:fill="FFFFFF"/>
        <w:spacing w:before="0" w:beforeAutospacing="0" w:after="0" w:afterAutospacing="0"/>
        <w:jc w:val="both"/>
        <w:rPr>
          <w:b/>
          <w:sz w:val="22"/>
          <w:szCs w:val="22"/>
        </w:rPr>
      </w:pPr>
      <w:r w:rsidRPr="00FB1162">
        <w:rPr>
          <w:b/>
          <w:color w:val="22272F"/>
          <w:sz w:val="22"/>
          <w:szCs w:val="22"/>
        </w:rPr>
        <w:t>Издатель:</w:t>
      </w:r>
      <w:r w:rsidRPr="00FB1162">
        <w:rPr>
          <w:b/>
          <w:sz w:val="22"/>
          <w:szCs w:val="22"/>
        </w:rPr>
        <w:t xml:space="preserve"> Администрация Спасского сельского поселения выполняет функции учредителя.</w:t>
      </w:r>
    </w:p>
    <w:p w:rsidR="00FB1162" w:rsidRPr="00FB1162" w:rsidRDefault="00FB1162" w:rsidP="00FB1162">
      <w:pPr>
        <w:pStyle w:val="s1"/>
        <w:shd w:val="clear" w:color="auto" w:fill="FFFFFF"/>
        <w:spacing w:before="0" w:beforeAutospacing="0" w:after="0" w:afterAutospacing="0"/>
        <w:jc w:val="both"/>
        <w:rPr>
          <w:b/>
          <w:sz w:val="22"/>
          <w:szCs w:val="22"/>
        </w:rPr>
      </w:pPr>
      <w:r w:rsidRPr="00FB1162">
        <w:rPr>
          <w:b/>
          <w:sz w:val="22"/>
          <w:szCs w:val="22"/>
        </w:rPr>
        <w:t xml:space="preserve">Адрес издателя: 160510,0 Вологодская область, Вологодский район, п. </w:t>
      </w:r>
      <w:proofErr w:type="spellStart"/>
      <w:r w:rsidRPr="00FB1162">
        <w:rPr>
          <w:b/>
          <w:sz w:val="22"/>
          <w:szCs w:val="22"/>
        </w:rPr>
        <w:t>Непотягово</w:t>
      </w:r>
      <w:proofErr w:type="spellEnd"/>
      <w:r w:rsidRPr="00FB1162">
        <w:rPr>
          <w:b/>
          <w:sz w:val="22"/>
          <w:szCs w:val="22"/>
        </w:rPr>
        <w:t>, дом 44.</w:t>
      </w:r>
    </w:p>
    <w:p w:rsidR="00FB1162" w:rsidRPr="00FB1162" w:rsidRDefault="00FB1162" w:rsidP="00FB1162">
      <w:pPr>
        <w:pStyle w:val="s1"/>
        <w:shd w:val="clear" w:color="auto" w:fill="FFFFFF"/>
        <w:spacing w:before="0" w:beforeAutospacing="0" w:after="0" w:afterAutospacing="0"/>
        <w:jc w:val="both"/>
        <w:rPr>
          <w:b/>
          <w:sz w:val="22"/>
          <w:szCs w:val="22"/>
        </w:rPr>
      </w:pPr>
      <w:r w:rsidRPr="00FB1162">
        <w:rPr>
          <w:b/>
          <w:sz w:val="22"/>
          <w:szCs w:val="22"/>
        </w:rPr>
        <w:t xml:space="preserve">Главный редактор: </w:t>
      </w:r>
      <w:proofErr w:type="spellStart"/>
      <w:r w:rsidRPr="00FB1162">
        <w:rPr>
          <w:b/>
          <w:sz w:val="22"/>
          <w:szCs w:val="22"/>
        </w:rPr>
        <w:t>Ваниев</w:t>
      </w:r>
      <w:proofErr w:type="spellEnd"/>
      <w:r w:rsidRPr="00FB1162">
        <w:rPr>
          <w:b/>
          <w:sz w:val="22"/>
          <w:szCs w:val="22"/>
        </w:rPr>
        <w:t xml:space="preserve"> Руслан </w:t>
      </w:r>
      <w:proofErr w:type="spellStart"/>
      <w:r w:rsidRPr="00FB1162">
        <w:rPr>
          <w:b/>
          <w:sz w:val="22"/>
          <w:szCs w:val="22"/>
        </w:rPr>
        <w:t>Ибрагимович</w:t>
      </w:r>
      <w:proofErr w:type="spellEnd"/>
      <w:r w:rsidRPr="00FB1162">
        <w:rPr>
          <w:b/>
          <w:sz w:val="22"/>
          <w:szCs w:val="22"/>
        </w:rPr>
        <w:t xml:space="preserve">, глава Спасского сельского поселения, тел. 55-72-45, </w:t>
      </w:r>
      <w:r w:rsidRPr="00FB1162">
        <w:rPr>
          <w:b/>
          <w:sz w:val="22"/>
          <w:szCs w:val="22"/>
          <w:lang w:val="en-US"/>
        </w:rPr>
        <w:t>E</w:t>
      </w:r>
      <w:r w:rsidRPr="00FB1162">
        <w:rPr>
          <w:b/>
          <w:sz w:val="22"/>
          <w:szCs w:val="22"/>
        </w:rPr>
        <w:t>-</w:t>
      </w:r>
      <w:r w:rsidRPr="00FB1162">
        <w:rPr>
          <w:b/>
          <w:sz w:val="22"/>
          <w:szCs w:val="22"/>
          <w:lang w:val="en-US"/>
        </w:rPr>
        <w:t>mail</w:t>
      </w:r>
      <w:r w:rsidRPr="00FB1162">
        <w:rPr>
          <w:b/>
          <w:sz w:val="22"/>
          <w:szCs w:val="22"/>
        </w:rPr>
        <w:t xml:space="preserve"> – </w:t>
      </w:r>
      <w:proofErr w:type="spellStart"/>
      <w:r w:rsidRPr="00FB1162">
        <w:rPr>
          <w:b/>
          <w:sz w:val="22"/>
          <w:szCs w:val="22"/>
          <w:lang w:val="en-US"/>
        </w:rPr>
        <w:t>spasskoesp</w:t>
      </w:r>
      <w:proofErr w:type="spellEnd"/>
      <w:r w:rsidRPr="00FB1162">
        <w:rPr>
          <w:b/>
          <w:sz w:val="22"/>
          <w:szCs w:val="22"/>
        </w:rPr>
        <w:t>@</w:t>
      </w:r>
      <w:proofErr w:type="spellStart"/>
      <w:r w:rsidRPr="00FB1162">
        <w:rPr>
          <w:b/>
          <w:sz w:val="22"/>
          <w:szCs w:val="22"/>
          <w:lang w:val="en-US"/>
        </w:rPr>
        <w:t>yandex</w:t>
      </w:r>
      <w:proofErr w:type="spellEnd"/>
      <w:r w:rsidRPr="00FB1162">
        <w:rPr>
          <w:b/>
          <w:sz w:val="22"/>
          <w:szCs w:val="22"/>
        </w:rPr>
        <w:t>.</w:t>
      </w:r>
      <w:proofErr w:type="spellStart"/>
      <w:r w:rsidRPr="00FB1162">
        <w:rPr>
          <w:b/>
          <w:sz w:val="22"/>
          <w:szCs w:val="22"/>
          <w:lang w:val="en-US"/>
        </w:rPr>
        <w:t>ru</w:t>
      </w:r>
      <w:proofErr w:type="spellEnd"/>
    </w:p>
    <w:p w:rsidR="00FB1162" w:rsidRPr="00FB1162" w:rsidRDefault="00FB1162" w:rsidP="00FB1162">
      <w:pPr>
        <w:pStyle w:val="s1"/>
        <w:shd w:val="clear" w:color="auto" w:fill="FFFFFF"/>
        <w:spacing w:before="0" w:beforeAutospacing="0" w:after="0" w:afterAutospacing="0"/>
        <w:jc w:val="both"/>
        <w:rPr>
          <w:b/>
          <w:sz w:val="22"/>
          <w:szCs w:val="22"/>
        </w:rPr>
      </w:pPr>
      <w:r w:rsidRPr="00FB1162">
        <w:rPr>
          <w:b/>
          <w:sz w:val="22"/>
          <w:szCs w:val="22"/>
        </w:rPr>
        <w:t>Тираж: 15 экземпляров.</w:t>
      </w:r>
    </w:p>
    <w:p w:rsidR="00FB1162" w:rsidRPr="00FB1162" w:rsidRDefault="00FB1162" w:rsidP="00FB1162">
      <w:pPr>
        <w:pStyle w:val="s1"/>
        <w:shd w:val="clear" w:color="auto" w:fill="FFFFFF"/>
        <w:spacing w:before="0" w:beforeAutospacing="0" w:after="0" w:afterAutospacing="0"/>
        <w:jc w:val="both"/>
        <w:rPr>
          <w:b/>
          <w:color w:val="22272F"/>
          <w:sz w:val="22"/>
          <w:szCs w:val="22"/>
        </w:rPr>
      </w:pPr>
      <w:r w:rsidRPr="00FB1162">
        <w:rPr>
          <w:b/>
          <w:sz w:val="22"/>
          <w:szCs w:val="22"/>
        </w:rPr>
        <w:t>Распространяется бесплатно.</w:t>
      </w:r>
    </w:p>
    <w:p w:rsidR="00FB1162" w:rsidRPr="00BC3B02" w:rsidRDefault="00FB1162" w:rsidP="00FB1162">
      <w:pPr>
        <w:pStyle w:val="s1"/>
        <w:shd w:val="clear" w:color="auto" w:fill="FFFFFF"/>
        <w:spacing w:before="0" w:beforeAutospacing="0" w:after="0" w:afterAutospacing="0"/>
        <w:jc w:val="both"/>
        <w:rPr>
          <w:color w:val="22272F"/>
          <w:sz w:val="23"/>
          <w:szCs w:val="23"/>
        </w:rPr>
      </w:pPr>
    </w:p>
    <w:p w:rsidR="00BC3B02" w:rsidRPr="00BC3B02" w:rsidRDefault="00BC3B02" w:rsidP="00FB1162">
      <w:pPr>
        <w:spacing w:after="0" w:line="240" w:lineRule="auto"/>
        <w:ind w:left="5664"/>
        <w:jc w:val="both"/>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ind w:left="5664"/>
        <w:rPr>
          <w:rFonts w:ascii="Times New Roman" w:hAnsi="Times New Roman" w:cs="Times New Roman"/>
          <w:b/>
        </w:rPr>
      </w:pPr>
    </w:p>
    <w:p w:rsidR="00BC3B02" w:rsidRPr="00BC3B02" w:rsidRDefault="00BC3B02" w:rsidP="00BC3B02">
      <w:pPr>
        <w:spacing w:after="0" w:line="240" w:lineRule="auto"/>
        <w:jc w:val="both"/>
        <w:rPr>
          <w:rFonts w:ascii="Times New Roman" w:hAnsi="Times New Roman" w:cs="Times New Roman"/>
        </w:rPr>
        <w:sectPr w:rsidR="00BC3B02" w:rsidRPr="00BC3B02" w:rsidSect="00BC3B02">
          <w:headerReference w:type="first" r:id="rId137"/>
          <w:pgSz w:w="11906" w:h="16838" w:code="9"/>
          <w:pgMar w:top="851" w:right="991" w:bottom="851" w:left="1276" w:header="567" w:footer="0" w:gutter="0"/>
          <w:pgNumType w:start="1"/>
          <w:cols w:space="708"/>
          <w:titlePg/>
          <w:docGrid w:linePitch="360"/>
        </w:sectPr>
      </w:pPr>
    </w:p>
    <w:p w:rsidR="00BC3B02" w:rsidRPr="00BC3B02" w:rsidRDefault="00BC3B02" w:rsidP="00BC3B02">
      <w:pPr>
        <w:spacing w:after="0" w:line="240" w:lineRule="auto"/>
        <w:ind w:left="2410"/>
        <w:jc w:val="both"/>
        <w:rPr>
          <w:rFonts w:ascii="Times New Roman" w:hAnsi="Times New Roman" w:cs="Times New Roman"/>
        </w:rPr>
      </w:pPr>
      <w:r w:rsidRPr="00BC3B02">
        <w:rPr>
          <w:rFonts w:ascii="Times New Roman" w:hAnsi="Times New Roman" w:cs="Times New Roman"/>
        </w:rPr>
        <w:lastRenderedPageBreak/>
        <w:t>Приложение</w:t>
      </w:r>
    </w:p>
    <w:p w:rsidR="00BC3B02" w:rsidRPr="00BC3B02" w:rsidRDefault="00BC3B02" w:rsidP="00BC3B02">
      <w:pPr>
        <w:spacing w:after="0" w:line="240" w:lineRule="auto"/>
        <w:ind w:left="2410"/>
        <w:jc w:val="both"/>
        <w:rPr>
          <w:rFonts w:ascii="Times New Roman" w:hAnsi="Times New Roman" w:cs="Times New Roman"/>
        </w:rPr>
      </w:pPr>
      <w:r w:rsidRPr="00BC3B02">
        <w:rPr>
          <w:rFonts w:ascii="Times New Roman" w:hAnsi="Times New Roman" w:cs="Times New Roman"/>
        </w:rPr>
        <w:t xml:space="preserve">к постановлению  администрации </w:t>
      </w:r>
      <w:proofErr w:type="gramStart"/>
      <w:r w:rsidRPr="00BC3B02">
        <w:rPr>
          <w:rFonts w:ascii="Times New Roman" w:hAnsi="Times New Roman" w:cs="Times New Roman"/>
        </w:rPr>
        <w:t>Спасского</w:t>
      </w:r>
      <w:proofErr w:type="gramEnd"/>
    </w:p>
    <w:p w:rsidR="00BC3B02" w:rsidRPr="00BC3B02" w:rsidRDefault="00BC3B02" w:rsidP="00BC3B02">
      <w:pPr>
        <w:spacing w:after="0" w:line="240" w:lineRule="auto"/>
        <w:ind w:left="2410"/>
        <w:jc w:val="both"/>
        <w:rPr>
          <w:rFonts w:ascii="Times New Roman" w:hAnsi="Times New Roman" w:cs="Times New Roman"/>
        </w:rPr>
      </w:pPr>
      <w:r w:rsidRPr="00BC3B02">
        <w:rPr>
          <w:rFonts w:ascii="Times New Roman" w:hAnsi="Times New Roman" w:cs="Times New Roman"/>
        </w:rPr>
        <w:t>сельского поселения от 14.05.2020 № 127</w:t>
      </w:r>
    </w:p>
    <w:p w:rsidR="00BC3B02" w:rsidRPr="00BC3B02" w:rsidRDefault="00BC3B02" w:rsidP="00BC3B02">
      <w:pPr>
        <w:spacing w:after="0" w:line="240" w:lineRule="auto"/>
        <w:ind w:left="5664"/>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b/>
        </w:rPr>
      </w:pPr>
      <w:r w:rsidRPr="00BC3B02">
        <w:rPr>
          <w:rFonts w:ascii="Times New Roman" w:hAnsi="Times New Roman" w:cs="Times New Roman"/>
          <w:b/>
        </w:rPr>
        <w:t>Административный регламент</w:t>
      </w:r>
    </w:p>
    <w:p w:rsidR="00BC3B02" w:rsidRPr="00BC3B02" w:rsidRDefault="00BC3B02" w:rsidP="00BC3B02">
      <w:pPr>
        <w:spacing w:after="0" w:line="240" w:lineRule="auto"/>
        <w:jc w:val="center"/>
        <w:rPr>
          <w:rFonts w:ascii="Times New Roman" w:hAnsi="Times New Roman" w:cs="Times New Roman"/>
          <w:b/>
        </w:rPr>
      </w:pPr>
      <w:r w:rsidRPr="00BC3B02">
        <w:rPr>
          <w:rFonts w:ascii="Times New Roman" w:hAnsi="Times New Roman" w:cs="Times New Roman"/>
          <w:b/>
        </w:rPr>
        <w:t>предоставления муниципальной услуги</w:t>
      </w:r>
      <w:r w:rsidRPr="00BC3B02">
        <w:rPr>
          <w:rFonts w:ascii="Times New Roman" w:hAnsi="Times New Roman" w:cs="Times New Roman"/>
          <w:b/>
          <w:spacing w:val="-4"/>
        </w:rPr>
        <w:t xml:space="preserve"> по </w:t>
      </w:r>
      <w:r w:rsidRPr="00BC3B02">
        <w:rPr>
          <w:rFonts w:ascii="Times New Roman" w:hAnsi="Times New Roman" w:cs="Times New Roman"/>
          <w:b/>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spacing w:after="0" w:line="240" w:lineRule="auto"/>
        <w:jc w:val="center"/>
        <w:rPr>
          <w:rFonts w:ascii="Times New Roman" w:hAnsi="Times New Roman" w:cs="Times New Roman"/>
          <w:b/>
        </w:rPr>
      </w:pPr>
      <w:r w:rsidRPr="00BC3B02">
        <w:rPr>
          <w:rFonts w:ascii="Times New Roman" w:hAnsi="Times New Roman" w:cs="Times New Roman"/>
          <w:b/>
        </w:rPr>
        <w:t>1. Общие положения</w:t>
      </w:r>
    </w:p>
    <w:p w:rsidR="00BC3B02" w:rsidRPr="00BC3B02" w:rsidRDefault="00BC3B02" w:rsidP="00BC3B02">
      <w:pPr>
        <w:pStyle w:val="ConsPlusNormal0"/>
        <w:widowControl/>
        <w:ind w:firstLine="0"/>
        <w:jc w:val="center"/>
        <w:outlineLvl w:val="1"/>
        <w:rPr>
          <w:rFonts w:ascii="Times New Roman" w:hAnsi="Times New Roman" w:cs="Times New Roman"/>
          <w:b/>
          <w:bCs/>
          <w:sz w:val="24"/>
          <w:szCs w:val="24"/>
        </w:rPr>
      </w:pPr>
      <w:r w:rsidRPr="00BC3B02">
        <w:rPr>
          <w:rFonts w:ascii="Times New Roman" w:hAnsi="Times New Roman" w:cs="Times New Roman"/>
          <w:b/>
          <w:bCs/>
          <w:sz w:val="24"/>
          <w:szCs w:val="24"/>
        </w:rPr>
        <w:t>1.1. Предмет регулирования  регламента</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 xml:space="preserve">Административный регламент предоставления муниципальной услуги </w:t>
      </w:r>
      <w:r w:rsidRPr="00BC3B02">
        <w:rPr>
          <w:rFonts w:ascii="Times New Roman" w:hAnsi="Times New Roman" w:cs="Times New Roman"/>
          <w:spacing w:val="-4"/>
        </w:rPr>
        <w:t xml:space="preserve">по </w:t>
      </w:r>
      <w:r w:rsidRPr="00BC3B02">
        <w:rPr>
          <w:rFonts w:ascii="Times New Roman" w:hAnsi="Times New Roman" w:cs="Times New Roman"/>
        </w:rPr>
        <w:t xml:space="preserve">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(далее соответственно </w:t>
      </w:r>
      <w:r w:rsidRPr="00BC3B02">
        <w:rPr>
          <w:rFonts w:ascii="Times New Roman" w:hAnsi="Times New Roman" w:cs="Times New Roman"/>
        </w:rPr>
        <w:sym w:font="Symbol" w:char="F02D"/>
      </w:r>
      <w:r w:rsidRPr="00BC3B02">
        <w:rPr>
          <w:rFonts w:ascii="Times New Roman" w:hAnsi="Times New Roman" w:cs="Times New Roman"/>
        </w:rPr>
        <w:t xml:space="preserve"> административный регламент, муниципальная услуга) устанавливает порядок и стандарт предоставления муниципальной услуги.</w:t>
      </w:r>
      <w:proofErr w:type="gramEnd"/>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Спасского сельского поселения.</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p>
    <w:p w:rsidR="00BC3B02" w:rsidRPr="00BC3B02" w:rsidRDefault="00BC3B02" w:rsidP="00BC3B02">
      <w:pPr>
        <w:autoSpaceDE w:val="0"/>
        <w:autoSpaceDN w:val="0"/>
        <w:adjustRightInd w:val="0"/>
        <w:spacing w:after="0" w:line="240" w:lineRule="auto"/>
        <w:jc w:val="center"/>
        <w:rPr>
          <w:rFonts w:ascii="Times New Roman" w:eastAsia="Calibri" w:hAnsi="Times New Roman" w:cs="Times New Roman"/>
          <w:b/>
        </w:rPr>
      </w:pPr>
      <w:r w:rsidRPr="00BC3B02">
        <w:rPr>
          <w:rFonts w:ascii="Times New Roman" w:eastAsia="Calibri" w:hAnsi="Times New Roman" w:cs="Times New Roman"/>
          <w:b/>
        </w:rPr>
        <w:t>1.2.Круг заявителей</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b/>
          <w:color w:val="000000"/>
        </w:rPr>
      </w:pPr>
      <w:r w:rsidRPr="00BC3B02">
        <w:rPr>
          <w:rFonts w:ascii="Times New Roman" w:hAnsi="Times New Roman" w:cs="Times New Roman"/>
          <w:b/>
          <w:color w:val="000000"/>
        </w:rPr>
        <w:t>1.3. Требования к порядку информирования  о предоставлении муниципальной услуги</w:t>
      </w:r>
    </w:p>
    <w:p w:rsidR="00BC3B02" w:rsidRPr="00BC3B02" w:rsidRDefault="00BC3B02" w:rsidP="00BC3B02">
      <w:pPr>
        <w:widowControl w:val="0"/>
        <w:autoSpaceDE w:val="0"/>
        <w:autoSpaceDN w:val="0"/>
        <w:adjustRightInd w:val="0"/>
        <w:spacing w:after="0" w:line="240" w:lineRule="auto"/>
        <w:jc w:val="center"/>
        <w:rPr>
          <w:rFonts w:ascii="Times New Roman" w:hAnsi="Times New Roman" w:cs="Times New Roman"/>
          <w:i/>
          <w:color w:val="000000"/>
        </w:rPr>
      </w:pP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сайт в сети Интернет), электронной почты и (или) формы обратной связи администрации Спасского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w:t>
      </w:r>
      <w:proofErr w:type="gramStart"/>
      <w:r w:rsidRPr="00BC3B02">
        <w:rPr>
          <w:rFonts w:ascii="Times New Roman" w:hAnsi="Times New Roman" w:cs="Times New Roman"/>
        </w:rPr>
        <w:t>)(</w:t>
      </w:r>
      <w:proofErr w:type="gramEnd"/>
      <w:r w:rsidRPr="00BC3B02">
        <w:rPr>
          <w:rFonts w:ascii="Times New Roman" w:hAnsi="Times New Roman" w:cs="Times New Roman"/>
        </w:rPr>
        <w:t xml:space="preserve">при условии заключения соглашений о взаимодействии с </w:t>
      </w:r>
      <w:proofErr w:type="gramStart"/>
      <w:r w:rsidRPr="00BC3B02">
        <w:rPr>
          <w:rFonts w:ascii="Times New Roman" w:hAnsi="Times New Roman" w:cs="Times New Roman"/>
        </w:rPr>
        <w:t xml:space="preserve">МФЦ) размещается на официальном сайте Уполномоченного органа </w:t>
      </w:r>
      <w:proofErr w:type="spellStart"/>
      <w:r w:rsidRPr="00BC3B02">
        <w:rPr>
          <w:rFonts w:ascii="Times New Roman" w:hAnsi="Times New Roman" w:cs="Times New Roman"/>
        </w:rPr>
        <w:t>всети</w:t>
      </w:r>
      <w:proofErr w:type="spellEnd"/>
      <w:r w:rsidRPr="00BC3B02">
        <w:rPr>
          <w:rFonts w:ascii="Times New Roman" w:hAnsi="Times New Roman" w:cs="Times New Roman"/>
        </w:rPr>
        <w:t xml:space="preserve"> Интернет, в государственной информационной системе «Портал государственных и муниципальных услуг (функций) Вологодской области» (далее - Региональный портал).</w:t>
      </w:r>
      <w:proofErr w:type="gramEnd"/>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1.3.2. Способы получения информации о правилах предоставления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лично;</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телефонной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электронной почты,</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посредством почтовой связи;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информационных стендах в помещениях Уполномоченного органа, МФЦ;</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информационно-телекоммуникационной сети «Интернет»:</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официальном сайте Уполномоченного органа, МФЦ;</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 Порядок информирования о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1.3.3.1. Информирование о предоставлении муниципальной услуги осуществляется по следующим вопросам:</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место нахождения Уполномоченного органа, его структурных подразделений,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C3B02" w:rsidRPr="00BC3B02" w:rsidRDefault="00BC3B02" w:rsidP="00BC3B02">
      <w:pPr>
        <w:spacing w:after="0" w:line="240" w:lineRule="auto"/>
        <w:ind w:right="-5" w:firstLine="720"/>
        <w:jc w:val="both"/>
        <w:rPr>
          <w:rFonts w:ascii="Times New Roman" w:hAnsi="Times New Roman" w:cs="Times New Roman"/>
          <w:i/>
          <w:u w:val="single"/>
        </w:rPr>
      </w:pPr>
      <w:r w:rsidRPr="00BC3B02">
        <w:rPr>
          <w:rFonts w:ascii="Times New Roman" w:hAnsi="Times New Roman" w:cs="Times New Roman"/>
        </w:rPr>
        <w:t>график работы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официального сайта в  сети Интернет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адрес электронной почты Уполномоченного органа, МФЦ;</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ход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административные процедуры предоставления муниципальной услуги;</w:t>
      </w:r>
    </w:p>
    <w:p w:rsidR="00BC3B02" w:rsidRPr="00BC3B02" w:rsidRDefault="00BC3B02" w:rsidP="00BC3B02">
      <w:pPr>
        <w:tabs>
          <w:tab w:val="left" w:pos="540"/>
        </w:tabs>
        <w:spacing w:after="0" w:line="240" w:lineRule="auto"/>
        <w:ind w:right="-5" w:firstLine="720"/>
        <w:jc w:val="both"/>
        <w:rPr>
          <w:rFonts w:ascii="Times New Roman" w:hAnsi="Times New Roman" w:cs="Times New Roman"/>
        </w:rPr>
      </w:pPr>
      <w:r w:rsidRPr="00BC3B02">
        <w:rPr>
          <w:rFonts w:ascii="Times New Roman" w:hAnsi="Times New Roman" w:cs="Times New Roman"/>
        </w:rPr>
        <w:t>срок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порядок и формы </w:t>
      </w:r>
      <w:proofErr w:type="gramStart"/>
      <w:r w:rsidRPr="00BC3B02">
        <w:rPr>
          <w:rFonts w:ascii="Times New Roman" w:hAnsi="Times New Roman" w:cs="Times New Roman"/>
        </w:rPr>
        <w:t>контроля за</w:t>
      </w:r>
      <w:proofErr w:type="gramEnd"/>
      <w:r w:rsidRPr="00BC3B02">
        <w:rPr>
          <w:rFonts w:ascii="Times New Roman" w:hAnsi="Times New Roman" w:cs="Times New Roman"/>
        </w:rPr>
        <w:t xml:space="preserve"> предоставлением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основания для отказа в предоставлении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1.3.3.2.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Специалисты Уполномоченного органа, ответственные за информирование, определяются  распоряжением  администрации Спасского сельского поселения, которое размещается на официальном сайте в сети Интернет и на информационном стенде  Уполномоченного органа.</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Информирование проводится на русском языке в форме: индивидуального и публичного информирования.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lastRenderedPageBreak/>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BC3B02" w:rsidRPr="00BC3B02" w:rsidRDefault="00BC3B02" w:rsidP="00BC3B02">
      <w:pPr>
        <w:spacing w:after="0" w:line="240" w:lineRule="auto"/>
        <w:ind w:right="-5"/>
        <w:jc w:val="both"/>
        <w:rPr>
          <w:rFonts w:ascii="Times New Roman" w:hAnsi="Times New Roman" w:cs="Times New Roman"/>
        </w:rPr>
      </w:pPr>
      <w:r w:rsidRPr="00BC3B02">
        <w:rPr>
          <w:rFonts w:ascii="Times New Roman" w:hAnsi="Times New Roman" w:cs="Times New Roma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специалист, ответственный за информирование, разъясняет заявителю право обратиться с письменным обращением в Уполномоченный орган и требования к оформлению обращения.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Ответ на заявление составляется в простой, четкой форме с указанием фамилии, имени, отчества, номера телефона исполнителя, </w:t>
      </w:r>
      <w:r w:rsidRPr="00BC3B02">
        <w:rPr>
          <w:rFonts w:ascii="Times New Roman" w:hAnsi="Times New Roman" w:cs="Times New Roman"/>
        </w:rPr>
        <w:lastRenderedPageBreak/>
        <w:t>подписывается руководителем Уполномоченного органа и направляется способом, позволяющим подтвердить факт и дату направления.</w:t>
      </w:r>
    </w:p>
    <w:p w:rsidR="00BC3B02" w:rsidRPr="00BC3B02" w:rsidRDefault="00BC3B02" w:rsidP="00BC3B02">
      <w:pPr>
        <w:spacing w:after="0" w:line="240" w:lineRule="auto"/>
        <w:ind w:right="-5" w:firstLine="720"/>
        <w:jc w:val="both"/>
        <w:rPr>
          <w:rFonts w:ascii="Times New Roman" w:hAnsi="Times New Roman" w:cs="Times New Roman"/>
        </w:rPr>
      </w:pPr>
      <w:r w:rsidRPr="00BC3B02">
        <w:rPr>
          <w:rFonts w:ascii="Times New Roman" w:hAnsi="Times New Roman" w:cs="Times New Roman"/>
        </w:rPr>
        <w:t>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C3B02" w:rsidRPr="00BC3B02" w:rsidRDefault="00BC3B02" w:rsidP="00BC3B02">
      <w:pPr>
        <w:tabs>
          <w:tab w:val="left" w:pos="0"/>
        </w:tabs>
        <w:spacing w:after="0" w:line="240" w:lineRule="auto"/>
        <w:ind w:right="-5" w:firstLine="720"/>
        <w:jc w:val="both"/>
        <w:rPr>
          <w:rFonts w:ascii="Times New Roman" w:hAnsi="Times New Roman" w:cs="Times New Roman"/>
        </w:rPr>
      </w:pPr>
      <w:r w:rsidRPr="00BC3B02">
        <w:rPr>
          <w:rFonts w:ascii="Times New Roman" w:hAnsi="Times New Roman" w:cs="Times New Roman"/>
        </w:rPr>
        <w:t>1.3.3.6.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в средствах массовой информации;</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официальном сайте в сети Интернет;</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Едином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Региональном портале;</w:t>
      </w:r>
    </w:p>
    <w:p w:rsidR="00BC3B02" w:rsidRPr="00BC3B02" w:rsidRDefault="00BC3B02" w:rsidP="00BC3B02">
      <w:pPr>
        <w:widowControl w:val="0"/>
        <w:spacing w:after="0" w:line="240" w:lineRule="auto"/>
        <w:ind w:right="-5" w:firstLine="720"/>
        <w:jc w:val="both"/>
        <w:rPr>
          <w:rFonts w:ascii="Times New Roman" w:hAnsi="Times New Roman" w:cs="Times New Roman"/>
        </w:rPr>
      </w:pPr>
      <w:r w:rsidRPr="00BC3B02">
        <w:rPr>
          <w:rFonts w:ascii="Times New Roman" w:hAnsi="Times New Roman" w:cs="Times New Roman"/>
        </w:rPr>
        <w:t>на информационных стендах Уполномоченного органа, МФЦ.</w:t>
      </w:r>
    </w:p>
    <w:p w:rsidR="00BC3B02" w:rsidRPr="00BC3B02" w:rsidRDefault="00BC3B02" w:rsidP="00BC3B02">
      <w:pPr>
        <w:widowControl w:val="0"/>
        <w:spacing w:after="0" w:line="240" w:lineRule="auto"/>
        <w:ind w:right="-5" w:firstLine="720"/>
        <w:jc w:val="both"/>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b/>
        </w:rPr>
      </w:pPr>
      <w:r w:rsidRPr="00BC3B02">
        <w:rPr>
          <w:rFonts w:ascii="Times New Roman" w:hAnsi="Times New Roman" w:cs="Times New Roman"/>
          <w:b/>
          <w:lang w:val="en-US"/>
        </w:rPr>
        <w:t>II</w:t>
      </w:r>
      <w:r w:rsidRPr="00BC3B02">
        <w:rPr>
          <w:rFonts w:ascii="Times New Roman" w:hAnsi="Times New Roman" w:cs="Times New Roman"/>
          <w:b/>
        </w:rPr>
        <w:t>. Стандарт предоставления муниципальной услуги</w:t>
      </w:r>
    </w:p>
    <w:p w:rsidR="00BC3B02" w:rsidRPr="00BC3B02" w:rsidRDefault="00BC3B02" w:rsidP="00BC3B02">
      <w:pPr>
        <w:tabs>
          <w:tab w:val="left" w:pos="1440"/>
          <w:tab w:val="left" w:pos="1620"/>
        </w:tabs>
        <w:spacing w:after="0" w:line="240" w:lineRule="auto"/>
        <w:ind w:firstLine="720"/>
        <w:jc w:val="center"/>
        <w:rPr>
          <w:rFonts w:ascii="Times New Roman" w:hAnsi="Times New Roman" w:cs="Times New Roman"/>
          <w:b/>
          <w:i/>
        </w:rPr>
      </w:pPr>
    </w:p>
    <w:p w:rsidR="00BC3B02" w:rsidRPr="00BC3B02" w:rsidRDefault="00BC3B02" w:rsidP="00BC3B02">
      <w:pPr>
        <w:tabs>
          <w:tab w:val="left" w:pos="1440"/>
          <w:tab w:val="left" w:pos="1620"/>
        </w:tabs>
        <w:spacing w:after="0" w:line="240" w:lineRule="auto"/>
        <w:jc w:val="center"/>
        <w:rPr>
          <w:rFonts w:ascii="Times New Roman" w:hAnsi="Times New Roman" w:cs="Times New Roman"/>
          <w:b/>
        </w:rPr>
      </w:pPr>
      <w:r w:rsidRPr="00BC3B02">
        <w:rPr>
          <w:rFonts w:ascii="Times New Roman" w:hAnsi="Times New Roman" w:cs="Times New Roman"/>
          <w:b/>
        </w:rPr>
        <w:t>Наименование муниципальной услуги</w:t>
      </w:r>
    </w:p>
    <w:p w:rsidR="00BC3B02" w:rsidRPr="00BC3B02" w:rsidRDefault="00BC3B02" w:rsidP="00BC3B02">
      <w:pPr>
        <w:tabs>
          <w:tab w:val="left" w:pos="1440"/>
          <w:tab w:val="left" w:pos="1620"/>
        </w:tabs>
        <w:spacing w:after="0" w:line="240" w:lineRule="auto"/>
        <w:ind w:firstLine="720"/>
        <w:jc w:val="center"/>
        <w:rPr>
          <w:rFonts w:ascii="Times New Roman" w:hAnsi="Times New Roman" w:cs="Times New Roman"/>
        </w:rPr>
      </w:pPr>
    </w:p>
    <w:p w:rsidR="00BC3B02" w:rsidRPr="00BC3B02" w:rsidRDefault="00BC3B02" w:rsidP="00BC3B02">
      <w:pPr>
        <w:tabs>
          <w:tab w:val="left" w:pos="1440"/>
          <w:tab w:val="left" w:pos="1620"/>
        </w:tabs>
        <w:spacing w:after="0" w:line="240" w:lineRule="auto"/>
        <w:ind w:firstLine="720"/>
        <w:jc w:val="both"/>
        <w:rPr>
          <w:rFonts w:ascii="Times New Roman" w:hAnsi="Times New Roman" w:cs="Times New Roman"/>
        </w:rPr>
      </w:pPr>
      <w:r w:rsidRPr="00BC3B02">
        <w:rPr>
          <w:rFonts w:ascii="Times New Roman" w:hAnsi="Times New Roman" w:cs="Times New Roman"/>
        </w:rPr>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p>
    <w:p w:rsidR="00BC3B02" w:rsidRPr="00BC3B02" w:rsidRDefault="00BC3B02" w:rsidP="00BC3B02">
      <w:pPr>
        <w:tabs>
          <w:tab w:val="left" w:pos="1440"/>
          <w:tab w:val="left" w:pos="1620"/>
        </w:tabs>
        <w:spacing w:after="0" w:line="240" w:lineRule="auto"/>
        <w:ind w:firstLine="720"/>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jc w:val="center"/>
        <w:rPr>
          <w:rFonts w:ascii="Times New Roman" w:hAnsi="Times New Roman" w:cs="Times New Roman"/>
          <w:b/>
        </w:rPr>
      </w:pPr>
      <w:r w:rsidRPr="00BC3B02">
        <w:rPr>
          <w:rFonts w:ascii="Times New Roman" w:hAnsi="Times New Roman" w:cs="Times New Roman"/>
          <w:b/>
        </w:rPr>
        <w:t>Наименование органа местного самоуправления, предоставляющего муниципальную услугу</w:t>
      </w:r>
    </w:p>
    <w:p w:rsidR="00BC3B02" w:rsidRPr="00BC3B02" w:rsidRDefault="00BC3B02" w:rsidP="00BC3B02">
      <w:pPr>
        <w:autoSpaceDE w:val="0"/>
        <w:autoSpaceDN w:val="0"/>
        <w:adjustRightInd w:val="0"/>
        <w:spacing w:after="0" w:line="240" w:lineRule="auto"/>
        <w:ind w:firstLine="567"/>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spacing w:val="-4"/>
          <w:shd w:val="clear" w:color="auto" w:fill="FFFF00"/>
        </w:rPr>
      </w:pPr>
      <w:r w:rsidRPr="00BC3B02">
        <w:rPr>
          <w:rFonts w:ascii="Times New Roman" w:hAnsi="Times New Roman" w:cs="Times New Roman"/>
        </w:rPr>
        <w:t xml:space="preserve">2.2. </w:t>
      </w:r>
      <w:r w:rsidRPr="00BC3B02">
        <w:rPr>
          <w:rFonts w:ascii="Times New Roman" w:hAnsi="Times New Roman" w:cs="Times New Roman"/>
          <w:spacing w:val="-4"/>
          <w:shd w:val="clear" w:color="auto" w:fill="FFFFFF"/>
        </w:rPr>
        <w:t>Муниципальная услуга предоставляется:</w:t>
      </w:r>
    </w:p>
    <w:p w:rsidR="00BC3B02" w:rsidRPr="00BC3B02" w:rsidRDefault="00BC3B02" w:rsidP="00BC3B02">
      <w:pPr>
        <w:spacing w:after="0" w:line="240" w:lineRule="auto"/>
        <w:ind w:firstLine="709"/>
        <w:jc w:val="both"/>
        <w:rPr>
          <w:rFonts w:ascii="Times New Roman" w:hAnsi="Times New Roman" w:cs="Times New Roman"/>
          <w:i/>
        </w:rPr>
      </w:pPr>
      <w:r w:rsidRPr="00BC3B02">
        <w:rPr>
          <w:rFonts w:ascii="Times New Roman" w:hAnsi="Times New Roman" w:cs="Times New Roman"/>
        </w:rPr>
        <w:t>Администрацией Спасского сельского поселения</w:t>
      </w:r>
      <w:r w:rsidRPr="00BC3B02">
        <w:rPr>
          <w:rFonts w:ascii="Times New Roman" w:hAnsi="Times New Roman" w:cs="Times New Roman"/>
          <w:i/>
        </w:rPr>
        <w:t xml:space="preserve">. </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МФЦ по месту жительства заявителя - в </w:t>
      </w:r>
      <w:proofErr w:type="spellStart"/>
      <w:r w:rsidRPr="00BC3B02">
        <w:rPr>
          <w:rFonts w:ascii="Times New Roman" w:hAnsi="Times New Roman" w:cs="Times New Roman"/>
        </w:rPr>
        <w:t>частиприема</w:t>
      </w:r>
      <w:proofErr w:type="spellEnd"/>
      <w:r w:rsidRPr="00BC3B02">
        <w:rPr>
          <w:rFonts w:ascii="Times New Roman" w:hAnsi="Times New Roman" w:cs="Times New Roman"/>
        </w:rPr>
        <w:t xml:space="preserve">  документов, передачи их на рассмотрение в Уполномоченный орган и выдачи документов (при условии заключения соглашений о взаимодействии с МФЦ).</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lastRenderedPageBreak/>
        <w:t xml:space="preserve">         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Спасского сельского поселения.</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spacing w:after="0" w:line="240" w:lineRule="auto"/>
        <w:jc w:val="center"/>
        <w:rPr>
          <w:rFonts w:ascii="Times New Roman" w:hAnsi="Times New Roman" w:cs="Times New Roman"/>
          <w:b/>
        </w:rPr>
      </w:pPr>
      <w:r w:rsidRPr="00BC3B02">
        <w:rPr>
          <w:rFonts w:ascii="Times New Roman" w:hAnsi="Times New Roman" w:cs="Times New Roman"/>
          <w:b/>
        </w:rPr>
        <w:t>Описание результата предоставления муниципальной услуги</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 xml:space="preserve">2.4. Результатом предоставления муниципальной услуги на </w:t>
      </w:r>
      <w:r w:rsidRPr="00BC3B02">
        <w:rPr>
          <w:rFonts w:ascii="Times New Roman" w:hAnsi="Times New Roman" w:cs="Times New Roman"/>
          <w:lang w:val="en-US"/>
        </w:rPr>
        <w:t>I</w:t>
      </w:r>
      <w:r w:rsidRPr="00BC3B02">
        <w:rPr>
          <w:rFonts w:ascii="Times New Roman" w:hAnsi="Times New Roman" w:cs="Times New Roman"/>
        </w:rPr>
        <w:t xml:space="preserve"> этапе является:</w:t>
      </w:r>
    </w:p>
    <w:p w:rsidR="00BC3B02" w:rsidRPr="00BC3B02" w:rsidRDefault="00BC3B02" w:rsidP="00BC3B02">
      <w:pPr>
        <w:spacing w:after="0" w:line="240" w:lineRule="auto"/>
        <w:ind w:firstLine="709"/>
        <w:jc w:val="both"/>
        <w:rPr>
          <w:rFonts w:ascii="Times New Roman" w:hAnsi="Times New Roman" w:cs="Times New Roman"/>
          <w:spacing w:val="-2"/>
        </w:rPr>
      </w:pPr>
      <w:r w:rsidRPr="00BC3B02">
        <w:rPr>
          <w:rFonts w:ascii="Times New Roman" w:hAnsi="Times New Roman" w:cs="Times New Roman"/>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и уведомление заявителя об этом (в письменном виде);</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eastAsia="Calibri" w:hAnsi="Times New Roman" w:cs="Times New Roman"/>
        </w:rPr>
        <w:t xml:space="preserve">направление (вручение) заявителю решения </w:t>
      </w:r>
      <w:r w:rsidRPr="00BC3B02">
        <w:rPr>
          <w:rFonts w:ascii="Times New Roman" w:hAnsi="Times New Roman" w:cs="Times New Roman"/>
        </w:rPr>
        <w:t>об отказе в предоставлении земельного участка с указанием оснований для отказа.</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 xml:space="preserve">2.5. Результатом предоставления муниципальной услуги на </w:t>
      </w:r>
      <w:r w:rsidRPr="00BC3B02">
        <w:rPr>
          <w:rFonts w:ascii="Times New Roman" w:hAnsi="Times New Roman" w:cs="Times New Roman"/>
          <w:lang w:val="en-US"/>
        </w:rPr>
        <w:t>II</w:t>
      </w:r>
      <w:r w:rsidRPr="00BC3B02">
        <w:rPr>
          <w:rFonts w:ascii="Times New Roman" w:hAnsi="Times New Roman" w:cs="Times New Roman"/>
        </w:rPr>
        <w:t xml:space="preserve"> этапе является направление (вручение) заявителю:</w:t>
      </w:r>
    </w:p>
    <w:p w:rsidR="00BC3B02" w:rsidRPr="00BC3B02" w:rsidRDefault="00BC3B02" w:rsidP="00BC3B02">
      <w:pPr>
        <w:autoSpaceDE w:val="0"/>
        <w:autoSpaceDN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проекта договора аренды земельного участка;</w:t>
      </w:r>
    </w:p>
    <w:p w:rsidR="00BC3B02" w:rsidRPr="00BC3B02" w:rsidRDefault="00BC3B02" w:rsidP="00BC3B02">
      <w:pPr>
        <w:autoSpaceDE w:val="0"/>
        <w:autoSpaceDN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проекта договора купли-продажи земельного участка;</w:t>
      </w:r>
    </w:p>
    <w:p w:rsidR="00BC3B02" w:rsidRPr="00BC3B02" w:rsidRDefault="00BC3B02" w:rsidP="00BC3B02">
      <w:pPr>
        <w:autoSpaceDE w:val="0"/>
        <w:autoSpaceDN w:val="0"/>
        <w:spacing w:after="0" w:line="240" w:lineRule="auto"/>
        <w:ind w:firstLine="720"/>
        <w:jc w:val="both"/>
        <w:rPr>
          <w:rFonts w:ascii="Times New Roman" w:hAnsi="Times New Roman" w:cs="Times New Roman"/>
        </w:rPr>
      </w:pPr>
      <w:r w:rsidRPr="00BC3B02">
        <w:rPr>
          <w:rFonts w:ascii="Times New Roman" w:hAnsi="Times New Roman" w:cs="Times New Roman"/>
        </w:rPr>
        <w:t>решения об отказе в предоставлении земельного участка без проведения аукциона и о проведен</w:t>
      </w:r>
      <w:proofErr w:type="gramStart"/>
      <w:r w:rsidRPr="00BC3B02">
        <w:rPr>
          <w:rFonts w:ascii="Times New Roman" w:hAnsi="Times New Roman" w:cs="Times New Roman"/>
        </w:rPr>
        <w:t>ии ау</w:t>
      </w:r>
      <w:proofErr w:type="gramEnd"/>
      <w:r w:rsidRPr="00BC3B0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BC3B02" w:rsidRPr="00BC3B02" w:rsidRDefault="00BC3B02" w:rsidP="00BC3B02">
      <w:pPr>
        <w:spacing w:after="0" w:line="240" w:lineRule="auto"/>
        <w:ind w:firstLine="709"/>
        <w:rPr>
          <w:rFonts w:ascii="Times New Roman" w:hAnsi="Times New Roman" w:cs="Times New Roman"/>
        </w:rPr>
      </w:pPr>
    </w:p>
    <w:p w:rsidR="00BC3B02" w:rsidRPr="00BC3B02" w:rsidRDefault="00BC3B02" w:rsidP="00BC3B02">
      <w:pPr>
        <w:spacing w:after="0" w:line="240" w:lineRule="auto"/>
        <w:ind w:firstLine="720"/>
        <w:jc w:val="center"/>
        <w:rPr>
          <w:rFonts w:ascii="Times New Roman" w:hAnsi="Times New Roman" w:cs="Times New Roman"/>
          <w:b/>
        </w:rPr>
      </w:pPr>
      <w:r w:rsidRPr="00BC3B02">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lastRenderedPageBreak/>
        <w:t xml:space="preserve">2.6. </w:t>
      </w:r>
      <w:r w:rsidRPr="00BC3B02">
        <w:rPr>
          <w:rFonts w:ascii="Times New Roman" w:eastAsia="Calibri" w:hAnsi="Times New Roman" w:cs="Times New Roman"/>
        </w:rPr>
        <w:t xml:space="preserve">Срок первого этапа предоставления муниципальной услуги исчисляется со дня поступления в Уполномоченный орган заявления о </w:t>
      </w:r>
      <w:r w:rsidRPr="00BC3B02">
        <w:rPr>
          <w:rFonts w:ascii="Times New Roman" w:hAnsi="Times New Roman" w:cs="Times New Roman"/>
          <w:bCs/>
        </w:rPr>
        <w:t>п</w:t>
      </w:r>
      <w:r w:rsidRPr="00BC3B02">
        <w:rPr>
          <w:rFonts w:ascii="Times New Roman" w:hAnsi="Times New Roman" w:cs="Times New Roman"/>
          <w:bCs/>
          <w:spacing w:val="-4"/>
        </w:rPr>
        <w:t>редоставлении земельного участка</w:t>
      </w:r>
      <w:r w:rsidRPr="00BC3B02">
        <w:rPr>
          <w:rFonts w:ascii="Times New Roman" w:hAnsi="Times New Roman" w:cs="Times New Roman"/>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до </w:t>
      </w:r>
      <w:proofErr w:type="gramStart"/>
      <w:r w:rsidRPr="00BC3B02">
        <w:rPr>
          <w:rFonts w:ascii="Times New Roman" w:hAnsi="Times New Roman" w:cs="Times New Roman"/>
        </w:rPr>
        <w:t>опубликования</w:t>
      </w:r>
      <w:proofErr w:type="gramEnd"/>
      <w:r w:rsidRPr="00BC3B02">
        <w:rPr>
          <w:rFonts w:ascii="Times New Roman" w:hAnsi="Times New Roman" w:cs="Times New Roman"/>
        </w:rPr>
        <w:t xml:space="preserve">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либо принятия решения об отказе в предоставлении земельного участка в соответствии со статьей 39.16 Земельного Кодекса Российской Федерации </w:t>
      </w:r>
      <w:r w:rsidRPr="00BC3B02">
        <w:rPr>
          <w:rFonts w:ascii="Times New Roman" w:eastAsia="Calibri" w:hAnsi="Times New Roman" w:cs="Times New Roman"/>
        </w:rPr>
        <w:t xml:space="preserve">и составляет не более </w:t>
      </w:r>
      <w:r w:rsidRPr="00BC3B02">
        <w:rPr>
          <w:rFonts w:ascii="Times New Roman" w:hAnsi="Times New Roman" w:cs="Times New Roman"/>
        </w:rPr>
        <w:t>30 календарных дней.</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 xml:space="preserve">2.7. </w:t>
      </w:r>
      <w:r w:rsidRPr="00BC3B02">
        <w:rPr>
          <w:rFonts w:ascii="Times New Roman" w:eastAsia="Calibri" w:hAnsi="Times New Roman" w:cs="Times New Roman"/>
        </w:rPr>
        <w:t xml:space="preserve">Срок второго этапа предоставления муниципальной услуги исчисляется со дня опубликования извещения </w:t>
      </w:r>
      <w:r w:rsidRPr="00BC3B02">
        <w:rPr>
          <w:rFonts w:ascii="Times New Roman" w:hAnsi="Times New Roman" w:cs="Times New Roman"/>
        </w:rPr>
        <w:t xml:space="preserve">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до </w:t>
      </w:r>
      <w:proofErr w:type="gramStart"/>
      <w:r w:rsidRPr="00BC3B02">
        <w:rPr>
          <w:rFonts w:ascii="Times New Roman" w:hAnsi="Times New Roman" w:cs="Times New Roman"/>
        </w:rPr>
        <w:t>подготовки</w:t>
      </w:r>
      <w:proofErr w:type="gramEnd"/>
      <w:r w:rsidRPr="00BC3B02">
        <w:rPr>
          <w:rFonts w:ascii="Times New Roman" w:hAnsi="Times New Roman" w:cs="Times New Roman"/>
        </w:rPr>
        <w:t xml:space="preserve"> Уполномоченным органом проекта договора купли-продажи или проекта договора аренды земельного участка при условии, что не требуется образование </w:t>
      </w:r>
      <w:proofErr w:type="gramStart"/>
      <w:r w:rsidRPr="00BC3B02">
        <w:rPr>
          <w:rFonts w:ascii="Times New Roman" w:hAnsi="Times New Roman" w:cs="Times New Roman"/>
        </w:rPr>
        <w:t>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37 календарных дней.</w:t>
      </w:r>
      <w:proofErr w:type="gramEnd"/>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spacing w:after="0" w:line="240" w:lineRule="auto"/>
        <w:ind w:firstLine="709"/>
        <w:jc w:val="center"/>
        <w:rPr>
          <w:rFonts w:ascii="Times New Roman" w:hAnsi="Times New Roman" w:cs="Times New Roman"/>
          <w:b/>
        </w:rPr>
      </w:pPr>
      <w:r w:rsidRPr="00BC3B02">
        <w:rPr>
          <w:rFonts w:ascii="Times New Roman" w:hAnsi="Times New Roman" w:cs="Times New Roman"/>
          <w:b/>
        </w:rPr>
        <w:t xml:space="preserve"> Нормативные правовые  акты, регулирующие отношения, возникающие в связи с предоставлением муниципальной услуги</w:t>
      </w:r>
    </w:p>
    <w:p w:rsidR="00BC3B02" w:rsidRPr="00BC3B02" w:rsidRDefault="00BC3B02" w:rsidP="00BC3B02">
      <w:pPr>
        <w:spacing w:after="0" w:line="240" w:lineRule="auto"/>
        <w:ind w:firstLine="709"/>
        <w:jc w:val="center"/>
        <w:rPr>
          <w:rFonts w:ascii="Times New Roman" w:hAnsi="Times New Roman" w:cs="Times New Roman"/>
          <w:b/>
        </w:rPr>
      </w:pP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Уполномоченного органа в сети Интернет и 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jc w:val="center"/>
        <w:outlineLvl w:val="0"/>
        <w:rPr>
          <w:rFonts w:ascii="Times New Roman" w:hAnsi="Times New Roman" w:cs="Times New Roman"/>
          <w:b/>
          <w:color w:val="26282F"/>
        </w:rPr>
      </w:pPr>
      <w:r w:rsidRPr="00BC3B02">
        <w:rPr>
          <w:rFonts w:ascii="Times New Roman" w:hAnsi="Times New Roman" w:cs="Times New Roman"/>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BC3B02">
        <w:rPr>
          <w:rFonts w:ascii="Times New Roman" w:hAnsi="Times New Roman" w:cs="Times New Roman"/>
          <w:b/>
          <w:color w:val="26282F"/>
        </w:rPr>
        <w:t xml:space="preserve"> порядок их представления, в том числе в электронной форме</w:t>
      </w:r>
    </w:p>
    <w:p w:rsidR="00BC3B02" w:rsidRPr="00BC3B02" w:rsidRDefault="00BC3B02" w:rsidP="00BC3B02">
      <w:pPr>
        <w:autoSpaceDE w:val="0"/>
        <w:autoSpaceDN w:val="0"/>
        <w:adjustRightInd w:val="0"/>
        <w:spacing w:after="0" w:line="240" w:lineRule="auto"/>
        <w:jc w:val="center"/>
        <w:outlineLvl w:val="0"/>
        <w:rPr>
          <w:rFonts w:ascii="Times New Roman" w:hAnsi="Times New Roman" w:cs="Times New Roman"/>
          <w:b/>
          <w:color w:val="26282F"/>
        </w:rPr>
      </w:pP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eastAsia="MS Mincho" w:hAnsi="Times New Roman" w:cs="Times New Roman"/>
          <w:bCs/>
        </w:rPr>
        <w:t xml:space="preserve">2.9. </w:t>
      </w:r>
      <w:bookmarkStart w:id="14" w:name="sub_392934"/>
      <w:r w:rsidRPr="00BC3B02">
        <w:rPr>
          <w:rFonts w:ascii="Times New Roman" w:hAnsi="Times New Roman" w:cs="Times New Roman"/>
        </w:rPr>
        <w:t>Для предоставления муниципальной услуги заявитель представляет (направляет):</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2.9.1. Заявление </w:t>
      </w:r>
      <w:r w:rsidRPr="00BC3B02">
        <w:rPr>
          <w:rFonts w:ascii="Times New Roman" w:hAnsi="Times New Roman" w:cs="Times New Roman"/>
          <w:bCs/>
        </w:rPr>
        <w:t>о п</w:t>
      </w:r>
      <w:r w:rsidRPr="00BC3B02">
        <w:rPr>
          <w:rFonts w:ascii="Times New Roman" w:hAnsi="Times New Roman" w:cs="Times New Roman"/>
          <w:bCs/>
          <w:spacing w:val="-4"/>
        </w:rPr>
        <w:t>редоставлении земельного участка</w:t>
      </w:r>
      <w:r w:rsidRPr="00BC3B02">
        <w:rPr>
          <w:rFonts w:ascii="Times New Roman" w:hAnsi="Times New Roman" w:cs="Times New Roman"/>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(далее также – заявление о предоставлении земельного участка, заявление) по форме согласно приложению 1 к настоящему административному регламенту.</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В заявлении о предоставлении земельного участка указываются:</w:t>
      </w:r>
    </w:p>
    <w:p w:rsidR="00BC3B02" w:rsidRPr="00BC3B02" w:rsidRDefault="00BC3B02" w:rsidP="00BC3B02">
      <w:pPr>
        <w:spacing w:after="0" w:line="240" w:lineRule="auto"/>
        <w:jc w:val="both"/>
        <w:rPr>
          <w:rFonts w:ascii="Times New Roman" w:hAnsi="Times New Roman" w:cs="Times New Roman"/>
        </w:rPr>
      </w:pPr>
      <w:bookmarkStart w:id="15" w:name="sub_391511"/>
      <w:proofErr w:type="gramStart"/>
      <w:r w:rsidRPr="00BC3B02">
        <w:rPr>
          <w:rFonts w:ascii="Times New Roman" w:hAnsi="Times New Roman" w:cs="Times New Roman"/>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BC3B02" w:rsidRPr="00BC3B02" w:rsidRDefault="00BC3B02" w:rsidP="00BC3B02">
      <w:pPr>
        <w:spacing w:after="0" w:line="240" w:lineRule="auto"/>
        <w:jc w:val="both"/>
        <w:rPr>
          <w:rFonts w:ascii="Times New Roman" w:hAnsi="Times New Roman" w:cs="Times New Roman"/>
        </w:rPr>
      </w:pPr>
      <w:bookmarkStart w:id="16" w:name="sub_391512"/>
      <w:bookmarkEnd w:id="15"/>
      <w:r w:rsidRPr="00BC3B02">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3B02" w:rsidRPr="00BC3B02" w:rsidRDefault="00BC3B02" w:rsidP="00BC3B02">
      <w:pPr>
        <w:spacing w:after="0" w:line="240" w:lineRule="auto"/>
        <w:jc w:val="both"/>
        <w:rPr>
          <w:rFonts w:ascii="Times New Roman" w:hAnsi="Times New Roman" w:cs="Times New Roman"/>
        </w:rPr>
      </w:pPr>
      <w:bookmarkStart w:id="17" w:name="sub_391513"/>
      <w:bookmarkEnd w:id="16"/>
      <w:r w:rsidRPr="00BC3B02">
        <w:rPr>
          <w:rFonts w:ascii="Times New Roman" w:hAnsi="Times New Roman" w:cs="Times New Roman"/>
        </w:rPr>
        <w:t>3) кадастровый номер испрашиваемого земельного участка;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4) адрес (местоположение) испрашиваемого земельного участка;</w:t>
      </w:r>
    </w:p>
    <w:p w:rsidR="00BC3B02" w:rsidRPr="00BC3B02" w:rsidRDefault="00BC3B02" w:rsidP="00BC3B02">
      <w:pPr>
        <w:spacing w:after="0" w:line="240" w:lineRule="auto"/>
        <w:jc w:val="both"/>
        <w:rPr>
          <w:rFonts w:ascii="Times New Roman" w:hAnsi="Times New Roman" w:cs="Times New Roman"/>
        </w:rPr>
      </w:pPr>
      <w:bookmarkStart w:id="18" w:name="sub_391517"/>
      <w:bookmarkEnd w:id="17"/>
      <w:r w:rsidRPr="00BC3B02">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3B02" w:rsidRPr="00BC3B02" w:rsidRDefault="00BC3B02" w:rsidP="00BC3B02">
      <w:pPr>
        <w:spacing w:after="0" w:line="240" w:lineRule="auto"/>
        <w:jc w:val="both"/>
        <w:rPr>
          <w:rFonts w:ascii="Times New Roman" w:hAnsi="Times New Roman" w:cs="Times New Roman"/>
        </w:rPr>
      </w:pPr>
      <w:bookmarkStart w:id="19" w:name="sub_391519"/>
      <w:bookmarkStart w:id="20" w:name="sub_391518"/>
      <w:bookmarkEnd w:id="18"/>
      <w:r w:rsidRPr="00BC3B02">
        <w:rPr>
          <w:rFonts w:ascii="Times New Roman" w:hAnsi="Times New Roman" w:cs="Times New Roman"/>
        </w:rPr>
        <w:t>6) цель использования земельного участка;</w:t>
      </w:r>
    </w:p>
    <w:p w:rsidR="00BC3B02" w:rsidRPr="00BC3B02" w:rsidRDefault="00BC3B02" w:rsidP="00BC3B02">
      <w:pPr>
        <w:spacing w:after="0" w:line="240" w:lineRule="auto"/>
        <w:jc w:val="both"/>
        <w:rPr>
          <w:rFonts w:ascii="Times New Roman" w:hAnsi="Times New Roman" w:cs="Times New Roman"/>
        </w:rPr>
      </w:pPr>
      <w:bookmarkStart w:id="21" w:name="sub_3915110"/>
      <w:bookmarkEnd w:id="19"/>
      <w:bookmarkEnd w:id="20"/>
      <w:r w:rsidRPr="00BC3B02">
        <w:rPr>
          <w:rFonts w:ascii="Times New Roman" w:hAnsi="Times New Roman" w:cs="Times New Roman"/>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3B02" w:rsidRPr="00BC3B02" w:rsidRDefault="00BC3B02" w:rsidP="00BC3B02">
      <w:pPr>
        <w:spacing w:after="0" w:line="240" w:lineRule="auto"/>
        <w:jc w:val="both"/>
        <w:rPr>
          <w:rFonts w:ascii="Times New Roman" w:hAnsi="Times New Roman" w:cs="Times New Roman"/>
        </w:rPr>
      </w:pPr>
      <w:bookmarkStart w:id="22" w:name="sub_3915111"/>
      <w:bookmarkEnd w:id="21"/>
      <w:r w:rsidRPr="00BC3B02">
        <w:rPr>
          <w:rFonts w:ascii="Times New Roman" w:hAnsi="Times New Roman" w:cs="Times New Roman"/>
        </w:rPr>
        <w:t>8) почтовый адрес и (или) адрес электронной почты для связи с заявителем</w:t>
      </w:r>
      <w:bookmarkEnd w:id="22"/>
      <w:r w:rsidRPr="00BC3B02">
        <w:rPr>
          <w:rFonts w:ascii="Times New Roman" w:hAnsi="Times New Roman" w:cs="Times New Roman"/>
        </w:rPr>
        <w:t>;</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9) контактные телефоны, адрес электронной почты (при наличии).</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его бесплатного копирования.</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C3B02">
        <w:rPr>
          <w:rFonts w:ascii="Times New Roman" w:hAnsi="Times New Roman" w:cs="Times New Roman"/>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Заявление составляется в единственном экземпляре – оригинале.</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2.9.2. Документ, удостоверяющий личность заявителя, являющегося физическим лицом, либо личность представителя физического или юридического лица </w:t>
      </w:r>
      <w:r w:rsidRPr="00BC3B02">
        <w:rPr>
          <w:rFonts w:ascii="Times New Roman" w:eastAsia="Calibri" w:hAnsi="Times New Roman" w:cs="Times New Roman"/>
        </w:rPr>
        <w:t xml:space="preserve">(представление документа не требуется в случае представления заявления </w:t>
      </w:r>
      <w:r w:rsidRPr="00BC3B02">
        <w:rPr>
          <w:rFonts w:ascii="Times New Roman" w:hAnsi="Times New Roman" w:cs="Times New Roman"/>
        </w:rPr>
        <w:t>с использованием государственной информационной системы «Портал государственных и муниципальных услуг (функций) Вологодской области»</w:t>
      </w:r>
      <w:r w:rsidRPr="00BC3B02">
        <w:rPr>
          <w:rFonts w:ascii="Times New Roman" w:eastAsia="Calibri" w:hAnsi="Times New Roman" w:cs="Times New Roman"/>
        </w:rPr>
        <w:t xml:space="preserve">, а </w:t>
      </w:r>
      <w:proofErr w:type="gramStart"/>
      <w:r w:rsidRPr="00BC3B02">
        <w:rPr>
          <w:rFonts w:ascii="Times New Roman" w:eastAsia="Calibri" w:hAnsi="Times New Roman" w:cs="Times New Roman"/>
        </w:rPr>
        <w:t>также</w:t>
      </w:r>
      <w:proofErr w:type="gramEnd"/>
      <w:r w:rsidRPr="00BC3B02">
        <w:rPr>
          <w:rFonts w:ascii="Times New Roman" w:eastAsia="Calibri" w:hAnsi="Times New Roman" w:cs="Times New Roman"/>
        </w:rPr>
        <w:t xml:space="preserve"> если заявление подписано усиленной квалифицированной электронной подписью).</w:t>
      </w:r>
    </w:p>
    <w:p w:rsidR="00BC3B02" w:rsidRPr="00BC3B02" w:rsidRDefault="00BC3B02" w:rsidP="00BC3B02">
      <w:pPr>
        <w:spacing w:after="0" w:line="240" w:lineRule="auto"/>
        <w:jc w:val="both"/>
        <w:rPr>
          <w:rFonts w:ascii="Times New Roman" w:eastAsia="Calibri" w:hAnsi="Times New Roman" w:cs="Times New Roman"/>
        </w:rPr>
      </w:pPr>
      <w:r w:rsidRPr="00BC3B02">
        <w:rPr>
          <w:rFonts w:ascii="Times New Roman" w:hAnsi="Times New Roman" w:cs="Times New Roman"/>
        </w:rPr>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2.9.4. Заверенный перевод </w:t>
      </w:r>
      <w:proofErr w:type="gramStart"/>
      <w:r w:rsidRPr="00BC3B02">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C3B02">
        <w:rPr>
          <w:rFonts w:ascii="Times New Roman" w:hAnsi="Times New Roman" w:cs="Times New Roman"/>
        </w:rPr>
        <w:t>, если заявителем является иностранное юридическое лицо.</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2.10. Заявление о предоставлении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w:t>
      </w:r>
      <w:r w:rsidRPr="00BC3B02">
        <w:rPr>
          <w:rFonts w:ascii="Times New Roman" w:hAnsi="Times New Roman" w:cs="Times New Roman"/>
        </w:rPr>
        <w:lastRenderedPageBreak/>
        <w:t>либо путем направления электронного документа на официальную электронную почту Уполномоченного органа.</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простой электронной подписью заявителя (представителя заявителя);</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усиленной квалифицированной электронной подписью заявителя (представителя заявителя).</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лица, действующего от имени юридического лица без доверенности;</w:t>
      </w:r>
    </w:p>
    <w:p w:rsidR="00BC3B02" w:rsidRPr="00BC3B02" w:rsidRDefault="00BC3B02" w:rsidP="00BC3B02">
      <w:pPr>
        <w:spacing w:after="0" w:line="240" w:lineRule="auto"/>
        <w:jc w:val="both"/>
        <w:rPr>
          <w:rFonts w:ascii="Times New Roman" w:eastAsia="Calibri" w:hAnsi="Times New Roman" w:cs="Times New Roman"/>
        </w:rPr>
      </w:pPr>
      <w:r w:rsidRPr="00BC3B02">
        <w:rPr>
          <w:rFonts w:ascii="Times New Roman" w:eastAsia="Calibri"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C3B02" w:rsidRPr="00BC3B02" w:rsidRDefault="00BC3B02" w:rsidP="00BC3B02">
      <w:pPr>
        <w:spacing w:after="0" w:line="240" w:lineRule="auto"/>
        <w:jc w:val="both"/>
        <w:rPr>
          <w:rFonts w:ascii="Times New Roman" w:eastAsia="Calibri" w:hAnsi="Times New Roman" w:cs="Times New Roman"/>
        </w:rPr>
      </w:pPr>
      <w:r w:rsidRPr="00BC3B02">
        <w:rPr>
          <w:rFonts w:ascii="Times New Roman" w:eastAsia="Calibri" w:hAnsi="Times New Roman" w:cs="Times New Roman"/>
        </w:rPr>
        <w:t>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proofErr w:type="gramStart"/>
      <w:r w:rsidRPr="00BC3B02">
        <w:rPr>
          <w:rFonts w:ascii="Times New Roman" w:eastAsia="Calibri" w:hAnsi="Times New Roman" w:cs="Times New Roman"/>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 xml:space="preserve">2.14. В случае представления документов физическим лицом на бумажном носителе копии документов представляются с предъявлением подлинников. </w:t>
      </w:r>
      <w:r w:rsidRPr="00BC3B02">
        <w:rPr>
          <w:rFonts w:ascii="Times New Roman" w:eastAsia="Calibri" w:hAnsi="Times New Roman" w:cs="Times New Roman"/>
        </w:rPr>
        <w:lastRenderedPageBreak/>
        <w:t>После проведения сверки подлинники документов возвращаются заявителю.</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C3B02" w:rsidRPr="00BC3B02" w:rsidRDefault="00BC3B02" w:rsidP="00BC3B02">
      <w:pPr>
        <w:spacing w:after="0" w:line="240" w:lineRule="auto"/>
        <w:jc w:val="both"/>
        <w:rPr>
          <w:rFonts w:ascii="Times New Roman" w:eastAsia="Calibri" w:hAnsi="Times New Roman" w:cs="Times New Roman"/>
        </w:rPr>
      </w:pPr>
      <w:r w:rsidRPr="00BC3B02">
        <w:rPr>
          <w:rFonts w:ascii="Times New Roman" w:eastAsia="Calibri" w:hAnsi="Times New Roman" w:cs="Times New Roman"/>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eastAsia="Calibri" w:hAnsi="Times New Roman" w:cs="Times New Roman"/>
        </w:rPr>
        <w:t xml:space="preserve">2.15. </w:t>
      </w:r>
      <w:proofErr w:type="gramStart"/>
      <w:r w:rsidRPr="00BC3B02">
        <w:rPr>
          <w:rFonts w:ascii="Times New Roman" w:hAnsi="Times New Roman" w:cs="Times New Roman"/>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BC3B02">
        <w:rPr>
          <w:rFonts w:ascii="Times New Roman" w:hAnsi="Times New Roman" w:cs="Times New Roman"/>
        </w:rPr>
        <w:t xml:space="preserve"> объема (далее – уведомление о получении заявления).</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p>
    <w:bookmarkEnd w:id="14"/>
    <w:p w:rsidR="00BC3B02" w:rsidRPr="00BC3B02" w:rsidRDefault="00BC3B02" w:rsidP="00BC3B02">
      <w:pPr>
        <w:tabs>
          <w:tab w:val="left" w:pos="851"/>
        </w:tabs>
        <w:autoSpaceDE w:val="0"/>
        <w:autoSpaceDN w:val="0"/>
        <w:adjustRightInd w:val="0"/>
        <w:spacing w:after="0" w:line="240" w:lineRule="auto"/>
        <w:ind w:firstLine="540"/>
        <w:jc w:val="center"/>
        <w:outlineLvl w:val="1"/>
        <w:rPr>
          <w:rFonts w:ascii="Times New Roman" w:hAnsi="Times New Roman" w:cs="Times New Roman"/>
          <w:b/>
        </w:rPr>
      </w:pPr>
      <w:proofErr w:type="gramStart"/>
      <w:r w:rsidRPr="00BC3B02">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roofErr w:type="gramEnd"/>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2.16. Заявители вправе представить в Уполномоченный орган:</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2.16.1. кадастровый паспорт испрашиваемого земельного участка;</w:t>
      </w:r>
    </w:p>
    <w:p w:rsidR="00BC3B02" w:rsidRPr="00BC3B02" w:rsidRDefault="00BC3B02" w:rsidP="00BC3B02">
      <w:pPr>
        <w:widowControl w:val="0"/>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 xml:space="preserve">2.16.2. выписку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w:t>
      </w:r>
      <w:r w:rsidRPr="00BC3B02">
        <w:rPr>
          <w:rFonts w:ascii="Times New Roman" w:eastAsia="Calibri" w:hAnsi="Times New Roman" w:cs="Times New Roman"/>
        </w:rPr>
        <w:lastRenderedPageBreak/>
        <w:t>указанный земельный участок;</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2.16.3. выписку из Единого государственного реестра юридических лиц о юридическом лице, являющемся заявителем;</w:t>
      </w:r>
    </w:p>
    <w:p w:rsidR="00BC3B02" w:rsidRPr="00BC3B02" w:rsidRDefault="00BC3B02" w:rsidP="00BC3B02">
      <w:pPr>
        <w:widowControl w:val="0"/>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2.16.4. выписку из Единого государственного реестра индивидуальных предпринимателей, содержащую сведения о регистрации заявителя в качестве крестьянского (фермерского) хозяйства.</w:t>
      </w:r>
    </w:p>
    <w:p w:rsidR="00BC3B02" w:rsidRPr="00BC3B02" w:rsidRDefault="00BC3B02" w:rsidP="00BC3B02">
      <w:pPr>
        <w:autoSpaceDE w:val="0"/>
        <w:autoSpaceDN w:val="0"/>
        <w:adjustRightInd w:val="0"/>
        <w:spacing w:after="0" w:line="240" w:lineRule="auto"/>
        <w:ind w:firstLine="720"/>
        <w:jc w:val="both"/>
        <w:outlineLvl w:val="0"/>
        <w:rPr>
          <w:rFonts w:ascii="Times New Roman" w:eastAsia="Calibri" w:hAnsi="Times New Roman" w:cs="Times New Roman"/>
        </w:rPr>
      </w:pPr>
      <w:r w:rsidRPr="00BC3B02">
        <w:rPr>
          <w:rFonts w:ascii="Times New Roman" w:eastAsia="Calibri" w:hAnsi="Times New Roman" w:cs="Times New Roman"/>
        </w:rPr>
        <w:t>2.17. Документы, указанные в пункте 2.16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BC3B02" w:rsidRPr="00BC3B02" w:rsidRDefault="00BC3B02" w:rsidP="00BC3B02">
      <w:pPr>
        <w:autoSpaceDE w:val="0"/>
        <w:autoSpaceDN w:val="0"/>
        <w:adjustRightInd w:val="0"/>
        <w:spacing w:after="0" w:line="240" w:lineRule="auto"/>
        <w:ind w:firstLine="720"/>
        <w:jc w:val="both"/>
        <w:outlineLvl w:val="0"/>
        <w:rPr>
          <w:rFonts w:ascii="Times New Roman" w:eastAsia="Calibri" w:hAnsi="Times New Roman" w:cs="Times New Roman"/>
        </w:rPr>
      </w:pPr>
      <w:r w:rsidRPr="00BC3B02">
        <w:rPr>
          <w:rFonts w:ascii="Times New Roman" w:eastAsia="Calibri" w:hAnsi="Times New Roman" w:cs="Times New Roman"/>
        </w:rPr>
        <w:t>2.18. Документы, указанные в пункте 2.16.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2.19.</w:t>
      </w:r>
      <w:r w:rsidRPr="00BC3B02">
        <w:rPr>
          <w:rFonts w:ascii="Times New Roman" w:hAnsi="Times New Roman" w:cs="Times New Roman"/>
        </w:rPr>
        <w:t xml:space="preserve"> Запрещено</w:t>
      </w:r>
      <w:r w:rsidRPr="00BC3B02">
        <w:rPr>
          <w:rFonts w:ascii="Times New Roman" w:eastAsia="Calibri" w:hAnsi="Times New Roman" w:cs="Times New Roman"/>
        </w:rPr>
        <w:t xml:space="preserve">  требовать от заявителя:</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color w:val="000000"/>
        </w:rPr>
      </w:pPr>
      <w:proofErr w:type="gramStart"/>
      <w:r w:rsidRPr="00BC3B02">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8" w:history="1">
        <w:r w:rsidRPr="00BC3B02">
          <w:rPr>
            <w:rFonts w:ascii="Times New Roman" w:hAnsi="Times New Roman" w:cs="Times New Roman"/>
            <w:color w:val="000000"/>
          </w:rPr>
          <w:t>части 6 статьи 7</w:t>
        </w:r>
        <w:proofErr w:type="gramEnd"/>
      </w:hyperlink>
      <w:r w:rsidRPr="00BC3B02">
        <w:rPr>
          <w:rFonts w:ascii="Times New Roman" w:hAnsi="Times New Roman" w:cs="Times New Roman"/>
          <w:color w:val="000000"/>
        </w:rPr>
        <w:t xml:space="preserve"> Федерального закона от 27 июля 2010 года № 210-ФЗ «Об организации предоставления государственных и муниципальных услуг»;</w:t>
      </w:r>
    </w:p>
    <w:p w:rsidR="00BC3B02" w:rsidRPr="00BC3B02" w:rsidRDefault="00BC3B02" w:rsidP="00BC3B02">
      <w:pPr>
        <w:autoSpaceDE w:val="0"/>
        <w:autoSpaceDN w:val="0"/>
        <w:adjustRightInd w:val="0"/>
        <w:spacing w:after="0" w:line="240" w:lineRule="auto"/>
        <w:ind w:firstLine="720"/>
        <w:jc w:val="both"/>
        <w:rPr>
          <w:rFonts w:ascii="Times New Roman" w:hAnsi="Times New Roman" w:cs="Times New Roman"/>
        </w:rPr>
      </w:pPr>
      <w:r w:rsidRPr="00BC3B02">
        <w:rPr>
          <w:rFonts w:ascii="Times New Roman" w:hAnsi="Times New Roman" w:cs="Times New Roman"/>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9" w:history="1">
        <w:r w:rsidRPr="00BC3B02">
          <w:rPr>
            <w:rFonts w:ascii="Times New Roman" w:hAnsi="Times New Roman" w:cs="Times New Roman"/>
            <w:color w:val="000000"/>
          </w:rPr>
          <w:t>пунктом 4 части 1 статьи 7</w:t>
        </w:r>
      </w:hyperlink>
      <w:r w:rsidRPr="00BC3B02">
        <w:rPr>
          <w:rFonts w:ascii="Times New Roman" w:hAnsi="Times New Roman" w:cs="Times New Roman"/>
        </w:rPr>
        <w:t xml:space="preserve"> Федерального закона.</w:t>
      </w:r>
    </w:p>
    <w:p w:rsidR="00BC3B02" w:rsidRPr="00BC3B02" w:rsidRDefault="00BC3B02" w:rsidP="00BC3B02">
      <w:pPr>
        <w:autoSpaceDE w:val="0"/>
        <w:autoSpaceDN w:val="0"/>
        <w:adjustRightInd w:val="0"/>
        <w:spacing w:after="0" w:line="240" w:lineRule="auto"/>
        <w:ind w:firstLine="720"/>
        <w:jc w:val="both"/>
        <w:outlineLvl w:val="0"/>
        <w:rPr>
          <w:rFonts w:ascii="Times New Roman" w:hAnsi="Times New Roman" w:cs="Times New Roman"/>
        </w:rPr>
      </w:pPr>
    </w:p>
    <w:p w:rsidR="00BC3B02" w:rsidRPr="00BC3B02" w:rsidRDefault="00BC3B02" w:rsidP="00BC3B02">
      <w:pPr>
        <w:autoSpaceDE w:val="0"/>
        <w:spacing w:after="0" w:line="240" w:lineRule="auto"/>
        <w:ind w:firstLine="709"/>
        <w:jc w:val="center"/>
        <w:rPr>
          <w:rFonts w:ascii="Times New Roman" w:hAnsi="Times New Roman" w:cs="Times New Roman"/>
          <w:b/>
          <w:i/>
          <w:iCs/>
        </w:rPr>
      </w:pPr>
      <w:r w:rsidRPr="00BC3B02">
        <w:rPr>
          <w:rFonts w:ascii="Times New Roman" w:hAnsi="Times New Roman" w:cs="Times New Roman"/>
          <w:b/>
        </w:rPr>
        <w:lastRenderedPageBreak/>
        <w:t>Исчерпывающий перечень оснований для отказа в приеме документов, необходимых для предоставления муниципальной услуги</w:t>
      </w:r>
    </w:p>
    <w:p w:rsidR="00BC3B02" w:rsidRPr="00BC3B02" w:rsidRDefault="00BC3B02" w:rsidP="00BC3B02">
      <w:pPr>
        <w:spacing w:after="0" w:line="240" w:lineRule="auto"/>
        <w:ind w:firstLine="720"/>
        <w:jc w:val="center"/>
        <w:rPr>
          <w:rFonts w:ascii="Times New Roman" w:hAnsi="Times New Roman" w:cs="Times New Roman"/>
          <w:b/>
        </w:rPr>
      </w:pPr>
    </w:p>
    <w:p w:rsidR="00BC3B02" w:rsidRPr="00BC3B02" w:rsidRDefault="00BC3B02" w:rsidP="00BC3B02">
      <w:pPr>
        <w:shd w:val="clear" w:color="auto" w:fill="FFFFFF"/>
        <w:autoSpaceDE w:val="0"/>
        <w:spacing w:after="0" w:line="240" w:lineRule="auto"/>
        <w:ind w:firstLine="709"/>
        <w:jc w:val="both"/>
        <w:rPr>
          <w:rFonts w:ascii="Times New Roman" w:eastAsia="Calibri" w:hAnsi="Times New Roman" w:cs="Times New Roman"/>
          <w:lang w:eastAsia="ar-SA"/>
        </w:rPr>
      </w:pPr>
      <w:r w:rsidRPr="00BC3B02">
        <w:rPr>
          <w:rFonts w:ascii="Times New Roman" w:eastAsia="Calibri" w:hAnsi="Times New Roman" w:cs="Times New Roman"/>
          <w:lang w:eastAsia="ar-SA"/>
        </w:rPr>
        <w:t xml:space="preserve">2.20. Основанием для отказа в приеме к рассмотрению заявления является выявление несоблюдения установленных </w:t>
      </w:r>
      <w:hyperlink r:id="rId140" w:history="1">
        <w:r w:rsidRPr="00BC3B02">
          <w:rPr>
            <w:rFonts w:ascii="Times New Roman" w:eastAsia="Calibri" w:hAnsi="Times New Roman" w:cs="Times New Roman"/>
            <w:lang w:eastAsia="ar-SA"/>
          </w:rPr>
          <w:t>статьей 11</w:t>
        </w:r>
      </w:hyperlink>
      <w:r w:rsidRPr="00BC3B02">
        <w:rPr>
          <w:rFonts w:ascii="Times New Roman" w:eastAsia="Calibri" w:hAnsi="Times New Roman" w:cs="Times New Roman"/>
          <w:lang w:eastAsia="ar-SA"/>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BC3B02" w:rsidRPr="00BC3B02" w:rsidRDefault="00BC3B02" w:rsidP="00BC3B02">
      <w:pPr>
        <w:shd w:val="clear" w:color="auto" w:fill="FFFFFF"/>
        <w:autoSpaceDE w:val="0"/>
        <w:spacing w:after="0" w:line="240" w:lineRule="auto"/>
        <w:ind w:firstLine="567"/>
        <w:jc w:val="both"/>
        <w:rPr>
          <w:rFonts w:ascii="Times New Roman" w:eastAsia="Calibri" w:hAnsi="Times New Roman" w:cs="Times New Roman"/>
          <w:lang w:eastAsia="ar-SA"/>
        </w:rPr>
      </w:pPr>
    </w:p>
    <w:p w:rsidR="00BC3B02" w:rsidRPr="00BC3B02" w:rsidRDefault="00BC3B02" w:rsidP="00BC3B02">
      <w:pPr>
        <w:pStyle w:val="4"/>
        <w:spacing w:before="0"/>
        <w:jc w:val="center"/>
        <w:rPr>
          <w:rFonts w:ascii="Times New Roman" w:hAnsi="Times New Roman"/>
          <w:i w:val="0"/>
          <w:color w:val="auto"/>
        </w:rPr>
      </w:pPr>
      <w:r w:rsidRPr="00BC3B02">
        <w:rPr>
          <w:rFonts w:ascii="Times New Roman" w:hAnsi="Times New Roman"/>
          <w:i w:val="0"/>
          <w:iCs w:val="0"/>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3B02" w:rsidRPr="00BC3B02" w:rsidRDefault="00BC3B02" w:rsidP="00BC3B02">
      <w:pPr>
        <w:spacing w:after="0" w:line="240" w:lineRule="auto"/>
        <w:ind w:firstLine="709"/>
        <w:jc w:val="both"/>
        <w:rPr>
          <w:rFonts w:ascii="Times New Roman" w:hAnsi="Times New Roman" w:cs="Times New Roman"/>
          <w:color w:val="FF0000"/>
          <w:spacing w:val="-4"/>
        </w:rPr>
      </w:pP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2.21. </w:t>
      </w:r>
      <w:proofErr w:type="gramStart"/>
      <w:r w:rsidRPr="00BC3B02">
        <w:rPr>
          <w:rFonts w:ascii="Times New Roman" w:hAnsi="Times New Roman" w:cs="Times New Roman"/>
        </w:rPr>
        <w:t xml:space="preserve">Основания для приостановления предоставления муниципальной услуги не </w:t>
      </w:r>
      <w:r w:rsidRPr="00BC3B02">
        <w:rPr>
          <w:rFonts w:ascii="Times New Roman" w:hAnsi="Times New Roman" w:cs="Times New Roman"/>
          <w:color w:val="22272F"/>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p>
    <w:p w:rsidR="00BC3B02" w:rsidRPr="00BC3B02" w:rsidRDefault="00BC3B02" w:rsidP="00BC3B02">
      <w:pPr>
        <w:spacing w:after="0" w:line="240" w:lineRule="auto"/>
        <w:jc w:val="both"/>
        <w:rPr>
          <w:rFonts w:ascii="Times New Roman" w:hAnsi="Times New Roman" w:cs="Times New Roman"/>
          <w:spacing w:val="-4"/>
        </w:rPr>
      </w:pPr>
      <w:r w:rsidRPr="00BC3B02">
        <w:rPr>
          <w:rFonts w:ascii="Times New Roman" w:hAnsi="Times New Roman" w:cs="Times New Roman"/>
          <w:spacing w:val="-4"/>
        </w:rPr>
        <w:t xml:space="preserve">2.22. Основаниями для отказа в предоставлении муниципальной услуги </w:t>
      </w:r>
      <w:r w:rsidRPr="00BC3B02">
        <w:rPr>
          <w:rFonts w:ascii="Times New Roman" w:hAnsi="Times New Roman" w:cs="Times New Roman"/>
        </w:rPr>
        <w:t>являются:</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proofErr w:type="gramStart"/>
      <w:r w:rsidRPr="00BC3B02">
        <w:rPr>
          <w:rFonts w:ascii="Times New Roman" w:eastAsia="Calibri"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1" w:history="1">
        <w:r w:rsidRPr="00BC3B02">
          <w:rPr>
            <w:rFonts w:ascii="Times New Roman" w:eastAsia="Calibri" w:hAnsi="Times New Roman" w:cs="Times New Roman"/>
          </w:rPr>
          <w:t>подпунктом 10 пункта 2 статьи 39.10</w:t>
        </w:r>
      </w:hyperlink>
      <w:r w:rsidRPr="00BC3B02">
        <w:rPr>
          <w:rFonts w:ascii="Times New Roman" w:eastAsia="Calibri" w:hAnsi="Times New Roman" w:cs="Times New Roman"/>
        </w:rPr>
        <w:t xml:space="preserve"> Земельного кодекса РФ;</w:t>
      </w:r>
      <w:proofErr w:type="gramEnd"/>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proofErr w:type="gramStart"/>
      <w:r w:rsidRPr="00BC3B02">
        <w:rPr>
          <w:rFonts w:ascii="Times New Roman" w:hAnsi="Times New Roman" w:cs="Times New Roman"/>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w:t>
      </w:r>
      <w:r w:rsidRPr="00BC3B02">
        <w:rPr>
          <w:rFonts w:ascii="Times New Roman" w:hAnsi="Times New Roman" w:cs="Times New Roman"/>
        </w:rPr>
        <w:lastRenderedPageBreak/>
        <w:t>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C3B02">
        <w:rPr>
          <w:rFonts w:ascii="Times New Roman" w:hAnsi="Times New Roman" w:cs="Times New Roman"/>
        </w:rPr>
        <w:t xml:space="preserve"> земельным участком общего назначения);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BC3B02">
        <w:rPr>
          <w:rFonts w:ascii="Times New Roman" w:hAnsi="Times New Roman" w:cs="Times New Roman"/>
          <w:color w:val="000000" w:themeColor="text1"/>
        </w:rPr>
        <w:t xml:space="preserve">со </w:t>
      </w:r>
      <w:hyperlink w:anchor="sub_3936" w:history="1">
        <w:r w:rsidRPr="00BC3B02">
          <w:rPr>
            <w:rFonts w:ascii="Times New Roman" w:hAnsi="Times New Roman" w:cs="Times New Roman"/>
            <w:color w:val="000000" w:themeColor="text1"/>
          </w:rPr>
          <w:t>статьей 39.36</w:t>
        </w:r>
      </w:hyperlink>
      <w:r w:rsidRPr="00BC3B02">
        <w:rPr>
          <w:rFonts w:ascii="Times New Roman" w:hAnsi="Times New Roman" w:cs="Times New Roman"/>
          <w:color w:val="000000" w:themeColor="text1"/>
        </w:rPr>
        <w:t xml:space="preserve"> Земельного кодекса Российской Федерации, либо</w:t>
      </w:r>
      <w:proofErr w:type="gramEnd"/>
      <w:r w:rsidRPr="00BC3B02">
        <w:rPr>
          <w:rFonts w:ascii="Times New Roman" w:hAnsi="Times New Roman" w:cs="Times New Roman"/>
          <w:color w:val="000000" w:themeColor="text1"/>
        </w:rPr>
        <w:t xml:space="preserve"> </w:t>
      </w:r>
      <w:proofErr w:type="gramStart"/>
      <w:r w:rsidRPr="00BC3B02">
        <w:rPr>
          <w:rFonts w:ascii="Times New Roman" w:hAnsi="Times New Roman" w:cs="Times New Roman"/>
          <w:color w:val="000000" w:themeColor="text1"/>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BC3B02">
        <w:rPr>
          <w:rFonts w:ascii="Times New Roman" w:hAnsi="Times New Roman" w:cs="Times New Roman"/>
          <w:color w:val="000000" w:themeColor="text1"/>
        </w:rPr>
        <w:t xml:space="preserve"> в сроки, установленные указанными решениями, не выполнены обязанности, предусмотренные </w:t>
      </w:r>
      <w:hyperlink r:id="rId142" w:history="1">
        <w:r w:rsidRPr="00BC3B02">
          <w:rPr>
            <w:rFonts w:ascii="Times New Roman" w:hAnsi="Times New Roman" w:cs="Times New Roman"/>
            <w:color w:val="000000" w:themeColor="text1"/>
          </w:rPr>
          <w:t>частью 11 статьи 55.32</w:t>
        </w:r>
      </w:hyperlink>
      <w:r w:rsidRPr="00BC3B02">
        <w:rPr>
          <w:rFonts w:ascii="Times New Roman" w:hAnsi="Times New Roman" w:cs="Times New Roman"/>
          <w:color w:val="000000" w:themeColor="text1"/>
        </w:rPr>
        <w:t xml:space="preserve"> Градостроительного </w:t>
      </w:r>
      <w:r w:rsidRPr="00BC3B02">
        <w:rPr>
          <w:rFonts w:ascii="Times New Roman" w:hAnsi="Times New Roman" w:cs="Times New Roman"/>
        </w:rPr>
        <w:t>кодекса Российской Федерации;</w:t>
      </w:r>
    </w:p>
    <w:p w:rsidR="00BC3B02" w:rsidRPr="00BC3B02" w:rsidRDefault="00BC3B02" w:rsidP="00BC3B02">
      <w:pPr>
        <w:spacing w:after="0" w:line="240" w:lineRule="auto"/>
        <w:jc w:val="both"/>
        <w:rPr>
          <w:rFonts w:ascii="Times New Roman" w:hAnsi="Times New Roman" w:cs="Times New Roman"/>
        </w:rPr>
      </w:pPr>
      <w:proofErr w:type="gramStart"/>
      <w:r w:rsidRPr="00BC3B02">
        <w:rPr>
          <w:rFonts w:ascii="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BC3B02">
          <w:rPr>
            <w:rFonts w:ascii="Times New Roman" w:hAnsi="Times New Roman" w:cs="Times New Roman"/>
            <w:color w:val="000000" w:themeColor="text1"/>
          </w:rPr>
          <w:t>статьей 39.36</w:t>
        </w:r>
      </w:hyperlink>
      <w:r w:rsidRPr="00BC3B02">
        <w:rPr>
          <w:rFonts w:ascii="Times New Roman" w:hAnsi="Times New Roman" w:cs="Times New Roman"/>
          <w:color w:val="000000" w:themeColor="text1"/>
        </w:rPr>
        <w:t xml:space="preserve"> Земельного кодекса Российской Федерации</w:t>
      </w:r>
      <w:proofErr w:type="gramEnd"/>
      <w:r w:rsidRPr="00BC3B02">
        <w:rPr>
          <w:rFonts w:ascii="Times New Roman" w:hAnsi="Times New Roman" w:cs="Times New Roman"/>
          <w:color w:val="000000" w:themeColor="text1"/>
        </w:rPr>
        <w:t xml:space="preserve">, либо с заявлением о предоставлении земельного участка обратился </w:t>
      </w:r>
      <w:r w:rsidRPr="00BC3B02">
        <w:rPr>
          <w:rFonts w:ascii="Times New Roman" w:hAnsi="Times New Roman" w:cs="Times New Roman"/>
          <w:color w:val="000000" w:themeColor="text1"/>
        </w:rPr>
        <w:lastRenderedPageBreak/>
        <w:t>правообладатель этих зда</w:t>
      </w:r>
      <w:r w:rsidRPr="00BC3B02">
        <w:rPr>
          <w:rFonts w:ascii="Times New Roman" w:hAnsi="Times New Roman" w:cs="Times New Roman"/>
        </w:rPr>
        <w:t>ния, сооружения, помещений в них, этого объекта незавершенного строительства;</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3B02" w:rsidRPr="00BC3B02" w:rsidRDefault="00BC3B02" w:rsidP="00BC3B02">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BC3B02">
        <w:rPr>
          <w:rFonts w:ascii="Times New Roman" w:eastAsia="Calibri"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C3B02">
        <w:rPr>
          <w:rFonts w:ascii="Times New Roman" w:eastAsia="Calibri" w:hAnsi="Times New Roman" w:cs="Times New Roman"/>
        </w:rPr>
        <w:t xml:space="preserve"> для целей резервирования;</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proofErr w:type="gramStart"/>
      <w:r w:rsidRPr="00BC3B02">
        <w:rPr>
          <w:rFonts w:ascii="Times New Roman" w:eastAsia="Calibri"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proofErr w:type="gramStart"/>
      <w:r w:rsidRPr="00BC3B02">
        <w:rPr>
          <w:rFonts w:ascii="Times New Roman" w:eastAsia="Calibri"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C3B02">
        <w:rPr>
          <w:rFonts w:ascii="Times New Roman" w:eastAsia="Calibri"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proofErr w:type="gramStart"/>
      <w:r w:rsidRPr="00BC3B02">
        <w:rPr>
          <w:rFonts w:ascii="Times New Roman" w:eastAsia="Calibri" w:hAnsi="Times New Roman" w:cs="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BC3B02">
        <w:rPr>
          <w:rFonts w:ascii="Times New Roman" w:eastAsia="Calibri" w:hAnsi="Times New Roman" w:cs="Times New Roman"/>
        </w:rPr>
        <w:lastRenderedPageBreak/>
        <w:t>предоставлении в</w:t>
      </w:r>
      <w:proofErr w:type="gramEnd"/>
      <w:r w:rsidRPr="00BC3B02">
        <w:rPr>
          <w:rFonts w:ascii="Times New Roman" w:eastAsia="Calibri"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BC3B02">
        <w:rPr>
          <w:rFonts w:ascii="Times New Roman" w:eastAsia="Calibri" w:hAnsi="Times New Roman" w:cs="Times New Roman"/>
        </w:rPr>
        <w:t>извещение</w:t>
      </w:r>
      <w:proofErr w:type="gramEnd"/>
      <w:r w:rsidRPr="00BC3B02">
        <w:rPr>
          <w:rFonts w:ascii="Times New Roman" w:eastAsia="Calibri" w:hAnsi="Times New Roman" w:cs="Times New Roman"/>
        </w:rPr>
        <w:t xml:space="preserve"> о проведении которого размещено в соответствии с </w:t>
      </w:r>
      <w:hyperlink r:id="rId143" w:history="1">
        <w:r w:rsidRPr="00BC3B02">
          <w:rPr>
            <w:rFonts w:ascii="Times New Roman" w:eastAsia="Calibri" w:hAnsi="Times New Roman" w:cs="Times New Roman"/>
          </w:rPr>
          <w:t>пунктом 19 статьи 39.11</w:t>
        </w:r>
      </w:hyperlink>
      <w:r w:rsidRPr="00BC3B02">
        <w:rPr>
          <w:rFonts w:ascii="Times New Roman" w:eastAsia="Calibri" w:hAnsi="Times New Roman" w:cs="Times New Roman"/>
        </w:rPr>
        <w:t xml:space="preserve"> Земельного Кодекса РФ;</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proofErr w:type="gramStart"/>
      <w:r w:rsidRPr="00BC3B02">
        <w:rPr>
          <w:rFonts w:ascii="Times New Roman" w:eastAsia="Calibri"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144" w:history="1">
        <w:r w:rsidRPr="00BC3B02">
          <w:rPr>
            <w:rFonts w:ascii="Times New Roman" w:eastAsia="Calibri" w:hAnsi="Times New Roman" w:cs="Times New Roman"/>
          </w:rPr>
          <w:t>подпунктом 6 пункта 4 статьи 39.11</w:t>
        </w:r>
      </w:hyperlink>
      <w:r w:rsidRPr="00BC3B02">
        <w:rPr>
          <w:rFonts w:ascii="Times New Roman" w:eastAsia="Calibri"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5" w:history="1">
        <w:r w:rsidRPr="00BC3B02">
          <w:rPr>
            <w:rFonts w:ascii="Times New Roman" w:eastAsia="Calibri" w:hAnsi="Times New Roman" w:cs="Times New Roman"/>
          </w:rPr>
          <w:t>подпунктом 4 пункта 4 статьи 39.11</w:t>
        </w:r>
      </w:hyperlink>
      <w:r w:rsidRPr="00BC3B02">
        <w:rPr>
          <w:rFonts w:ascii="Times New Roman" w:eastAsia="Calibri" w:hAnsi="Times New Roman" w:cs="Times New Roman"/>
        </w:rPr>
        <w:t xml:space="preserve"> Земельного Кодекса РФ и уполномоченным органом не</w:t>
      </w:r>
      <w:proofErr w:type="gramEnd"/>
      <w:r w:rsidRPr="00BC3B02">
        <w:rPr>
          <w:rFonts w:ascii="Times New Roman" w:eastAsia="Calibri" w:hAnsi="Times New Roman" w:cs="Times New Roman"/>
        </w:rPr>
        <w:t xml:space="preserve"> принято решение об отказе в проведении этого аукциона по основаниям, предусмотренным </w:t>
      </w:r>
      <w:hyperlink r:id="rId146" w:history="1">
        <w:r w:rsidRPr="00BC3B02">
          <w:rPr>
            <w:rFonts w:ascii="Times New Roman" w:eastAsia="Calibri" w:hAnsi="Times New Roman" w:cs="Times New Roman"/>
          </w:rPr>
          <w:t>пунктом 8 статьи 39.11</w:t>
        </w:r>
      </w:hyperlink>
      <w:r w:rsidRPr="00BC3B02">
        <w:rPr>
          <w:rFonts w:ascii="Times New Roman" w:eastAsia="Calibri" w:hAnsi="Times New Roman" w:cs="Times New Roman"/>
        </w:rPr>
        <w:t xml:space="preserve"> Земельного Кодекса РФ;</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13) в отношении земельного участка, указанного в заявлен</w:t>
      </w:r>
      <w:proofErr w:type="gramStart"/>
      <w:r w:rsidRPr="00BC3B02">
        <w:rPr>
          <w:rFonts w:ascii="Times New Roman" w:eastAsia="Calibri" w:hAnsi="Times New Roman" w:cs="Times New Roman"/>
        </w:rPr>
        <w:t>ии о е</w:t>
      </w:r>
      <w:proofErr w:type="gramEnd"/>
      <w:r w:rsidRPr="00BC3B02">
        <w:rPr>
          <w:rFonts w:ascii="Times New Roman" w:eastAsia="Calibri" w:hAnsi="Times New Roman" w:cs="Times New Roman"/>
        </w:rPr>
        <w:t xml:space="preserve">го предоставлении, опубликовано и размещено в соответствии с </w:t>
      </w:r>
      <w:hyperlink r:id="rId147" w:history="1">
        <w:r w:rsidRPr="00BC3B02">
          <w:rPr>
            <w:rFonts w:ascii="Times New Roman" w:eastAsia="Calibri" w:hAnsi="Times New Roman" w:cs="Times New Roman"/>
          </w:rPr>
          <w:t>подпунктом 1 пункта 1 статьи 39.18</w:t>
        </w:r>
      </w:hyperlink>
      <w:r w:rsidRPr="00BC3B02">
        <w:rPr>
          <w:rFonts w:ascii="Times New Roman" w:eastAsia="Calibri" w:hAnsi="Times New Roman" w:cs="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hAnsi="Times New Roman" w:cs="Times New Roman"/>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proofErr w:type="gramStart"/>
      <w:r w:rsidRPr="00BC3B02">
        <w:rPr>
          <w:rFonts w:ascii="Times New Roman" w:eastAsia="Calibri" w:hAnsi="Times New Roman" w:cs="Times New Roman"/>
        </w:rPr>
        <w:t xml:space="preserve">15) испрашиваемый земельный участок не включен в утвержденный в установленном Правительством Российской Федерации </w:t>
      </w:r>
      <w:hyperlink r:id="rId148" w:history="1">
        <w:r w:rsidRPr="00BC3B02">
          <w:rPr>
            <w:rFonts w:ascii="Times New Roman" w:eastAsia="Calibri" w:hAnsi="Times New Roman" w:cs="Times New Roman"/>
          </w:rPr>
          <w:t>порядке</w:t>
        </w:r>
      </w:hyperlink>
      <w:r w:rsidRPr="00BC3B02">
        <w:rPr>
          <w:rFonts w:ascii="Times New Roman" w:eastAsia="Calibri"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BC3B02">
        <w:rPr>
          <w:rFonts w:ascii="Times New Roman" w:eastAsia="Calibri" w:hAnsi="Times New Roman" w:cs="Times New Roman"/>
        </w:rPr>
        <w:lastRenderedPageBreak/>
        <w:t xml:space="preserve">заявление о предоставлении земельного участка в соответствии с </w:t>
      </w:r>
      <w:hyperlink r:id="rId149" w:history="1">
        <w:r w:rsidRPr="00BC3B02">
          <w:rPr>
            <w:rFonts w:ascii="Times New Roman" w:eastAsia="Calibri" w:hAnsi="Times New Roman" w:cs="Times New Roman"/>
          </w:rPr>
          <w:t>подпунктом 10 пункта 2 статьи 39.10</w:t>
        </w:r>
      </w:hyperlink>
      <w:r w:rsidRPr="00BC3B02">
        <w:rPr>
          <w:rFonts w:ascii="Times New Roman" w:eastAsia="Calibri" w:hAnsi="Times New Roman" w:cs="Times New Roman"/>
        </w:rPr>
        <w:t xml:space="preserve"> Земельного Кодекса РФ;</w:t>
      </w:r>
      <w:proofErr w:type="gramEnd"/>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BC3B02">
          <w:rPr>
            <w:rFonts w:ascii="Times New Roman" w:hAnsi="Times New Roman" w:cs="Times New Roman"/>
            <w:color w:val="000000" w:themeColor="text1"/>
          </w:rPr>
          <w:t>пунктом 6 статьи 39.10</w:t>
        </w:r>
      </w:hyperlink>
      <w:r w:rsidRPr="00BC3B02">
        <w:rPr>
          <w:rFonts w:ascii="Times New Roman" w:hAnsi="Times New Roman" w:cs="Times New Roman"/>
          <w:color w:val="000000" w:themeColor="text1"/>
        </w:rPr>
        <w:t xml:space="preserve"> Земельного кодекса Российской Федерации»;</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proofErr w:type="gramStart"/>
      <w:r w:rsidRPr="00BC3B02">
        <w:rPr>
          <w:rFonts w:ascii="Times New Roman" w:eastAsia="Calibri"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19) предоставление земельного участка на заявленном виде прав не допускается;</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20) в отношении земельного участка, указанного в заявлен</w:t>
      </w:r>
      <w:proofErr w:type="gramStart"/>
      <w:r w:rsidRPr="00BC3B02">
        <w:rPr>
          <w:rFonts w:ascii="Times New Roman" w:eastAsia="Calibri" w:hAnsi="Times New Roman" w:cs="Times New Roman"/>
        </w:rPr>
        <w:t>ии о е</w:t>
      </w:r>
      <w:proofErr w:type="gramEnd"/>
      <w:r w:rsidRPr="00BC3B02">
        <w:rPr>
          <w:rFonts w:ascii="Times New Roman" w:eastAsia="Calibri" w:hAnsi="Times New Roman" w:cs="Times New Roman"/>
        </w:rPr>
        <w:t>го предоставлении, не установлен вид разрешенного использования;</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22) в отношении земельного участка, указанного в заявлен</w:t>
      </w:r>
      <w:proofErr w:type="gramStart"/>
      <w:r w:rsidRPr="00BC3B02">
        <w:rPr>
          <w:rFonts w:ascii="Times New Roman" w:eastAsia="Calibri" w:hAnsi="Times New Roman" w:cs="Times New Roman"/>
        </w:rPr>
        <w:t>ии о е</w:t>
      </w:r>
      <w:proofErr w:type="gramEnd"/>
      <w:r w:rsidRPr="00BC3B02">
        <w:rPr>
          <w:rFonts w:ascii="Times New Roman" w:eastAsia="Calibri"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proofErr w:type="gramStart"/>
      <w:r w:rsidRPr="00BC3B02">
        <w:rPr>
          <w:rFonts w:ascii="Times New Roman" w:eastAsia="Calibri" w:hAnsi="Times New Roman" w:cs="Times New Roman"/>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BC3B02">
        <w:rPr>
          <w:rFonts w:ascii="Times New Roman" w:eastAsia="Calibri" w:hAnsi="Times New Roman" w:cs="Times New Roman"/>
        </w:rPr>
        <w:lastRenderedPageBreak/>
        <w:t>который расположен на таком земельном участке, аварийным и подлежащим</w:t>
      </w:r>
      <w:proofErr w:type="gramEnd"/>
      <w:r w:rsidRPr="00BC3B02">
        <w:rPr>
          <w:rFonts w:ascii="Times New Roman" w:eastAsia="Calibri" w:hAnsi="Times New Roman" w:cs="Times New Roman"/>
        </w:rPr>
        <w:t xml:space="preserve"> сносу или реконструкции;</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24) границы земельного участка, указанного в заявлен</w:t>
      </w:r>
      <w:proofErr w:type="gramStart"/>
      <w:r w:rsidRPr="00BC3B02">
        <w:rPr>
          <w:rFonts w:ascii="Times New Roman" w:eastAsia="Calibri" w:hAnsi="Times New Roman" w:cs="Times New Roman"/>
        </w:rPr>
        <w:t>ии о е</w:t>
      </w:r>
      <w:proofErr w:type="gramEnd"/>
      <w:r w:rsidRPr="00BC3B02">
        <w:rPr>
          <w:rFonts w:ascii="Times New Roman" w:eastAsia="Calibri" w:hAnsi="Times New Roman" w:cs="Times New Roman"/>
        </w:rPr>
        <w:t xml:space="preserve">го предоставлении, подлежат уточнению в соответствии с Федеральным </w:t>
      </w:r>
      <w:hyperlink r:id="rId150" w:history="1">
        <w:r w:rsidRPr="00BC3B02">
          <w:rPr>
            <w:rFonts w:ascii="Times New Roman" w:eastAsia="Calibri" w:hAnsi="Times New Roman" w:cs="Times New Roman"/>
          </w:rPr>
          <w:t>законом</w:t>
        </w:r>
      </w:hyperlink>
      <w:r w:rsidRPr="00BC3B02">
        <w:rPr>
          <w:rFonts w:ascii="Times New Roman" w:eastAsia="Calibri" w:hAnsi="Times New Roman" w:cs="Times New Roman"/>
        </w:rPr>
        <w:t xml:space="preserve"> «О государственной регистрации недвижимости»;</w:t>
      </w:r>
    </w:p>
    <w:p w:rsidR="00BC3B02" w:rsidRPr="00BC3B02" w:rsidRDefault="00BC3B02" w:rsidP="00BC3B02">
      <w:pPr>
        <w:autoSpaceDE w:val="0"/>
        <w:autoSpaceDN w:val="0"/>
        <w:adjustRightInd w:val="0"/>
        <w:spacing w:after="0" w:line="240" w:lineRule="auto"/>
        <w:ind w:firstLine="720"/>
        <w:jc w:val="both"/>
        <w:rPr>
          <w:rFonts w:ascii="Times New Roman" w:eastAsia="Calibri" w:hAnsi="Times New Roman" w:cs="Times New Roman"/>
        </w:rPr>
      </w:pPr>
      <w:r w:rsidRPr="00BC3B02">
        <w:rPr>
          <w:rFonts w:ascii="Times New Roman" w:eastAsia="Calibri" w:hAnsi="Times New Roman" w:cs="Times New Roman"/>
        </w:rPr>
        <w:t>25) площадь земельного участка, указанного в заявлен</w:t>
      </w:r>
      <w:proofErr w:type="gramStart"/>
      <w:r w:rsidRPr="00BC3B02">
        <w:rPr>
          <w:rFonts w:ascii="Times New Roman" w:eastAsia="Calibri" w:hAnsi="Times New Roman" w:cs="Times New Roman"/>
        </w:rPr>
        <w:t>ии о е</w:t>
      </w:r>
      <w:proofErr w:type="gramEnd"/>
      <w:r w:rsidRPr="00BC3B02">
        <w:rPr>
          <w:rFonts w:ascii="Times New Roman" w:eastAsia="Calibri"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proofErr w:type="gramStart"/>
      <w:r w:rsidRPr="00BC3B02">
        <w:rPr>
          <w:rFonts w:ascii="Times New Roman" w:hAnsi="Times New Roman" w:cs="Times New Roman"/>
        </w:rPr>
        <w:t xml:space="preserve">26) с заявлением о предоставлении земельного участка, включенного в перечень муниципального имущества, предусмотренные </w:t>
      </w:r>
      <w:hyperlink r:id="rId151" w:history="1">
        <w:r w:rsidRPr="00BC3B02">
          <w:rPr>
            <w:rFonts w:ascii="Times New Roman" w:hAnsi="Times New Roman" w:cs="Times New Roman"/>
            <w:color w:val="000000" w:themeColor="text1"/>
          </w:rPr>
          <w:t>частью 4 статьи 18</w:t>
        </w:r>
      </w:hyperlink>
      <w:r w:rsidRPr="00BC3B02">
        <w:rPr>
          <w:rFonts w:ascii="Times New Roman" w:hAnsi="Times New Roman" w:cs="Times New Roman"/>
          <w:color w:val="000000" w:themeColor="text1"/>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2" w:history="1">
        <w:r w:rsidRPr="00BC3B02">
          <w:rPr>
            <w:rFonts w:ascii="Times New Roman" w:hAnsi="Times New Roman" w:cs="Times New Roman"/>
            <w:color w:val="000000" w:themeColor="text1"/>
          </w:rPr>
          <w:t>частью 3 статьи</w:t>
        </w:r>
        <w:proofErr w:type="gramEnd"/>
        <w:r w:rsidRPr="00BC3B02">
          <w:rPr>
            <w:rFonts w:ascii="Times New Roman" w:hAnsi="Times New Roman" w:cs="Times New Roman"/>
            <w:color w:val="000000" w:themeColor="text1"/>
          </w:rPr>
          <w:t xml:space="preserve"> 14</w:t>
        </w:r>
      </w:hyperlink>
      <w:r w:rsidRPr="00BC3B02">
        <w:rPr>
          <w:rFonts w:ascii="Times New Roman" w:hAnsi="Times New Roman" w:cs="Times New Roman"/>
          <w:color w:val="000000" w:themeColor="text1"/>
        </w:rPr>
        <w:t xml:space="preserve"> указанного Федерального закона.</w:t>
      </w:r>
    </w:p>
    <w:p w:rsidR="00BC3B02" w:rsidRPr="00BC3B02" w:rsidRDefault="00BC3B02" w:rsidP="00BC3B02">
      <w:pPr>
        <w:spacing w:after="0" w:line="240" w:lineRule="auto"/>
        <w:ind w:firstLine="720"/>
        <w:jc w:val="both"/>
        <w:rPr>
          <w:rFonts w:ascii="Times New Roman" w:hAnsi="Times New Roman" w:cs="Times New Roman"/>
        </w:rPr>
      </w:pPr>
      <w:r w:rsidRPr="00BC3B02">
        <w:rPr>
          <w:rFonts w:ascii="Times New Roman" w:hAnsi="Times New Roman" w:cs="Times New Roman"/>
        </w:rPr>
        <w:t xml:space="preserve">Решение об отказе должно быть обоснованным и содержать все основания отказа. </w:t>
      </w:r>
    </w:p>
    <w:p w:rsidR="00BC3B02" w:rsidRPr="00BC3B02" w:rsidRDefault="00BC3B02" w:rsidP="00BC3B02">
      <w:pPr>
        <w:spacing w:after="0" w:line="240" w:lineRule="auto"/>
        <w:jc w:val="both"/>
        <w:rPr>
          <w:rFonts w:ascii="Times New Roman" w:hAnsi="Times New Roman" w:cs="Times New Roman"/>
        </w:rPr>
      </w:pPr>
    </w:p>
    <w:p w:rsidR="00BC3B02" w:rsidRPr="00BC3B02" w:rsidRDefault="00BC3B02" w:rsidP="00BC3B02">
      <w:pPr>
        <w:pStyle w:val="4"/>
        <w:spacing w:before="0"/>
        <w:ind w:firstLine="540"/>
        <w:jc w:val="center"/>
        <w:rPr>
          <w:rFonts w:ascii="Times New Roman" w:hAnsi="Times New Roman"/>
          <w:i w:val="0"/>
          <w:color w:val="auto"/>
        </w:rPr>
      </w:pPr>
      <w:r w:rsidRPr="00BC3B02">
        <w:rPr>
          <w:rFonts w:ascii="Times New Roman" w:hAnsi="Times New Roman"/>
          <w:i w:val="0"/>
          <w:iCs w:val="0"/>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3B02" w:rsidRPr="00BC3B02" w:rsidRDefault="00BC3B02" w:rsidP="00BC3B02">
      <w:pPr>
        <w:pStyle w:val="ConsPlusNormal0"/>
        <w:ind w:firstLine="540"/>
        <w:jc w:val="center"/>
        <w:rPr>
          <w:rFonts w:ascii="Times New Roman" w:hAnsi="Times New Roman" w:cs="Times New Roman"/>
          <w:b/>
          <w:sz w:val="24"/>
          <w:szCs w:val="24"/>
        </w:rPr>
      </w:pPr>
    </w:p>
    <w:p w:rsidR="00BC3B02" w:rsidRPr="00BC3B02" w:rsidRDefault="00BC3B02" w:rsidP="00BC3B02">
      <w:pPr>
        <w:spacing w:after="0" w:line="240" w:lineRule="auto"/>
        <w:ind w:firstLine="709"/>
        <w:jc w:val="center"/>
        <w:rPr>
          <w:rFonts w:ascii="Times New Roman" w:eastAsia="MS Mincho" w:hAnsi="Times New Roman" w:cs="Times New Roman"/>
          <w:i/>
          <w:iCs/>
        </w:rPr>
      </w:pPr>
    </w:p>
    <w:p w:rsidR="00BC3B02" w:rsidRPr="00BC3B02" w:rsidRDefault="00BC3B02" w:rsidP="00BC3B02">
      <w:pPr>
        <w:keepNext/>
        <w:spacing w:after="0" w:line="240" w:lineRule="auto"/>
        <w:ind w:firstLine="709"/>
        <w:jc w:val="both"/>
        <w:outlineLvl w:val="3"/>
        <w:rPr>
          <w:rFonts w:ascii="Times New Roman" w:hAnsi="Times New Roman" w:cs="Times New Roman"/>
        </w:rPr>
      </w:pPr>
      <w:r w:rsidRPr="00BC3B02">
        <w:rPr>
          <w:rFonts w:ascii="Times New Roman" w:hAnsi="Times New Roman" w:cs="Times New Roman"/>
        </w:rPr>
        <w:t>2.23. Услуг, которые являются необходимыми и обязательными для предоставления муниципальной услуги, не имеется.</w:t>
      </w:r>
    </w:p>
    <w:p w:rsidR="00BC3B02" w:rsidRPr="00BC3B02" w:rsidRDefault="00BC3B02" w:rsidP="00BC3B02">
      <w:pPr>
        <w:spacing w:after="0" w:line="240" w:lineRule="auto"/>
        <w:ind w:firstLine="567"/>
        <w:jc w:val="both"/>
        <w:rPr>
          <w:rFonts w:ascii="Times New Roman" w:eastAsia="MS Mincho" w:hAnsi="Times New Roman" w:cs="Times New Roman"/>
        </w:rPr>
      </w:pPr>
    </w:p>
    <w:p w:rsidR="00BC3B02" w:rsidRPr="00BC3B02" w:rsidRDefault="00BC3B02" w:rsidP="00BC3B02">
      <w:pPr>
        <w:autoSpaceDE w:val="0"/>
        <w:autoSpaceDN w:val="0"/>
        <w:adjustRightInd w:val="0"/>
        <w:spacing w:after="0" w:line="240" w:lineRule="auto"/>
        <w:jc w:val="center"/>
        <w:rPr>
          <w:rFonts w:ascii="Times New Roman" w:hAnsi="Times New Roman" w:cs="Times New Roman"/>
          <w:b/>
        </w:rPr>
      </w:pPr>
      <w:r w:rsidRPr="00BC3B02">
        <w:rPr>
          <w:rFonts w:ascii="Times New Roman" w:hAnsi="Times New Roman" w:cs="Times New Roman"/>
          <w:b/>
        </w:rPr>
        <w:t xml:space="preserve">Порядок, размер и основания взимания государственной пошлины или иной платы, взимаемой за предоставление муниципальной услуги </w:t>
      </w:r>
    </w:p>
    <w:p w:rsidR="00BC3B02" w:rsidRPr="00BC3B02" w:rsidRDefault="00BC3B02" w:rsidP="00BC3B02">
      <w:pPr>
        <w:pStyle w:val="ConsPlusNormal0"/>
        <w:ind w:right="-2" w:firstLine="540"/>
        <w:jc w:val="center"/>
        <w:rPr>
          <w:rFonts w:ascii="Times New Roman" w:hAnsi="Times New Roman" w:cs="Times New Roman"/>
          <w:b/>
          <w:sz w:val="24"/>
          <w:szCs w:val="24"/>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2.24. Предоставление муниципальной услуги осуществляется для заявителей на безвозмездной основе.</w:t>
      </w:r>
    </w:p>
    <w:p w:rsidR="00BC3B02" w:rsidRPr="00BC3B02" w:rsidRDefault="00BC3B02" w:rsidP="00BC3B02">
      <w:pPr>
        <w:spacing w:after="0" w:line="240" w:lineRule="auto"/>
        <w:ind w:firstLine="567"/>
        <w:jc w:val="both"/>
        <w:rPr>
          <w:rFonts w:ascii="Times New Roman" w:hAnsi="Times New Roman" w:cs="Times New Roman"/>
        </w:rPr>
      </w:pPr>
    </w:p>
    <w:p w:rsidR="00BC3B02" w:rsidRPr="00BC3B02" w:rsidRDefault="00BC3B02" w:rsidP="00BC3B02">
      <w:pPr>
        <w:pStyle w:val="4"/>
        <w:spacing w:before="0"/>
        <w:ind w:firstLine="540"/>
        <w:jc w:val="center"/>
        <w:rPr>
          <w:rFonts w:ascii="Times New Roman" w:hAnsi="Times New Roman"/>
          <w:i w:val="0"/>
          <w:color w:val="auto"/>
        </w:rPr>
      </w:pPr>
      <w:r w:rsidRPr="00BC3B02">
        <w:rPr>
          <w:rFonts w:ascii="Times New Roman" w:hAnsi="Times New Roman"/>
          <w:i w:val="0"/>
          <w:iCs w:val="0"/>
          <w:color w:val="auto"/>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C3B02" w:rsidRPr="00BC3B02" w:rsidRDefault="00BC3B02" w:rsidP="00BC3B02">
      <w:pPr>
        <w:pStyle w:val="afc"/>
        <w:spacing w:after="0"/>
        <w:ind w:firstLine="540"/>
        <w:jc w:val="both"/>
      </w:pPr>
    </w:p>
    <w:p w:rsidR="00BC3B02" w:rsidRPr="00BC3B02" w:rsidRDefault="00BC3B02" w:rsidP="00BC3B02">
      <w:pPr>
        <w:autoSpaceDE w:val="0"/>
        <w:autoSpaceDN w:val="0"/>
        <w:spacing w:after="0" w:line="240" w:lineRule="auto"/>
        <w:ind w:firstLine="540"/>
        <w:jc w:val="both"/>
        <w:rPr>
          <w:rFonts w:ascii="Times New Roman" w:eastAsia="Calibri" w:hAnsi="Times New Roman" w:cs="Times New Roman"/>
        </w:rPr>
      </w:pPr>
    </w:p>
    <w:p w:rsidR="00BC3B02" w:rsidRPr="00BC3B02" w:rsidRDefault="00BC3B02" w:rsidP="00BC3B02">
      <w:pPr>
        <w:autoSpaceDE w:val="0"/>
        <w:autoSpaceDN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2.25.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BC3B02" w:rsidRPr="00BC3B02" w:rsidRDefault="00BC3B02" w:rsidP="00BC3B02">
      <w:pPr>
        <w:spacing w:after="0" w:line="240" w:lineRule="auto"/>
        <w:ind w:firstLine="567"/>
        <w:jc w:val="both"/>
        <w:rPr>
          <w:rFonts w:ascii="Times New Roman" w:hAnsi="Times New Roman" w:cs="Times New Roman"/>
        </w:rPr>
      </w:pPr>
    </w:p>
    <w:p w:rsidR="00BC3B02" w:rsidRPr="00BC3B02" w:rsidRDefault="00BC3B02" w:rsidP="00BC3B02">
      <w:pPr>
        <w:pStyle w:val="ConsPlusNormal0"/>
        <w:ind w:firstLine="0"/>
        <w:jc w:val="center"/>
        <w:rPr>
          <w:rFonts w:ascii="Times New Roman" w:hAnsi="Times New Roman" w:cs="Times New Roman"/>
          <w:b/>
          <w:sz w:val="24"/>
          <w:szCs w:val="24"/>
        </w:rPr>
      </w:pPr>
      <w:r w:rsidRPr="00BC3B02">
        <w:rPr>
          <w:rFonts w:ascii="Times New Roman" w:hAnsi="Times New Roman" w:cs="Times New Roman"/>
          <w:b/>
          <w:sz w:val="24"/>
          <w:szCs w:val="24"/>
        </w:rPr>
        <w:t>Срок и порядок регистрации запроса заявителя</w:t>
      </w:r>
    </w:p>
    <w:p w:rsidR="00BC3B02" w:rsidRPr="00BC3B02" w:rsidRDefault="00BC3B02" w:rsidP="00BC3B02">
      <w:pPr>
        <w:pStyle w:val="ConsPlusNormal0"/>
        <w:ind w:firstLine="0"/>
        <w:jc w:val="center"/>
        <w:rPr>
          <w:rFonts w:ascii="Times New Roman" w:hAnsi="Times New Roman" w:cs="Times New Roman"/>
          <w:b/>
          <w:sz w:val="24"/>
          <w:szCs w:val="24"/>
        </w:rPr>
      </w:pPr>
      <w:r w:rsidRPr="00BC3B02">
        <w:rPr>
          <w:rFonts w:ascii="Times New Roman" w:hAnsi="Times New Roman" w:cs="Times New Roman"/>
          <w:b/>
          <w:sz w:val="24"/>
          <w:szCs w:val="24"/>
        </w:rPr>
        <w:t>о предоставлении муниципальной услуги</w:t>
      </w:r>
    </w:p>
    <w:p w:rsidR="00BC3B02" w:rsidRPr="00BC3B02" w:rsidRDefault="00BC3B02" w:rsidP="00BC3B02">
      <w:pPr>
        <w:pStyle w:val="ConsPlusNormal0"/>
        <w:ind w:firstLine="0"/>
        <w:jc w:val="center"/>
        <w:rPr>
          <w:rFonts w:ascii="Times New Roman" w:hAnsi="Times New Roman" w:cs="Times New Roman"/>
          <w:b/>
          <w:sz w:val="24"/>
          <w:szCs w:val="24"/>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2.26. Регистрация з</w:t>
      </w:r>
      <w:r w:rsidRPr="00BC3B02">
        <w:rPr>
          <w:rFonts w:ascii="Times New Roman" w:eastAsia="Calibri" w:hAnsi="Times New Roman" w:cs="Times New Roman"/>
        </w:rPr>
        <w:t>апроса о предоставлении муниципальной услуги, в том числе в электронной форме осуществляется</w:t>
      </w:r>
      <w:r w:rsidRPr="00BC3B02">
        <w:rPr>
          <w:rFonts w:ascii="Times New Roman" w:hAnsi="Times New Roman" w:cs="Times New Roman"/>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2.27.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C3B02" w:rsidRPr="00BC3B02" w:rsidRDefault="00BC3B02" w:rsidP="00BC3B02">
      <w:pPr>
        <w:spacing w:after="0" w:line="240" w:lineRule="auto"/>
        <w:ind w:firstLine="567"/>
        <w:jc w:val="both"/>
        <w:rPr>
          <w:rFonts w:ascii="Times New Roman" w:hAnsi="Times New Roman" w:cs="Times New Roman"/>
        </w:rPr>
      </w:pPr>
    </w:p>
    <w:p w:rsidR="00BC3B02" w:rsidRPr="00BC3B02" w:rsidRDefault="00BC3B02" w:rsidP="00BC3B02">
      <w:pPr>
        <w:keepNext/>
        <w:tabs>
          <w:tab w:val="num" w:pos="0"/>
        </w:tabs>
        <w:spacing w:after="0" w:line="240" w:lineRule="auto"/>
        <w:jc w:val="center"/>
        <w:outlineLvl w:val="3"/>
        <w:rPr>
          <w:rFonts w:ascii="Times New Roman" w:hAnsi="Times New Roman" w:cs="Times New Roman"/>
          <w:b/>
          <w:iCs/>
        </w:rPr>
      </w:pPr>
      <w:r w:rsidRPr="00BC3B02">
        <w:rPr>
          <w:rFonts w:ascii="Times New Roman" w:hAnsi="Times New Roman" w:cs="Times New Roman"/>
          <w:b/>
          <w:iCs/>
        </w:rPr>
        <w:t>Требования к помещениям, в которых предоставляется</w:t>
      </w:r>
    </w:p>
    <w:p w:rsidR="00BC3B02" w:rsidRPr="00BC3B02" w:rsidRDefault="00BC3B02" w:rsidP="00BC3B02">
      <w:pPr>
        <w:widowControl w:val="0"/>
        <w:autoSpaceDE w:val="0"/>
        <w:autoSpaceDN w:val="0"/>
        <w:adjustRightInd w:val="0"/>
        <w:spacing w:after="0" w:line="240" w:lineRule="auto"/>
        <w:ind w:firstLine="709"/>
        <w:jc w:val="center"/>
        <w:rPr>
          <w:rFonts w:ascii="Times New Roman" w:hAnsi="Times New Roman" w:cs="Times New Roman"/>
          <w:b/>
        </w:rPr>
      </w:pPr>
      <w:proofErr w:type="gramStart"/>
      <w:r w:rsidRPr="00BC3B02">
        <w:rPr>
          <w:rFonts w:ascii="Times New Roman" w:hAnsi="Times New Roman" w:cs="Times New Roman"/>
          <w:b/>
          <w:iCs/>
        </w:rPr>
        <w:t>муниципальная услуга,</w:t>
      </w:r>
      <w:r w:rsidRPr="00BC3B02">
        <w:rPr>
          <w:rFonts w:ascii="Times New Roman" w:hAnsi="Times New Roman" w:cs="Times New Roman"/>
          <w:b/>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BC3B02">
        <w:rPr>
          <w:rFonts w:ascii="Times New Roman" w:hAnsi="Times New Roman" w:cs="Times New Roman"/>
          <w:b/>
        </w:rPr>
        <w:t>мультимедийной</w:t>
      </w:r>
      <w:proofErr w:type="spellEnd"/>
      <w:r w:rsidRPr="00BC3B02">
        <w:rPr>
          <w:rFonts w:ascii="Times New Roman" w:hAnsi="Times New Roman" w:cs="Times New Roman"/>
          <w:b/>
        </w:rPr>
        <w:t xml:space="preserve"> информации о порядке предоставления такой услуги, в том числе к </w:t>
      </w:r>
      <w:r w:rsidRPr="00BC3B02">
        <w:rPr>
          <w:rFonts w:ascii="Times New Roman" w:hAnsi="Times New Roman" w:cs="Times New Roman"/>
          <w:b/>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3B02" w:rsidRPr="00BC3B02" w:rsidRDefault="00BC3B02" w:rsidP="00BC3B02">
      <w:pPr>
        <w:pStyle w:val="ConsPlusNormal0"/>
        <w:ind w:firstLine="0"/>
        <w:jc w:val="center"/>
        <w:rPr>
          <w:rFonts w:ascii="Times New Roman" w:hAnsi="Times New Roman" w:cs="Times New Roman"/>
          <w:i/>
          <w:sz w:val="24"/>
          <w:szCs w:val="24"/>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2.28.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Помещения, предназначенные для предоставления муниципальной услуги, соответствуют санитарным правилам и нормам.</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 xml:space="preserve">2.29. Места информирования, предназначенные для ознакомления заявителя с информационными материалами, оборудуются информационным стендом, </w:t>
      </w:r>
      <w:r w:rsidRPr="00BC3B02">
        <w:rPr>
          <w:rFonts w:ascii="Times New Roman" w:hAnsi="Times New Roman" w:cs="Times New Roman"/>
          <w:sz w:val="24"/>
          <w:szCs w:val="24"/>
          <w:shd w:val="clear" w:color="auto" w:fill="FFFFFF"/>
        </w:rPr>
        <w:t xml:space="preserve">содержащим визуальную, текстовую и </w:t>
      </w:r>
      <w:proofErr w:type="spellStart"/>
      <w:r w:rsidRPr="00BC3B02">
        <w:rPr>
          <w:rFonts w:ascii="Times New Roman" w:hAnsi="Times New Roman" w:cs="Times New Roman"/>
          <w:sz w:val="24"/>
          <w:szCs w:val="24"/>
          <w:shd w:val="clear" w:color="auto" w:fill="FFFFFF"/>
        </w:rPr>
        <w:t>мультимедийную</w:t>
      </w:r>
      <w:proofErr w:type="spellEnd"/>
      <w:r w:rsidRPr="00BC3B02">
        <w:rPr>
          <w:rFonts w:ascii="Times New Roman" w:hAnsi="Times New Roman" w:cs="Times New Roman"/>
          <w:sz w:val="24"/>
          <w:szCs w:val="24"/>
          <w:shd w:val="clear" w:color="auto" w:fill="FFFFFF"/>
        </w:rPr>
        <w:t xml:space="preserve"> информацию о правилах предоставления муниципальной услуги</w:t>
      </w:r>
      <w:r w:rsidRPr="00BC3B02">
        <w:rPr>
          <w:rFonts w:ascii="Times New Roman" w:hAnsi="Times New Roman" w:cs="Times New Roman"/>
          <w:sz w:val="24"/>
          <w:szCs w:val="24"/>
        </w:rPr>
        <w:t xml:space="preserve">. </w:t>
      </w:r>
      <w:proofErr w:type="gramStart"/>
      <w:r w:rsidRPr="00BC3B02">
        <w:rPr>
          <w:rFonts w:ascii="Times New Roman" w:hAnsi="Times New Roman" w:cs="Times New Roman"/>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BC3B02">
        <w:rPr>
          <w:rFonts w:ascii="Times New Roman" w:hAnsi="Times New Roman" w:cs="Times New Roman"/>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w:t>
      </w:r>
      <w:r w:rsidRPr="00BC3B02">
        <w:rPr>
          <w:rFonts w:ascii="Times New Roman" w:hAnsi="Times New Roman" w:cs="Times New Roman"/>
          <w:sz w:val="24"/>
          <w:szCs w:val="24"/>
          <w:shd w:val="clear" w:color="auto" w:fill="FFFFFF"/>
        </w:rPr>
        <w:lastRenderedPageBreak/>
        <w:t xml:space="preserve">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BC3B02">
        <w:rPr>
          <w:rFonts w:ascii="Times New Roman" w:hAnsi="Times New Roman" w:cs="Times New Roman"/>
          <w:shd w:val="clear" w:color="auto" w:fill="FFFFFF"/>
        </w:rPr>
        <w:t>перечень документов, необходимых для получения муниципальной услуги, форма заявления</w:t>
      </w:r>
      <w:r w:rsidRPr="00BC3B02">
        <w:rPr>
          <w:rFonts w:ascii="Times New Roman" w:hAnsi="Times New Roman" w:cs="Times New Roman"/>
        </w:rPr>
        <w:t xml:space="preserve"> доступны для ознакомления на бумажных носителях, а также в электронном виде (информационно-телекоммуникационная сеть «Интернет»).</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2.30.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Прием заявителей осуществляется в специально выделенных для этих целей помещениях - местах предоставления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BC3B02">
        <w:rPr>
          <w:rFonts w:ascii="Times New Roman" w:hAnsi="Times New Roman" w:cs="Times New Roman"/>
          <w:shd w:val="clear" w:color="auto" w:fill="FFFFFF"/>
        </w:rPr>
        <w:t>Уполномоченного органа (структурного подразделения Уполномоченного органа – при наличии)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Таблички на дверях или стенах устанавливаются таким образом, чтобы при открытой двери таблички были видны и читаемы.</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 xml:space="preserve">2.31. </w:t>
      </w:r>
      <w:r w:rsidRPr="00BC3B02">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BC3B02" w:rsidRPr="00BC3B02" w:rsidRDefault="00BC3B02" w:rsidP="00BC3B02">
      <w:pPr>
        <w:pStyle w:val="ConsPlusNormal0"/>
        <w:ind w:firstLine="709"/>
        <w:jc w:val="both"/>
        <w:rPr>
          <w:rFonts w:ascii="Times New Roman" w:hAnsi="Times New Roman" w:cs="Times New Roman"/>
          <w:sz w:val="24"/>
          <w:szCs w:val="24"/>
        </w:rPr>
      </w:pPr>
      <w:r w:rsidRPr="00BC3B02">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BC3B02" w:rsidRPr="00BC3B02" w:rsidRDefault="00BC3B02" w:rsidP="00BC3B02">
      <w:pPr>
        <w:spacing w:after="0" w:line="240" w:lineRule="auto"/>
        <w:ind w:firstLine="567"/>
        <w:jc w:val="both"/>
        <w:rPr>
          <w:rFonts w:ascii="Times New Roman" w:hAnsi="Times New Roman" w:cs="Times New Roman"/>
        </w:rPr>
      </w:pPr>
    </w:p>
    <w:p w:rsidR="00BC3B02" w:rsidRPr="00BC3B02" w:rsidRDefault="00BC3B02" w:rsidP="00BC3B02">
      <w:pPr>
        <w:pStyle w:val="4"/>
        <w:spacing w:before="0"/>
        <w:jc w:val="center"/>
        <w:rPr>
          <w:rFonts w:ascii="Times New Roman" w:hAnsi="Times New Roman"/>
          <w:i w:val="0"/>
          <w:iCs w:val="0"/>
          <w:color w:val="auto"/>
        </w:rPr>
      </w:pPr>
      <w:r w:rsidRPr="00BC3B02">
        <w:rPr>
          <w:rFonts w:ascii="Times New Roman" w:hAnsi="Times New Roman"/>
          <w:i w:val="0"/>
          <w:color w:val="auto"/>
        </w:rPr>
        <w:lastRenderedPageBreak/>
        <w:t>Показатели доступности и качества муниципальной услуги</w:t>
      </w:r>
    </w:p>
    <w:p w:rsidR="00BC3B02" w:rsidRPr="00BC3B02" w:rsidRDefault="00BC3B02" w:rsidP="00BC3B02">
      <w:pPr>
        <w:pStyle w:val="24"/>
        <w:tabs>
          <w:tab w:val="left" w:pos="6705"/>
        </w:tabs>
        <w:spacing w:after="0" w:line="240" w:lineRule="auto"/>
        <w:ind w:firstLine="540"/>
        <w:rPr>
          <w:i/>
          <w:iCs/>
        </w:rPr>
      </w:pPr>
      <w:r w:rsidRPr="00BC3B02">
        <w:rPr>
          <w:i/>
          <w:iCs/>
        </w:rPr>
        <w:tab/>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2.32. Показателями доступности муниципальной услуги являются: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информирование заявителей о предоставлении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помещений Уполномоченного органа местами хранения верхней одежды заявителей, местами общего пользования;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графика работы Уполномоченного органа;</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время, затраченное на получение конечного результата муниципальной услуги.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2.33. Показателями качества муниципальной услуги являются:</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2.33.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2.34.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jc w:val="center"/>
        <w:outlineLvl w:val="0"/>
        <w:rPr>
          <w:rFonts w:ascii="Times New Roman" w:hAnsi="Times New Roman" w:cs="Times New Roman"/>
          <w:b/>
        </w:rPr>
      </w:pPr>
      <w:r w:rsidRPr="00BC3B02">
        <w:rPr>
          <w:rFonts w:ascii="Times New Roman" w:hAnsi="Times New Roman" w:cs="Times New Roman"/>
          <w:b/>
        </w:rPr>
        <w:t>Перечень классов средств электронной подписи, которые</w:t>
      </w:r>
    </w:p>
    <w:p w:rsidR="00BC3B02" w:rsidRPr="00BC3B02" w:rsidRDefault="00BC3B02" w:rsidP="00BC3B02">
      <w:pPr>
        <w:autoSpaceDE w:val="0"/>
        <w:autoSpaceDN w:val="0"/>
        <w:adjustRightInd w:val="0"/>
        <w:spacing w:after="0" w:line="240" w:lineRule="auto"/>
        <w:jc w:val="center"/>
        <w:rPr>
          <w:rFonts w:ascii="Times New Roman" w:hAnsi="Times New Roman" w:cs="Times New Roman"/>
          <w:b/>
        </w:rPr>
      </w:pPr>
      <w:r w:rsidRPr="00BC3B02">
        <w:rPr>
          <w:rFonts w:ascii="Times New Roman" w:hAnsi="Times New Roman" w:cs="Times New Roman"/>
          <w:b/>
        </w:rPr>
        <w:t>допускаются к использованию при обращении за получением</w:t>
      </w:r>
    </w:p>
    <w:p w:rsidR="00BC3B02" w:rsidRPr="00BC3B02" w:rsidRDefault="00BC3B02" w:rsidP="00BC3B02">
      <w:pPr>
        <w:autoSpaceDE w:val="0"/>
        <w:autoSpaceDN w:val="0"/>
        <w:adjustRightInd w:val="0"/>
        <w:spacing w:after="0" w:line="240" w:lineRule="auto"/>
        <w:jc w:val="center"/>
        <w:rPr>
          <w:rFonts w:ascii="Times New Roman" w:hAnsi="Times New Roman" w:cs="Times New Roman"/>
          <w:b/>
        </w:rPr>
      </w:pPr>
      <w:r w:rsidRPr="00BC3B02">
        <w:rPr>
          <w:rFonts w:ascii="Times New Roman" w:hAnsi="Times New Roman" w:cs="Times New Roman"/>
          <w:b/>
        </w:rPr>
        <w:t>муниципальной услуги, оказываемой с применением</w:t>
      </w:r>
    </w:p>
    <w:p w:rsidR="00BC3B02" w:rsidRPr="00BC3B02" w:rsidRDefault="00BC3B02" w:rsidP="00BC3B02">
      <w:pPr>
        <w:autoSpaceDE w:val="0"/>
        <w:autoSpaceDN w:val="0"/>
        <w:adjustRightInd w:val="0"/>
        <w:spacing w:after="0" w:line="240" w:lineRule="auto"/>
        <w:jc w:val="center"/>
        <w:rPr>
          <w:rFonts w:ascii="Times New Roman" w:hAnsi="Times New Roman" w:cs="Times New Roman"/>
          <w:b/>
        </w:rPr>
      </w:pPr>
      <w:r w:rsidRPr="00BC3B02">
        <w:rPr>
          <w:rFonts w:ascii="Times New Roman" w:hAnsi="Times New Roman" w:cs="Times New Roman"/>
          <w:b/>
        </w:rPr>
        <w:t>усиленной квалифицированной электронной подписи</w:t>
      </w: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p>
    <w:p w:rsidR="00BC3B02" w:rsidRPr="00BC3B02" w:rsidRDefault="00BC3B02" w:rsidP="00BC3B02">
      <w:pPr>
        <w:autoSpaceDE w:val="0"/>
        <w:autoSpaceDN w:val="0"/>
        <w:adjustRightInd w:val="0"/>
        <w:spacing w:after="0" w:line="240" w:lineRule="auto"/>
        <w:ind w:firstLine="709"/>
        <w:jc w:val="both"/>
        <w:rPr>
          <w:rFonts w:ascii="Times New Roman" w:hAnsi="Times New Roman" w:cs="Times New Roman"/>
        </w:rPr>
      </w:pPr>
      <w:r w:rsidRPr="00BC3B02">
        <w:rPr>
          <w:rFonts w:ascii="Times New Roman" w:hAnsi="Times New Roman" w:cs="Times New Roman"/>
        </w:rPr>
        <w:t xml:space="preserve">2.35. С учетом </w:t>
      </w:r>
      <w:hyperlink r:id="rId153" w:history="1">
        <w:r w:rsidRPr="00BC3B02">
          <w:rPr>
            <w:rFonts w:ascii="Times New Roman" w:hAnsi="Times New Roman" w:cs="Times New Roman"/>
          </w:rPr>
          <w:t>Требований</w:t>
        </w:r>
      </w:hyperlink>
      <w:r w:rsidRPr="00BC3B02">
        <w:rPr>
          <w:rFonts w:ascii="Times New Roman" w:hAnsi="Times New Roman" w:cs="Times New Roman"/>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C3B02">
        <w:rPr>
          <w:rFonts w:ascii="Times New Roman" w:hAnsi="Times New Roman" w:cs="Times New Roman"/>
        </w:rPr>
        <w:t>2</w:t>
      </w:r>
      <w:proofErr w:type="gramEnd"/>
      <w:r w:rsidRPr="00BC3B02">
        <w:rPr>
          <w:rFonts w:ascii="Times New Roman" w:hAnsi="Times New Roman" w:cs="Times New Roman"/>
        </w:rPr>
        <w:t>, КС3, КВ1, КВ2 и КА1.</w:t>
      </w:r>
    </w:p>
    <w:p w:rsidR="00BC3B02" w:rsidRPr="00BC3B02" w:rsidRDefault="00BC3B02" w:rsidP="00BC3B02">
      <w:pPr>
        <w:spacing w:after="0" w:line="240" w:lineRule="auto"/>
        <w:ind w:firstLine="540"/>
        <w:jc w:val="both"/>
        <w:rPr>
          <w:rFonts w:ascii="Times New Roman" w:hAnsi="Times New Roman" w:cs="Times New Roman"/>
          <w:i/>
        </w:rPr>
      </w:pPr>
    </w:p>
    <w:p w:rsidR="00BC3B02" w:rsidRPr="00BC3B02" w:rsidRDefault="00BC3B02" w:rsidP="00BC3B02">
      <w:pPr>
        <w:pStyle w:val="4"/>
        <w:spacing w:before="0"/>
        <w:ind w:firstLine="539"/>
        <w:jc w:val="center"/>
        <w:rPr>
          <w:rFonts w:ascii="Times New Roman" w:hAnsi="Times New Roman"/>
          <w:bCs w:val="0"/>
          <w:i w:val="0"/>
          <w:color w:val="000000" w:themeColor="text1"/>
        </w:rPr>
      </w:pPr>
      <w:r w:rsidRPr="00BC3B02">
        <w:rPr>
          <w:rFonts w:ascii="Times New Roman" w:hAnsi="Times New Roman"/>
          <w:i w:val="0"/>
          <w:color w:val="000000" w:themeColor="text1"/>
          <w:lang w:val="en-US"/>
        </w:rPr>
        <w:t>III</w:t>
      </w:r>
      <w:r w:rsidRPr="00BC3B02">
        <w:rPr>
          <w:rFonts w:ascii="Times New Roman" w:hAnsi="Times New Roman"/>
          <w:i w:val="0"/>
          <w:color w:val="000000" w:themeColor="text1"/>
        </w:rPr>
        <w:t>. Состав, последовательность и сроки выполнения</w:t>
      </w:r>
    </w:p>
    <w:p w:rsidR="00BC3B02" w:rsidRPr="00BC3B02" w:rsidRDefault="00BC3B02" w:rsidP="00BC3B02">
      <w:pPr>
        <w:pStyle w:val="4"/>
        <w:spacing w:before="0"/>
        <w:ind w:firstLine="539"/>
        <w:jc w:val="center"/>
        <w:rPr>
          <w:rFonts w:ascii="Times New Roman" w:hAnsi="Times New Roman"/>
          <w:i w:val="0"/>
          <w:color w:val="000000" w:themeColor="text1"/>
        </w:rPr>
      </w:pPr>
      <w:r w:rsidRPr="00BC3B02">
        <w:rPr>
          <w:rFonts w:ascii="Times New Roman" w:hAnsi="Times New Roman"/>
          <w:i w:val="0"/>
          <w:color w:val="000000" w:themeColor="text1"/>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3.1. Последовательность административных процедур.</w:t>
      </w:r>
    </w:p>
    <w:p w:rsidR="00BC3B02" w:rsidRPr="00BC3B02" w:rsidRDefault="00BC3B02" w:rsidP="00BC3B02">
      <w:pPr>
        <w:tabs>
          <w:tab w:val="left" w:pos="851"/>
        </w:tabs>
        <w:spacing w:after="0" w:line="240" w:lineRule="auto"/>
        <w:ind w:firstLine="709"/>
        <w:jc w:val="both"/>
        <w:rPr>
          <w:rFonts w:ascii="Times New Roman" w:eastAsia="Calibri" w:hAnsi="Times New Roman" w:cs="Times New Roman"/>
        </w:rPr>
      </w:pPr>
      <w:r w:rsidRPr="00BC3B02">
        <w:rPr>
          <w:rFonts w:ascii="Times New Roman" w:hAnsi="Times New Roman" w:cs="Times New Roman"/>
        </w:rPr>
        <w:t xml:space="preserve">3.1.1. </w:t>
      </w:r>
      <w:r w:rsidRPr="00BC3B02">
        <w:rPr>
          <w:rFonts w:ascii="Times New Roman" w:eastAsia="Calibri" w:hAnsi="Times New Roman" w:cs="Times New Roman"/>
          <w:b/>
        </w:rPr>
        <w:t>Первый этап</w:t>
      </w:r>
      <w:r w:rsidRPr="00BC3B02">
        <w:rPr>
          <w:rFonts w:ascii="Times New Roman" w:eastAsia="Calibri" w:hAnsi="Times New Roman" w:cs="Times New Roman"/>
        </w:rPr>
        <w:t xml:space="preserve"> предоставления муниципальной услуги включает в себя выполнение следующих административных процедур:</w:t>
      </w:r>
    </w:p>
    <w:p w:rsidR="00BC3B02" w:rsidRPr="00BC3B02" w:rsidRDefault="00BC3B02" w:rsidP="00BC3B02">
      <w:pPr>
        <w:tabs>
          <w:tab w:val="left" w:pos="851"/>
        </w:tabs>
        <w:spacing w:after="0" w:line="240" w:lineRule="auto"/>
        <w:ind w:firstLine="709"/>
        <w:jc w:val="both"/>
        <w:rPr>
          <w:rFonts w:ascii="Times New Roman" w:hAnsi="Times New Roman" w:cs="Times New Roman"/>
          <w:iCs/>
        </w:rPr>
      </w:pPr>
      <w:r w:rsidRPr="00BC3B02">
        <w:rPr>
          <w:rFonts w:ascii="Times New Roman" w:hAnsi="Times New Roman" w:cs="Times New Roman"/>
          <w:iCs/>
        </w:rPr>
        <w:t xml:space="preserve">прием и регистрация заявления и прилагаемых документов; </w:t>
      </w:r>
    </w:p>
    <w:p w:rsidR="00BC3B02" w:rsidRPr="00BC3B02" w:rsidRDefault="00BC3B02" w:rsidP="00BC3B02">
      <w:pPr>
        <w:tabs>
          <w:tab w:val="left" w:pos="851"/>
          <w:tab w:val="left" w:pos="993"/>
        </w:tabs>
        <w:spacing w:after="0" w:line="240" w:lineRule="auto"/>
        <w:ind w:firstLine="709"/>
        <w:jc w:val="both"/>
        <w:rPr>
          <w:rFonts w:ascii="Times New Roman" w:hAnsi="Times New Roman" w:cs="Times New Roman"/>
        </w:rPr>
      </w:pPr>
      <w:r w:rsidRPr="00BC3B02">
        <w:rPr>
          <w:rFonts w:ascii="Times New Roman" w:hAnsi="Times New Roman" w:cs="Times New Roman"/>
        </w:rPr>
        <w:t>рассмотрение заявления и прилагаемых документов и принятие решения;</w:t>
      </w:r>
    </w:p>
    <w:p w:rsidR="00BC3B02" w:rsidRPr="00BC3B02" w:rsidRDefault="00BC3B02" w:rsidP="00BC3B02">
      <w:pPr>
        <w:spacing w:after="0" w:line="240" w:lineRule="auto"/>
        <w:ind w:firstLine="709"/>
        <w:jc w:val="both"/>
        <w:rPr>
          <w:rFonts w:ascii="Times New Roman" w:hAnsi="Times New Roman" w:cs="Times New Roman"/>
          <w:spacing w:val="-2"/>
        </w:rPr>
      </w:pPr>
      <w:r w:rsidRPr="00BC3B02">
        <w:rPr>
          <w:rFonts w:ascii="Times New Roman" w:hAnsi="Times New Roman" w:cs="Times New Roman"/>
        </w:rPr>
        <w:t xml:space="preserve">опубликование извещения о предоставления земельного участка и уведомление заявителя об этом (в письменном виде) либо </w:t>
      </w:r>
      <w:r w:rsidRPr="00BC3B02">
        <w:rPr>
          <w:rFonts w:ascii="Times New Roman" w:hAnsi="Times New Roman" w:cs="Times New Roman"/>
          <w:spacing w:val="-2"/>
        </w:rPr>
        <w:t xml:space="preserve">направление (вручение) заявителю </w:t>
      </w:r>
      <w:r w:rsidRPr="00BC3B02">
        <w:rPr>
          <w:rFonts w:ascii="Times New Roman" w:eastAsia="Calibri" w:hAnsi="Times New Roman" w:cs="Times New Roman"/>
        </w:rPr>
        <w:t xml:space="preserve">решения </w:t>
      </w:r>
      <w:r w:rsidRPr="00BC3B02">
        <w:rPr>
          <w:rFonts w:ascii="Times New Roman" w:hAnsi="Times New Roman" w:cs="Times New Roman"/>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spacing w:val="-2"/>
        </w:rPr>
        <w:t xml:space="preserve">3.1.2. </w:t>
      </w:r>
      <w:r w:rsidRPr="00BC3B02">
        <w:rPr>
          <w:rFonts w:ascii="Times New Roman" w:eastAsia="Calibri" w:hAnsi="Times New Roman" w:cs="Times New Roman"/>
          <w:b/>
        </w:rPr>
        <w:t>Второй этап</w:t>
      </w:r>
      <w:r w:rsidRPr="00BC3B02">
        <w:rPr>
          <w:rFonts w:ascii="Times New Roman" w:eastAsia="Calibri" w:hAnsi="Times New Roman" w:cs="Times New Roman"/>
        </w:rPr>
        <w:t xml:space="preserve"> предоставления муниципальной услуги включает в себя выполнение следующих административных процедур:</w:t>
      </w:r>
    </w:p>
    <w:p w:rsidR="00BC3B02" w:rsidRPr="00BC3B02" w:rsidRDefault="00BC3B02" w:rsidP="00BC3B02">
      <w:pPr>
        <w:spacing w:after="0" w:line="240" w:lineRule="auto"/>
        <w:ind w:firstLine="709"/>
        <w:jc w:val="both"/>
        <w:rPr>
          <w:rFonts w:ascii="Times New Roman" w:hAnsi="Times New Roman" w:cs="Times New Roman"/>
        </w:rPr>
      </w:pPr>
      <w:proofErr w:type="gramStart"/>
      <w:r w:rsidRPr="00BC3B02">
        <w:rPr>
          <w:rFonts w:ascii="Times New Roman" w:hAnsi="Times New Roman" w:cs="Times New Roman"/>
          <w:spacing w:val="-2"/>
        </w:rPr>
        <w:t xml:space="preserve">окончание срока опубликования извещения </w:t>
      </w:r>
      <w:r w:rsidRPr="00BC3B02">
        <w:rPr>
          <w:rFonts w:ascii="Times New Roman" w:hAnsi="Times New Roman" w:cs="Times New Roman"/>
        </w:rPr>
        <w:t xml:space="preserve">о предоставления земельного участка и подготовка </w:t>
      </w:r>
      <w:r w:rsidRPr="00BC3B02">
        <w:rPr>
          <w:rFonts w:ascii="Times New Roman" w:eastAsia="MS Mincho" w:hAnsi="Times New Roman" w:cs="Times New Roman"/>
        </w:rPr>
        <w:t xml:space="preserve">проекта </w:t>
      </w:r>
      <w:r w:rsidRPr="00BC3B02">
        <w:rPr>
          <w:rFonts w:ascii="Times New Roman" w:hAnsi="Times New Roman" w:cs="Times New Roman"/>
        </w:rPr>
        <w:t xml:space="preserve">договора аренды земельного участка, проекта договора купли-продажи земельного участка </w:t>
      </w:r>
      <w:proofErr w:type="spellStart"/>
      <w:r w:rsidRPr="00BC3B02">
        <w:rPr>
          <w:rFonts w:ascii="Times New Roman" w:hAnsi="Times New Roman" w:cs="Times New Roman"/>
        </w:rPr>
        <w:t>либорешения</w:t>
      </w:r>
      <w:proofErr w:type="spellEnd"/>
      <w:r w:rsidRPr="00BC3B02">
        <w:rPr>
          <w:rFonts w:ascii="Times New Roman" w:hAnsi="Times New Roman" w:cs="Times New Roman"/>
        </w:rPr>
        <w:t xml:space="preserve"> об отказе в предоставлении земельного участка без проведения аукциона и </w:t>
      </w:r>
      <w:r w:rsidRPr="00BC3B02">
        <w:rPr>
          <w:rFonts w:ascii="Times New Roman" w:hAnsi="Times New Roman" w:cs="Times New Roman"/>
        </w:rPr>
        <w:lastRenderedPageBreak/>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BC3B02" w:rsidRPr="00BC3B02" w:rsidRDefault="00BC3B02" w:rsidP="00BC3B02">
      <w:pPr>
        <w:spacing w:after="0" w:line="240" w:lineRule="auto"/>
        <w:ind w:firstLine="709"/>
        <w:jc w:val="both"/>
        <w:rPr>
          <w:rFonts w:ascii="Times New Roman" w:hAnsi="Times New Roman" w:cs="Times New Roman"/>
        </w:rPr>
      </w:pPr>
      <w:proofErr w:type="gramStart"/>
      <w:r w:rsidRPr="00BC3B02">
        <w:rPr>
          <w:rFonts w:ascii="Times New Roman" w:eastAsia="MS Mincho" w:hAnsi="Times New Roman" w:cs="Times New Roman"/>
        </w:rPr>
        <w:t xml:space="preserve">направление (вручение) заявителю проекта </w:t>
      </w:r>
      <w:r w:rsidRPr="00BC3B02">
        <w:rPr>
          <w:rFonts w:ascii="Times New Roman" w:hAnsi="Times New Roman" w:cs="Times New Roman"/>
        </w:rPr>
        <w:t xml:space="preserve">договора аренды земельного участка, проекта договора купли-продажи земельного участка либо </w:t>
      </w:r>
      <w:r w:rsidRPr="00BC3B02">
        <w:rPr>
          <w:rFonts w:ascii="Times New Roman" w:eastAsia="MS Mincho" w:hAnsi="Times New Roman" w:cs="Times New Roman"/>
        </w:rPr>
        <w:t xml:space="preserve">направление (вручение) заявителю </w:t>
      </w:r>
      <w:r w:rsidRPr="00BC3B02">
        <w:rPr>
          <w:rFonts w:ascii="Times New Roman" w:hAnsi="Times New Roman" w:cs="Times New Roman"/>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BC3B02" w:rsidRPr="00BC3B02" w:rsidRDefault="00BC3B02" w:rsidP="00BC3B02">
      <w:pPr>
        <w:spacing w:after="0" w:line="240" w:lineRule="auto"/>
        <w:ind w:firstLine="709"/>
        <w:jc w:val="both"/>
        <w:rPr>
          <w:rFonts w:ascii="Times New Roman" w:hAnsi="Times New Roman" w:cs="Times New Roman"/>
        </w:rPr>
      </w:pPr>
      <w:r w:rsidRPr="00BC3B02">
        <w:rPr>
          <w:rFonts w:ascii="Times New Roman" w:hAnsi="Times New Roman" w:cs="Times New Roman"/>
        </w:rPr>
        <w:t>3.2. Блок-схема предоставления муниципальной услуги представлена в приложении 2 к настоящему административному регламенту.</w:t>
      </w:r>
    </w:p>
    <w:p w:rsidR="00BC3B02" w:rsidRPr="00BC3B02" w:rsidRDefault="00BC3B02" w:rsidP="00BC3B02">
      <w:pPr>
        <w:spacing w:after="0" w:line="240" w:lineRule="auto"/>
        <w:ind w:firstLine="709"/>
        <w:jc w:val="both"/>
        <w:rPr>
          <w:rFonts w:ascii="Times New Roman" w:hAnsi="Times New Roman" w:cs="Times New Roman"/>
        </w:rPr>
      </w:pPr>
    </w:p>
    <w:p w:rsidR="00BC3B02" w:rsidRPr="00BC3B02" w:rsidRDefault="00BC3B02" w:rsidP="00BC3B02">
      <w:pPr>
        <w:spacing w:after="0" w:line="240" w:lineRule="auto"/>
        <w:jc w:val="both"/>
        <w:rPr>
          <w:rFonts w:ascii="Times New Roman" w:hAnsi="Times New Roman" w:cs="Times New Roman"/>
          <w:b/>
        </w:rPr>
      </w:pPr>
      <w:r w:rsidRPr="00BC3B02">
        <w:rPr>
          <w:rFonts w:ascii="Times New Roman" w:hAnsi="Times New Roman" w:cs="Times New Roman"/>
          <w:b/>
        </w:rPr>
        <w:t>3.2. Первый этап.</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b/>
        </w:rPr>
        <w:t>3.2.1. Прием и регистрация заявления и прилагаемых документов.</w:t>
      </w:r>
    </w:p>
    <w:p w:rsidR="00BC3B02" w:rsidRPr="00BC3B02" w:rsidRDefault="00BC3B02" w:rsidP="00BC3B02">
      <w:pPr>
        <w:spacing w:after="0" w:line="240" w:lineRule="auto"/>
        <w:ind w:firstLine="540"/>
        <w:jc w:val="both"/>
        <w:rPr>
          <w:rFonts w:ascii="Times New Roman" w:hAnsi="Times New Roman" w:cs="Times New Roman"/>
          <w:b/>
        </w:rPr>
      </w:pPr>
    </w:p>
    <w:p w:rsidR="00BC3B02" w:rsidRPr="00BC3B02" w:rsidRDefault="00BC3B02" w:rsidP="00BC3B02">
      <w:pPr>
        <w:spacing w:after="0" w:line="240" w:lineRule="auto"/>
        <w:ind w:right="-2" w:firstLine="709"/>
        <w:jc w:val="both"/>
        <w:rPr>
          <w:rFonts w:ascii="Times New Roman" w:hAnsi="Times New Roman" w:cs="Times New Roman"/>
        </w:rPr>
      </w:pPr>
      <w:r w:rsidRPr="00BC3B02">
        <w:rPr>
          <w:rFonts w:ascii="Times New Roman" w:hAnsi="Times New Roman" w:cs="Times New Roman"/>
        </w:rPr>
        <w:t>3.2.1.1.Юридическим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C3B02" w:rsidRPr="00BC3B02" w:rsidRDefault="00BC3B02" w:rsidP="00BC3B02">
      <w:pPr>
        <w:pStyle w:val="ConsPlusNormal0"/>
        <w:widowControl/>
        <w:tabs>
          <w:tab w:val="num" w:pos="1288"/>
          <w:tab w:val="left" w:pos="1560"/>
        </w:tabs>
        <w:suppressAutoHyphens/>
        <w:autoSpaceDN/>
        <w:adjustRightInd/>
        <w:ind w:firstLine="709"/>
        <w:jc w:val="both"/>
        <w:rPr>
          <w:rFonts w:ascii="Times New Roman" w:hAnsi="Times New Roman" w:cs="Times New Roman"/>
          <w:sz w:val="24"/>
          <w:szCs w:val="24"/>
        </w:rPr>
      </w:pPr>
      <w:r w:rsidRPr="00BC3B02">
        <w:rPr>
          <w:rFonts w:ascii="Times New Roman" w:hAnsi="Times New Roman" w:cs="Times New Roman"/>
          <w:sz w:val="24"/>
          <w:szCs w:val="24"/>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входящий обращений.</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hAnsi="Times New Roman" w:cs="Times New Roman"/>
        </w:rPr>
        <w:t>3.2.1.3. В случае е</w:t>
      </w:r>
      <w:r w:rsidRPr="00BC3B02">
        <w:rPr>
          <w:rFonts w:ascii="Times New Roman" w:eastAsia="Calibri" w:hAnsi="Times New Roman" w:cs="Times New Roman"/>
        </w:rPr>
        <w:t xml:space="preserve">сли заявление и прилагаемые документы представляются заявителем (представителем заявителя) в Уполномоченный орган лично, </w:t>
      </w:r>
      <w:r w:rsidRPr="00BC3B02">
        <w:rPr>
          <w:rFonts w:ascii="Times New Roman" w:hAnsi="Times New Roman" w:cs="Times New Roman"/>
        </w:rPr>
        <w:t xml:space="preserve">должностное лицо Уполномоченного органа, ответственное за прием и регистрацию заявления </w:t>
      </w:r>
      <w:r w:rsidRPr="00BC3B02">
        <w:rPr>
          <w:rFonts w:ascii="Times New Roman" w:eastAsia="Calibri" w:hAnsi="Times New Roman" w:cs="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r w:rsidRPr="00BC3B02">
        <w:rPr>
          <w:rFonts w:ascii="Times New Roman" w:eastAsia="Calibri" w:hAnsi="Times New Roman" w:cs="Times New Roman"/>
        </w:rPr>
        <w:t>В случае</w:t>
      </w:r>
      <w:proofErr w:type="gramStart"/>
      <w:r w:rsidRPr="00BC3B02">
        <w:rPr>
          <w:rFonts w:ascii="Times New Roman" w:eastAsia="Calibri" w:hAnsi="Times New Roman" w:cs="Times New Roman"/>
        </w:rPr>
        <w:t>,</w:t>
      </w:r>
      <w:proofErr w:type="gramEnd"/>
      <w:r w:rsidRPr="00BC3B02">
        <w:rPr>
          <w:rFonts w:ascii="Times New Roman" w:eastAsia="Calibri" w:hAnsi="Times New Roman" w:cs="Times New Roman"/>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w:t>
      </w:r>
      <w:r w:rsidRPr="00BC3B02">
        <w:rPr>
          <w:rFonts w:ascii="Times New Roman" w:eastAsia="Calibri" w:hAnsi="Times New Roman" w:cs="Times New Roman"/>
        </w:rPr>
        <w:lastRenderedPageBreak/>
        <w:t>(при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C3B02" w:rsidRPr="00BC3B02" w:rsidRDefault="00BC3B02" w:rsidP="00BC3B02">
      <w:pPr>
        <w:autoSpaceDE w:val="0"/>
        <w:autoSpaceDN w:val="0"/>
        <w:adjustRightInd w:val="0"/>
        <w:spacing w:after="0" w:line="240" w:lineRule="auto"/>
        <w:ind w:firstLine="709"/>
        <w:jc w:val="both"/>
        <w:rPr>
          <w:rFonts w:ascii="Times New Roman" w:eastAsia="Calibri" w:hAnsi="Times New Roman" w:cs="Times New Roman"/>
        </w:rPr>
      </w:pPr>
      <w:proofErr w:type="gramStart"/>
      <w:r w:rsidRPr="00BC3B02">
        <w:rPr>
          <w:rFonts w:ascii="Times New Roman" w:eastAsia="Calibri" w:hAnsi="Times New Roman" w:cs="Times New Roman"/>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3.2.1.4.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C3B02" w:rsidRPr="00BC3B02" w:rsidRDefault="00BC3B02" w:rsidP="00BC3B02">
      <w:pPr>
        <w:pStyle w:val="ConsPlusNormal0"/>
        <w:ind w:firstLine="0"/>
        <w:jc w:val="both"/>
        <w:rPr>
          <w:rFonts w:ascii="Times New Roman" w:hAnsi="Times New Roman" w:cs="Times New Roman"/>
          <w:sz w:val="24"/>
          <w:szCs w:val="24"/>
        </w:rPr>
      </w:pPr>
      <w:r w:rsidRPr="00BC3B02">
        <w:rPr>
          <w:rFonts w:ascii="Times New Roman" w:hAnsi="Times New Roman" w:cs="Times New Roman"/>
          <w:sz w:val="24"/>
          <w:szCs w:val="24"/>
        </w:rPr>
        <w:t xml:space="preserve">3.2.1.5. Срок выполнения данной административной процедуры составляет 1 рабочий день со дня поступления </w:t>
      </w:r>
      <w:hyperlink w:anchor="Par428" w:tooltip="                                 ЗАЯВЛЕНИЕ" w:history="1">
        <w:r w:rsidRPr="00BC3B02">
          <w:rPr>
            <w:rFonts w:ascii="Times New Roman" w:hAnsi="Times New Roman" w:cs="Times New Roman"/>
            <w:sz w:val="24"/>
            <w:szCs w:val="24"/>
          </w:rPr>
          <w:t>заявления</w:t>
        </w:r>
      </w:hyperlink>
      <w:r w:rsidRPr="00BC3B02">
        <w:rPr>
          <w:rFonts w:ascii="Times New Roman" w:hAnsi="Times New Roman" w:cs="Times New Roman"/>
          <w:sz w:val="24"/>
          <w:szCs w:val="24"/>
        </w:rPr>
        <w:t xml:space="preserve"> и прилагаемых документов в Уполномоченный орган.</w:t>
      </w:r>
    </w:p>
    <w:p w:rsidR="00BC3B02" w:rsidRPr="00BC3B02" w:rsidRDefault="00BC3B02" w:rsidP="00BC3B02">
      <w:pPr>
        <w:spacing w:after="0" w:line="240" w:lineRule="auto"/>
        <w:ind w:firstLine="540"/>
        <w:jc w:val="both"/>
        <w:rPr>
          <w:rFonts w:ascii="Times New Roman" w:hAnsi="Times New Roman" w:cs="Times New Roman"/>
        </w:rPr>
      </w:pPr>
      <w:r w:rsidRPr="00BC3B02">
        <w:rPr>
          <w:rFonts w:ascii="Times New Roman" w:hAnsi="Times New Roman" w:cs="Times New Roman"/>
        </w:rPr>
        <w:t>3.2.1.6.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b/>
        </w:rPr>
      </w:pPr>
      <w:r w:rsidRPr="00BC3B02">
        <w:rPr>
          <w:rFonts w:ascii="Times New Roman" w:hAnsi="Times New Roman" w:cs="Times New Roman"/>
          <w:b/>
        </w:rPr>
        <w:t>3.2.2.  Рассмотрение заявления и прилагаемых  документов и  принятие решения.</w:t>
      </w:r>
    </w:p>
    <w:p w:rsidR="00BC3B02" w:rsidRPr="00BC3B02" w:rsidRDefault="00BC3B02" w:rsidP="00BC3B02">
      <w:pPr>
        <w:pStyle w:val="ConsPlusNormal0"/>
        <w:ind w:firstLine="0"/>
        <w:jc w:val="both"/>
        <w:rPr>
          <w:rFonts w:ascii="Times New Roman" w:hAnsi="Times New Roman" w:cs="Times New Roman"/>
          <w:sz w:val="24"/>
          <w:szCs w:val="24"/>
        </w:rPr>
      </w:pPr>
      <w:r w:rsidRPr="00BC3B02">
        <w:rPr>
          <w:rFonts w:ascii="Times New Roman" w:hAnsi="Times New Roman" w:cs="Times New Roman"/>
          <w:sz w:val="24"/>
          <w:szCs w:val="24"/>
        </w:rPr>
        <w:t>3.2.2.1.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C3B02" w:rsidRPr="00BC3B02" w:rsidRDefault="00BC3B02" w:rsidP="00BC3B02">
      <w:pPr>
        <w:pStyle w:val="ConsPlusNormal0"/>
        <w:ind w:firstLine="0"/>
        <w:jc w:val="both"/>
        <w:rPr>
          <w:rFonts w:ascii="Times New Roman" w:hAnsi="Times New Roman" w:cs="Times New Roman"/>
          <w:sz w:val="24"/>
          <w:szCs w:val="24"/>
        </w:rPr>
      </w:pPr>
      <w:r w:rsidRPr="00BC3B02">
        <w:rPr>
          <w:rFonts w:ascii="Times New Roman" w:hAnsi="Times New Roman" w:cs="Times New Roman"/>
          <w:sz w:val="24"/>
          <w:szCs w:val="24"/>
        </w:rPr>
        <w:lastRenderedPageBreak/>
        <w:t xml:space="preserve">3.2.2.2. В случае поступления </w:t>
      </w:r>
      <w:hyperlink w:anchor="Par428" w:tooltip="                                 ЗАЯВЛЕНИЕ" w:history="1">
        <w:r w:rsidRPr="00BC3B02">
          <w:rPr>
            <w:rFonts w:ascii="Times New Roman" w:hAnsi="Times New Roman" w:cs="Times New Roman"/>
            <w:sz w:val="24"/>
            <w:szCs w:val="24"/>
          </w:rPr>
          <w:t>заявления</w:t>
        </w:r>
      </w:hyperlink>
      <w:r w:rsidRPr="00BC3B02">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C3B02" w:rsidRPr="00BC3B02" w:rsidRDefault="00BC3B02" w:rsidP="00BC3B02">
      <w:pPr>
        <w:pStyle w:val="ConsPlusNormal0"/>
        <w:ind w:firstLine="0"/>
        <w:jc w:val="both"/>
        <w:rPr>
          <w:rFonts w:ascii="Times New Roman" w:hAnsi="Times New Roman" w:cs="Times New Roman"/>
          <w:sz w:val="24"/>
          <w:szCs w:val="24"/>
        </w:rPr>
      </w:pPr>
      <w:r w:rsidRPr="00BC3B02">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C3B02" w:rsidRPr="00BC3B02" w:rsidRDefault="00BC3B02" w:rsidP="00BC3B02">
      <w:pPr>
        <w:pStyle w:val="ConsPlusNormal0"/>
        <w:ind w:firstLine="0"/>
        <w:jc w:val="both"/>
        <w:rPr>
          <w:rFonts w:ascii="Times New Roman" w:hAnsi="Times New Roman" w:cs="Times New Roman"/>
          <w:sz w:val="24"/>
          <w:szCs w:val="24"/>
        </w:rPr>
      </w:pPr>
      <w:r w:rsidRPr="00BC3B02">
        <w:rPr>
          <w:rFonts w:ascii="Times New Roman" w:hAnsi="Times New Roman" w:cs="Times New Roman"/>
          <w:sz w:val="24"/>
          <w:szCs w:val="24"/>
        </w:rPr>
        <w:t>3.2.2.3.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C3B02" w:rsidRPr="00BC3B02" w:rsidRDefault="00BC3B02" w:rsidP="00BC3B02">
      <w:pPr>
        <w:pStyle w:val="ConsPlusNormal0"/>
        <w:ind w:firstLine="0"/>
        <w:jc w:val="both"/>
        <w:rPr>
          <w:rFonts w:ascii="Times New Roman" w:hAnsi="Times New Roman" w:cs="Times New Roman"/>
          <w:sz w:val="24"/>
          <w:szCs w:val="24"/>
        </w:rPr>
      </w:pPr>
      <w:r w:rsidRPr="00BC3B02">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BC3B02" w:rsidRPr="00BC3B02" w:rsidRDefault="00BC3B02" w:rsidP="00BC3B02">
      <w:pPr>
        <w:pStyle w:val="ConsPlusNormal0"/>
        <w:ind w:firstLine="0"/>
        <w:jc w:val="both"/>
        <w:rPr>
          <w:rFonts w:ascii="Times New Roman" w:hAnsi="Times New Roman" w:cs="Times New Roman"/>
          <w:sz w:val="24"/>
          <w:szCs w:val="24"/>
        </w:rPr>
      </w:pPr>
      <w:r w:rsidRPr="00BC3B02">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C3B02" w:rsidRPr="00BC3B02" w:rsidRDefault="00BC3B02" w:rsidP="00BC3B02">
      <w:pPr>
        <w:pStyle w:val="ConsPlusNormal0"/>
        <w:ind w:firstLine="0"/>
        <w:jc w:val="both"/>
        <w:rPr>
          <w:rFonts w:ascii="Times New Roman" w:hAnsi="Times New Roman" w:cs="Times New Roman"/>
          <w:sz w:val="24"/>
          <w:szCs w:val="24"/>
        </w:rPr>
      </w:pPr>
      <w:r w:rsidRPr="00BC3B02">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3.2.2.4. </w:t>
      </w:r>
      <w:proofErr w:type="gramStart"/>
      <w:r w:rsidRPr="00BC3B02">
        <w:rPr>
          <w:rFonts w:ascii="Times New Roman" w:hAnsi="Times New Roman" w:cs="Times New Roman"/>
        </w:rPr>
        <w:t xml:space="preserve">В случае если заявитель по своему усмотрению не представил документы, указанные </w:t>
      </w:r>
      <w:r w:rsidRPr="00BC3B02">
        <w:rPr>
          <w:rFonts w:ascii="Times New Roman" w:hAnsi="Times New Roman" w:cs="Times New Roman"/>
          <w:color w:val="000000" w:themeColor="text1"/>
        </w:rPr>
        <w:t>в пункте 2.16</w:t>
      </w:r>
      <w:r w:rsidRPr="00BC3B02">
        <w:rPr>
          <w:rFonts w:ascii="Times New Roman" w:hAnsi="Times New Roman" w:cs="Times New Roman"/>
        </w:rPr>
        <w:t xml:space="preserve">настоящего административного регламента, и при поступлении заявления и прилагаемых документов в </w:t>
      </w:r>
      <w:r w:rsidRPr="00BC3B02">
        <w:rPr>
          <w:rFonts w:ascii="Times New Roman" w:hAnsi="Times New Roman" w:cs="Times New Roman"/>
        </w:rPr>
        <w:lastRenderedPageBreak/>
        <w:t>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Pr="00BC3B02">
        <w:rPr>
          <w:rFonts w:ascii="Times New Roman" w:hAnsi="Times New Roman" w:cs="Times New Roman"/>
        </w:rPr>
        <w:t xml:space="preserve">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w:t>
      </w:r>
      <w:r w:rsidRPr="00BC3B02">
        <w:rPr>
          <w:rFonts w:ascii="Times New Roman" w:hAnsi="Times New Roman" w:cs="Times New Roman"/>
          <w:color w:val="000000" w:themeColor="text1"/>
        </w:rPr>
        <w:t xml:space="preserve">в пункте 2.16 </w:t>
      </w:r>
      <w:r w:rsidRPr="00BC3B02">
        <w:rPr>
          <w:rFonts w:ascii="Times New Roman" w:hAnsi="Times New Roman" w:cs="Times New Roman"/>
        </w:rPr>
        <w:t>настоящего административного регламента.</w:t>
      </w:r>
    </w:p>
    <w:p w:rsidR="00BC3B02" w:rsidRPr="00BC3B02" w:rsidRDefault="00BC3B02" w:rsidP="00BC3B02">
      <w:pPr>
        <w:autoSpaceDE w:val="0"/>
        <w:autoSpaceDN w:val="0"/>
        <w:adjustRightInd w:val="0"/>
        <w:spacing w:after="0" w:line="240" w:lineRule="auto"/>
        <w:jc w:val="both"/>
        <w:rPr>
          <w:rFonts w:ascii="Times New Roman" w:hAnsi="Times New Roman" w:cs="Times New Roman"/>
          <w:color w:val="000000" w:themeColor="text1"/>
        </w:rPr>
      </w:pPr>
      <w:r w:rsidRPr="00BC3B02">
        <w:rPr>
          <w:rFonts w:ascii="Times New Roman" w:hAnsi="Times New Roman" w:cs="Times New Roman"/>
        </w:rPr>
        <w:t xml:space="preserve">3.2.2.5. 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услуги, предусмотренных пунктом </w:t>
      </w:r>
      <w:r w:rsidRPr="00BC3B02">
        <w:rPr>
          <w:rFonts w:ascii="Times New Roman" w:hAnsi="Times New Roman" w:cs="Times New Roman"/>
          <w:color w:val="000000" w:themeColor="text1"/>
        </w:rPr>
        <w:t>2.22.настоящего административного регламента, и в случае:</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наличия  оснований  для отказа в предоставлении муниципальной услуги, указанных </w:t>
      </w:r>
      <w:r w:rsidRPr="00BC3B02">
        <w:rPr>
          <w:rFonts w:ascii="Times New Roman" w:hAnsi="Times New Roman" w:cs="Times New Roman"/>
          <w:color w:val="000000" w:themeColor="text1"/>
        </w:rPr>
        <w:t>в пункте 2.22.</w:t>
      </w:r>
      <w:r w:rsidRPr="00BC3B02">
        <w:rPr>
          <w:rFonts w:ascii="Times New Roman" w:hAnsi="Times New Roman" w:cs="Times New Roman"/>
        </w:rPr>
        <w:t>настоящего административного регламента, готовит решение</w:t>
      </w:r>
      <w:r w:rsidRPr="00BC3B02">
        <w:rPr>
          <w:rFonts w:ascii="Times New Roman" w:eastAsia="Calibri" w:hAnsi="Times New Roman" w:cs="Times New Roman"/>
        </w:rPr>
        <w:t xml:space="preserve"> об отказе </w:t>
      </w:r>
      <w:r w:rsidRPr="00BC3B02">
        <w:rPr>
          <w:rFonts w:ascii="Times New Roman" w:hAnsi="Times New Roman" w:cs="Times New Roman"/>
        </w:rPr>
        <w:t>в предоставлении земельного участка;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 xml:space="preserve">отсутствия оснований для отказа в предоставлении муниципальной услуги, указанных </w:t>
      </w:r>
      <w:r w:rsidRPr="00BC3B02">
        <w:rPr>
          <w:rFonts w:ascii="Times New Roman" w:hAnsi="Times New Roman" w:cs="Times New Roman"/>
          <w:color w:val="000000" w:themeColor="text1"/>
        </w:rPr>
        <w:t>в пункте 2.22.</w:t>
      </w:r>
      <w:r w:rsidRPr="00BC3B02">
        <w:rPr>
          <w:rFonts w:ascii="Times New Roman" w:hAnsi="Times New Roman" w:cs="Times New Roman"/>
          <w:color w:val="000000"/>
        </w:rPr>
        <w:t xml:space="preserve">настоящего административного регламента,  готовит извещение о предоставлении земельного участка и решение  об </w:t>
      </w:r>
      <w:r w:rsidRPr="00BC3B02">
        <w:rPr>
          <w:rFonts w:ascii="Times New Roman" w:hAnsi="Times New Roman" w:cs="Times New Roman"/>
        </w:rPr>
        <w:t>опубликовании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 для размещения информации о проведении торгов, а также на официальном</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сайте</w:t>
      </w:r>
      <w:proofErr w:type="gramEnd"/>
      <w:r w:rsidRPr="00BC3B02">
        <w:rPr>
          <w:rFonts w:ascii="Times New Roman" w:hAnsi="Times New Roman" w:cs="Times New Roman"/>
        </w:rPr>
        <w:t xml:space="preserve"> администрации Спасского сельского поселения в информационно - телекоммуникационной сети «Интернет».</w:t>
      </w:r>
    </w:p>
    <w:p w:rsidR="00BC3B02" w:rsidRPr="00BC3B02" w:rsidRDefault="00BC3B02" w:rsidP="00BC3B02">
      <w:pPr>
        <w:spacing w:after="0" w:line="240" w:lineRule="auto"/>
        <w:jc w:val="both"/>
        <w:rPr>
          <w:rFonts w:ascii="Times New Roman" w:eastAsia="MS Mincho" w:hAnsi="Times New Roman" w:cs="Times New Roman"/>
          <w:color w:val="FF0000"/>
        </w:rPr>
      </w:pPr>
      <w:r w:rsidRPr="00BC3B02">
        <w:rPr>
          <w:rFonts w:ascii="Times New Roman" w:hAnsi="Times New Roman" w:cs="Times New Roman"/>
        </w:rPr>
        <w:t xml:space="preserve">3.2.2.6. </w:t>
      </w:r>
      <w:proofErr w:type="gramStart"/>
      <w:r w:rsidRPr="00BC3B02">
        <w:rPr>
          <w:rFonts w:ascii="Times New Roman" w:hAnsi="Times New Roman" w:cs="Times New Roman"/>
        </w:rPr>
        <w:t xml:space="preserve">Решение  об отказе в предоставлении земельного участка </w:t>
      </w:r>
      <w:r w:rsidRPr="00BC3B02">
        <w:rPr>
          <w:rFonts w:ascii="Times New Roman" w:hAnsi="Times New Roman" w:cs="Times New Roman"/>
          <w:color w:val="000000"/>
        </w:rPr>
        <w:t xml:space="preserve">либо решение об </w:t>
      </w:r>
      <w:r w:rsidRPr="00BC3B02">
        <w:rPr>
          <w:rFonts w:ascii="Times New Roman" w:hAnsi="Times New Roman" w:cs="Times New Roman"/>
        </w:rPr>
        <w:t xml:space="preserve">опубликовании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Спасского сельского поселения в информационно - </w:t>
      </w:r>
      <w:r w:rsidRPr="00BC3B02">
        <w:rPr>
          <w:rFonts w:ascii="Times New Roman" w:hAnsi="Times New Roman" w:cs="Times New Roman"/>
        </w:rPr>
        <w:lastRenderedPageBreak/>
        <w:t>телекоммуникационной сети «Интернет» принимается в форме постановления</w:t>
      </w:r>
      <w:proofErr w:type="gramEnd"/>
      <w:r w:rsidRPr="00BC3B02">
        <w:rPr>
          <w:rFonts w:ascii="Times New Roman" w:hAnsi="Times New Roman" w:cs="Times New Roman"/>
        </w:rPr>
        <w:t xml:space="preserve"> администрации поселения.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 xml:space="preserve">3.2.2.7. </w:t>
      </w:r>
      <w:proofErr w:type="gramStart"/>
      <w:r w:rsidRPr="00BC3B02">
        <w:rPr>
          <w:rFonts w:ascii="Times New Roman" w:hAnsi="Times New Roman" w:cs="Times New Roman"/>
        </w:rPr>
        <w:t xml:space="preserve">Подготовленное решение  об отказе в предоставлении земельного участка </w:t>
      </w:r>
      <w:r w:rsidRPr="00BC3B02">
        <w:rPr>
          <w:rFonts w:ascii="Times New Roman" w:hAnsi="Times New Roman" w:cs="Times New Roman"/>
          <w:color w:val="000000"/>
        </w:rPr>
        <w:t xml:space="preserve">либо извещение о предоставлении земельного участка и решение об </w:t>
      </w:r>
      <w:r w:rsidRPr="00BC3B02">
        <w:rPr>
          <w:rFonts w:ascii="Times New Roman" w:hAnsi="Times New Roman" w:cs="Times New Roman"/>
        </w:rPr>
        <w:t>опубликовании извещения о 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Спасского сельского поселения в информационно - телекоммуникационной сети «Интернет» направляются  для подписания главе Спасского сельского поселения.</w:t>
      </w:r>
      <w:proofErr w:type="gramEnd"/>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rPr>
        <w:t>3.2.2.8.  Глава Спасского сельского  поселения в течение  3 рабочих дней со дня поступления к нему документов, рассматривает и подписывает их.</w:t>
      </w:r>
    </w:p>
    <w:p w:rsidR="00BC3B02" w:rsidRPr="00BC3B02" w:rsidRDefault="00BC3B02" w:rsidP="00BC3B02">
      <w:pPr>
        <w:spacing w:after="0" w:line="240" w:lineRule="auto"/>
        <w:jc w:val="both"/>
        <w:rPr>
          <w:rFonts w:ascii="Times New Roman" w:hAnsi="Times New Roman" w:cs="Times New Roman"/>
          <w:color w:val="000000" w:themeColor="text1"/>
        </w:rPr>
      </w:pPr>
      <w:r w:rsidRPr="00BC3B02">
        <w:rPr>
          <w:rFonts w:ascii="Times New Roman" w:hAnsi="Times New Roman" w:cs="Times New Roman"/>
          <w:color w:val="000000" w:themeColor="text1"/>
        </w:rPr>
        <w:t xml:space="preserve">       3.2.2.9. Срок выполнения административной процедуры - не более 24 календарных дней со дня поступления заявления и прилагаемых документов в Уполномоченный орган.</w:t>
      </w:r>
    </w:p>
    <w:p w:rsidR="00BC3B02" w:rsidRPr="00BC3B02" w:rsidRDefault="00BC3B02" w:rsidP="00BC3B02">
      <w:pPr>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3.2.2.10. Результатом выполнения административной процедуры является:</w:t>
      </w: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color w:val="000000"/>
        </w:rPr>
      </w:pPr>
      <w:proofErr w:type="gramStart"/>
      <w:r w:rsidRPr="00BC3B02">
        <w:rPr>
          <w:rFonts w:ascii="Times New Roman" w:hAnsi="Times New Roman" w:cs="Times New Roman"/>
          <w:color w:val="000000"/>
        </w:rPr>
        <w:t xml:space="preserve">подготовленное извещение о предоставлении земельного участка и подписанное главой поселения решение об </w:t>
      </w:r>
      <w:r w:rsidRPr="00BC3B02">
        <w:rPr>
          <w:rFonts w:ascii="Times New Roman" w:hAnsi="Times New Roman" w:cs="Times New Roman"/>
        </w:rPr>
        <w:t xml:space="preserve">опубликовании извещения о 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Спасского сельского поселения в информационно - телекоммуникационной сети «Интернет» либо </w:t>
      </w:r>
      <w:r w:rsidRPr="00BC3B02">
        <w:rPr>
          <w:rFonts w:ascii="Times New Roman" w:hAnsi="Times New Roman" w:cs="Times New Roman"/>
          <w:color w:val="000000"/>
        </w:rPr>
        <w:t xml:space="preserve">  подписанное главой  поселения решение об отказе в предоставлении земельного участка.</w:t>
      </w:r>
      <w:proofErr w:type="gramEnd"/>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color w:val="000000"/>
        </w:rPr>
      </w:pPr>
    </w:p>
    <w:p w:rsidR="00BC3B02" w:rsidRPr="00BC3B02" w:rsidRDefault="00BC3B02" w:rsidP="00BC3B02">
      <w:pPr>
        <w:spacing w:after="0" w:line="240" w:lineRule="auto"/>
        <w:jc w:val="both"/>
        <w:rPr>
          <w:rFonts w:ascii="Times New Roman" w:hAnsi="Times New Roman" w:cs="Times New Roman"/>
          <w:b/>
        </w:rPr>
      </w:pPr>
      <w:r w:rsidRPr="00BC3B02">
        <w:rPr>
          <w:rFonts w:ascii="Times New Roman" w:hAnsi="Times New Roman" w:cs="Times New Roman"/>
          <w:b/>
        </w:rPr>
        <w:t xml:space="preserve"> 3.2.3.  Опубликование извещения о предоставления земельного участка и уведомление заявителя об этом (в письменном виде) либо </w:t>
      </w:r>
      <w:r w:rsidRPr="00BC3B02">
        <w:rPr>
          <w:rFonts w:ascii="Times New Roman" w:hAnsi="Times New Roman" w:cs="Times New Roman"/>
          <w:b/>
          <w:spacing w:val="-2"/>
        </w:rPr>
        <w:t xml:space="preserve">направление (вручение) заявителю </w:t>
      </w:r>
      <w:r w:rsidRPr="00BC3B02">
        <w:rPr>
          <w:rFonts w:ascii="Times New Roman" w:eastAsia="Calibri" w:hAnsi="Times New Roman" w:cs="Times New Roman"/>
          <w:b/>
        </w:rPr>
        <w:t xml:space="preserve">решения </w:t>
      </w:r>
      <w:r w:rsidRPr="00BC3B02">
        <w:rPr>
          <w:rFonts w:ascii="Times New Roman" w:hAnsi="Times New Roman" w:cs="Times New Roman"/>
          <w:b/>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BC3B02" w:rsidRPr="00BC3B02" w:rsidRDefault="00BC3B02" w:rsidP="00BC3B02">
      <w:pPr>
        <w:spacing w:after="0" w:line="240" w:lineRule="auto"/>
        <w:jc w:val="both"/>
        <w:rPr>
          <w:rFonts w:ascii="Times New Roman" w:hAnsi="Times New Roman" w:cs="Times New Roman"/>
          <w:b/>
          <w:spacing w:val="-2"/>
        </w:rPr>
      </w:pPr>
    </w:p>
    <w:p w:rsidR="00BC3B02" w:rsidRPr="00BC3B02" w:rsidRDefault="00BC3B02" w:rsidP="00BC3B02">
      <w:pPr>
        <w:autoSpaceDE w:val="0"/>
        <w:autoSpaceDN w:val="0"/>
        <w:adjustRightInd w:val="0"/>
        <w:spacing w:after="0" w:line="240" w:lineRule="auto"/>
        <w:ind w:firstLine="540"/>
        <w:jc w:val="both"/>
        <w:rPr>
          <w:rFonts w:ascii="Times New Roman" w:hAnsi="Times New Roman" w:cs="Times New Roman"/>
        </w:rPr>
      </w:pPr>
      <w:r w:rsidRPr="00BC3B02">
        <w:rPr>
          <w:rFonts w:ascii="Times New Roman" w:hAnsi="Times New Roman" w:cs="Times New Roman"/>
          <w:color w:val="000000"/>
        </w:rPr>
        <w:t xml:space="preserve">3.2.3.1. </w:t>
      </w:r>
      <w:proofErr w:type="gramStart"/>
      <w:r w:rsidRPr="00BC3B02">
        <w:rPr>
          <w:rFonts w:ascii="Times New Roman" w:hAnsi="Times New Roman" w:cs="Times New Roman"/>
          <w:color w:val="000000"/>
        </w:rPr>
        <w:t xml:space="preserve">Юридическим фактом, являющимся основанием для начала исполнения административной процедуры, является подготовленное извещение о предоставлении земельного участка и подписанное главой поселения решение об </w:t>
      </w:r>
      <w:r w:rsidRPr="00BC3B02">
        <w:rPr>
          <w:rFonts w:ascii="Times New Roman" w:hAnsi="Times New Roman" w:cs="Times New Roman"/>
        </w:rPr>
        <w:t xml:space="preserve">опубликовании извещения о предоставления земельного участка  и размещении  извещения на официальном  сайте Российской Федерации для размещения информации о проведении торгов, а </w:t>
      </w:r>
      <w:r w:rsidRPr="00BC3B02">
        <w:rPr>
          <w:rFonts w:ascii="Times New Roman" w:hAnsi="Times New Roman" w:cs="Times New Roman"/>
        </w:rPr>
        <w:lastRenderedPageBreak/>
        <w:t xml:space="preserve">также на официальном сайте администрации Спасского сельского поселения в информационно - телекоммуникационной сети «Интернет» либо </w:t>
      </w:r>
      <w:r w:rsidRPr="00BC3B02">
        <w:rPr>
          <w:rFonts w:ascii="Times New Roman" w:hAnsi="Times New Roman" w:cs="Times New Roman"/>
          <w:color w:val="000000"/>
        </w:rPr>
        <w:t xml:space="preserve"> подписанное главой  поселения</w:t>
      </w:r>
      <w:proofErr w:type="gramEnd"/>
      <w:r w:rsidRPr="00BC3B02">
        <w:rPr>
          <w:rFonts w:ascii="Times New Roman" w:hAnsi="Times New Roman" w:cs="Times New Roman"/>
          <w:color w:val="000000"/>
        </w:rPr>
        <w:t xml:space="preserve"> решение об отказе в предоставлении земельного участка.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color w:val="000000"/>
        </w:rPr>
        <w:t xml:space="preserve">3.2.3.2. </w:t>
      </w:r>
      <w:proofErr w:type="gramStart"/>
      <w:r w:rsidRPr="00BC3B02">
        <w:rPr>
          <w:rFonts w:ascii="Times New Roman" w:hAnsi="Times New Roman" w:cs="Times New Roman"/>
          <w:color w:val="000000"/>
        </w:rPr>
        <w:t xml:space="preserve">Должностное лицо, ответственное за предоставление муниципальной услуги обеспечивает </w:t>
      </w:r>
      <w:r w:rsidRPr="00BC3B02">
        <w:rPr>
          <w:rFonts w:ascii="Times New Roman" w:hAnsi="Times New Roman" w:cs="Times New Roman"/>
        </w:rPr>
        <w:t>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Спасского сельского поселения в информационно - телекоммуникационной сети «Интернет»  и уведомляет  заявителя об этом (в</w:t>
      </w:r>
      <w:proofErr w:type="gramEnd"/>
      <w:r w:rsidRPr="00BC3B02">
        <w:rPr>
          <w:rFonts w:ascii="Times New Roman" w:hAnsi="Times New Roman" w:cs="Times New Roman"/>
        </w:rPr>
        <w:t xml:space="preserve"> письменном </w:t>
      </w:r>
      <w:proofErr w:type="gramStart"/>
      <w:r w:rsidRPr="00BC3B02">
        <w:rPr>
          <w:rFonts w:ascii="Times New Roman" w:hAnsi="Times New Roman" w:cs="Times New Roman"/>
        </w:rPr>
        <w:t>виде</w:t>
      </w:r>
      <w:proofErr w:type="gramEnd"/>
      <w:r w:rsidRPr="00BC3B02">
        <w:rPr>
          <w:rFonts w:ascii="Times New Roman" w:hAnsi="Times New Roman" w:cs="Times New Roman"/>
        </w:rPr>
        <w:t xml:space="preserve">) либо направляет (выдает) заявителю </w:t>
      </w:r>
      <w:r w:rsidRPr="00BC3B02">
        <w:rPr>
          <w:rFonts w:ascii="Times New Roman" w:hAnsi="Times New Roman" w:cs="Times New Roman"/>
          <w:spacing w:val="-2"/>
        </w:rPr>
        <w:t xml:space="preserve">решение об отказе в </w:t>
      </w:r>
      <w:r w:rsidRPr="00BC3B02">
        <w:rPr>
          <w:rFonts w:ascii="Times New Roman" w:hAnsi="Times New Roman" w:cs="Times New Roman"/>
        </w:rPr>
        <w:t xml:space="preserve">предоставлении земельного участка. </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3.2.3.3. Принятое решение </w:t>
      </w:r>
      <w:r w:rsidRPr="00BC3B02">
        <w:rPr>
          <w:rFonts w:ascii="Times New Roman" w:hAnsi="Times New Roman" w:cs="Times New Roman"/>
          <w:bCs/>
        </w:rPr>
        <w:t>направляется (вручается</w:t>
      </w:r>
      <w:proofErr w:type="gramStart"/>
      <w:r w:rsidRPr="00BC3B02">
        <w:rPr>
          <w:rFonts w:ascii="Times New Roman" w:hAnsi="Times New Roman" w:cs="Times New Roman"/>
          <w:bCs/>
        </w:rPr>
        <w:t>)</w:t>
      </w:r>
      <w:r w:rsidRPr="00BC3B02">
        <w:rPr>
          <w:rFonts w:ascii="Times New Roman" w:hAnsi="Times New Roman" w:cs="Times New Roman"/>
        </w:rPr>
        <w:t>д</w:t>
      </w:r>
      <w:proofErr w:type="gramEnd"/>
      <w:r w:rsidRPr="00BC3B02">
        <w:rPr>
          <w:rFonts w:ascii="Times New Roman" w:hAnsi="Times New Roman" w:cs="Times New Roman"/>
        </w:rPr>
        <w:t xml:space="preserve">олжностным лицом, ответственным за предоставление муниципальной услуги, </w:t>
      </w:r>
      <w:r w:rsidRPr="00BC3B02">
        <w:rPr>
          <w:rFonts w:ascii="Times New Roman" w:hAnsi="Times New Roman" w:cs="Times New Roman"/>
          <w:bCs/>
        </w:rPr>
        <w:t>заявителю (представителю заявителя) одним из способов, указанным в заявлении.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3.2.3.4.  Срок исполнения административной процедуры составляет - </w:t>
      </w:r>
      <w:r w:rsidRPr="00BC3B02">
        <w:rPr>
          <w:rFonts w:ascii="Times New Roman" w:hAnsi="Times New Roman" w:cs="Times New Roman"/>
          <w:color w:val="000000" w:themeColor="text1"/>
        </w:rPr>
        <w:t>не более 3 календарных дней со дня принятия решением Уполномоченным органом.</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color w:val="000000"/>
        </w:rPr>
        <w:t xml:space="preserve">3.2.3.5. </w:t>
      </w:r>
      <w:proofErr w:type="gramStart"/>
      <w:r w:rsidRPr="00BC3B02">
        <w:rPr>
          <w:rFonts w:ascii="Times New Roman" w:hAnsi="Times New Roman" w:cs="Times New Roman"/>
          <w:color w:val="000000"/>
        </w:rPr>
        <w:t xml:space="preserve">Результатом выполнения административной процедуры является </w:t>
      </w:r>
      <w:r w:rsidRPr="00BC3B02">
        <w:rPr>
          <w:rFonts w:ascii="Times New Roman" w:hAnsi="Times New Roman" w:cs="Times New Roman"/>
        </w:rPr>
        <w:t>опубликование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Спасского сельского поселения в информационно - телекоммуникационной сети «Интернет» направление (выдача) уведомления заявителю об этом (в письменном виде</w:t>
      </w:r>
      <w:proofErr w:type="gramEnd"/>
      <w:r w:rsidRPr="00BC3B02">
        <w:rPr>
          <w:rFonts w:ascii="Times New Roman" w:hAnsi="Times New Roman" w:cs="Times New Roman"/>
        </w:rPr>
        <w:t xml:space="preserve">) либо направление (выдача) заявителю </w:t>
      </w:r>
      <w:r w:rsidRPr="00BC3B02">
        <w:rPr>
          <w:rFonts w:ascii="Times New Roman" w:hAnsi="Times New Roman" w:cs="Times New Roman"/>
          <w:spacing w:val="-2"/>
        </w:rPr>
        <w:t xml:space="preserve">решения об отказе в </w:t>
      </w:r>
      <w:r w:rsidRPr="00BC3B02">
        <w:rPr>
          <w:rFonts w:ascii="Times New Roman" w:hAnsi="Times New Roman" w:cs="Times New Roman"/>
        </w:rPr>
        <w:t xml:space="preserve">предоставлении земельного участка. </w:t>
      </w:r>
    </w:p>
    <w:p w:rsidR="00BC3B02" w:rsidRPr="00BC3B02" w:rsidRDefault="00BC3B02" w:rsidP="00BC3B02">
      <w:pPr>
        <w:spacing w:after="0" w:line="240" w:lineRule="auto"/>
        <w:jc w:val="both"/>
        <w:rPr>
          <w:rFonts w:ascii="Times New Roman" w:hAnsi="Times New Roman" w:cs="Times New Roman"/>
        </w:rPr>
      </w:pPr>
    </w:p>
    <w:p w:rsidR="00BC3B02" w:rsidRPr="00BC3B02" w:rsidRDefault="00BC3B02" w:rsidP="00BC3B02">
      <w:pPr>
        <w:spacing w:after="0" w:line="240" w:lineRule="auto"/>
        <w:jc w:val="both"/>
        <w:rPr>
          <w:rFonts w:ascii="Times New Roman" w:hAnsi="Times New Roman" w:cs="Times New Roman"/>
          <w:b/>
        </w:rPr>
      </w:pPr>
      <w:r w:rsidRPr="00BC3B02">
        <w:rPr>
          <w:rFonts w:ascii="Times New Roman" w:hAnsi="Times New Roman" w:cs="Times New Roman"/>
          <w:b/>
        </w:rPr>
        <w:t>3.3. Второй этап.</w:t>
      </w:r>
    </w:p>
    <w:p w:rsidR="00BC3B02" w:rsidRPr="00BC3B02" w:rsidRDefault="00BC3B02" w:rsidP="00BC3B02">
      <w:pPr>
        <w:spacing w:after="0" w:line="240" w:lineRule="auto"/>
        <w:jc w:val="both"/>
        <w:rPr>
          <w:rFonts w:ascii="Times New Roman" w:hAnsi="Times New Roman" w:cs="Times New Roman"/>
          <w:b/>
        </w:rPr>
      </w:pPr>
      <w:r w:rsidRPr="00BC3B02">
        <w:rPr>
          <w:rFonts w:ascii="Times New Roman" w:hAnsi="Times New Roman" w:cs="Times New Roman"/>
          <w:b/>
        </w:rPr>
        <w:t xml:space="preserve">3.3.1. </w:t>
      </w:r>
      <w:proofErr w:type="gramStart"/>
      <w:r w:rsidRPr="00BC3B02">
        <w:rPr>
          <w:rFonts w:ascii="Times New Roman" w:hAnsi="Times New Roman" w:cs="Times New Roman"/>
          <w:b/>
        </w:rPr>
        <w:t>О</w:t>
      </w:r>
      <w:r w:rsidRPr="00BC3B02">
        <w:rPr>
          <w:rFonts w:ascii="Times New Roman" w:hAnsi="Times New Roman" w:cs="Times New Roman"/>
          <w:b/>
          <w:spacing w:val="-2"/>
        </w:rPr>
        <w:t xml:space="preserve">кончание срока опубликования извещения </w:t>
      </w:r>
      <w:r w:rsidRPr="00BC3B02">
        <w:rPr>
          <w:rFonts w:ascii="Times New Roman" w:hAnsi="Times New Roman" w:cs="Times New Roman"/>
          <w:b/>
        </w:rPr>
        <w:t xml:space="preserve">о предоставления земельного участка и подготовка </w:t>
      </w:r>
      <w:r w:rsidRPr="00BC3B02">
        <w:rPr>
          <w:rFonts w:ascii="Times New Roman" w:eastAsia="MS Mincho" w:hAnsi="Times New Roman" w:cs="Times New Roman"/>
          <w:b/>
        </w:rPr>
        <w:t xml:space="preserve">проекта </w:t>
      </w:r>
      <w:r w:rsidRPr="00BC3B02">
        <w:rPr>
          <w:rFonts w:ascii="Times New Roman" w:hAnsi="Times New Roman" w:cs="Times New Roman"/>
          <w:b/>
        </w:rPr>
        <w:t xml:space="preserve">договора аренды земельного участка, проекта договора купли-продажи земельного участка либо </w:t>
      </w:r>
      <w:r w:rsidRPr="00BC3B02">
        <w:rPr>
          <w:rFonts w:ascii="Times New Roman" w:eastAsia="MS Mincho" w:hAnsi="Times New Roman" w:cs="Times New Roman"/>
          <w:b/>
        </w:rPr>
        <w:t>подготовка решения</w:t>
      </w:r>
      <w:r w:rsidRPr="00BC3B02">
        <w:rPr>
          <w:rFonts w:ascii="Times New Roman" w:hAnsi="Times New Roman" w:cs="Times New Roman"/>
          <w:b/>
        </w:rPr>
        <w:t xml:space="preserve"> об отказе в предоставлении земельного участка </w:t>
      </w:r>
      <w:r w:rsidRPr="00BC3B02">
        <w:rPr>
          <w:rFonts w:ascii="Times New Roman" w:hAnsi="Times New Roman" w:cs="Times New Roman"/>
          <w:b/>
        </w:rPr>
        <w:lastRenderedPageBreak/>
        <w:t>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BC3B02" w:rsidRPr="00BC3B02" w:rsidRDefault="00BC3B02" w:rsidP="00BC3B02">
      <w:pPr>
        <w:spacing w:after="0" w:line="240" w:lineRule="auto"/>
        <w:jc w:val="both"/>
        <w:rPr>
          <w:rFonts w:ascii="Times New Roman" w:hAnsi="Times New Roman" w:cs="Times New Roman"/>
          <w:b/>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3.3.2. Юридическим фактом, являющимся основанием для начала исполнения данной административной процедуры, является  окончание срока опубликования извещения о предоставления земельного участка.</w:t>
      </w:r>
    </w:p>
    <w:p w:rsidR="00BC3B02" w:rsidRPr="00BC3B02" w:rsidRDefault="00BC3B02" w:rsidP="00BC3B02">
      <w:pPr>
        <w:spacing w:after="0" w:line="240" w:lineRule="auto"/>
        <w:jc w:val="both"/>
        <w:rPr>
          <w:rFonts w:ascii="Times New Roman" w:hAnsi="Times New Roman" w:cs="Times New Roman"/>
        </w:rPr>
      </w:pPr>
      <w:proofErr w:type="gramStart"/>
      <w:r w:rsidRPr="00BC3B02">
        <w:rPr>
          <w:rFonts w:ascii="Times New Roman" w:hAnsi="Times New Roman" w:cs="Times New Roman"/>
          <w:shd w:val="clear" w:color="auto" w:fill="FFFFFF"/>
        </w:rPr>
        <w:t xml:space="preserve">3.3.3.Должностное лицо, ответственное за предоставление муниципальной услуги, </w:t>
      </w:r>
      <w:r w:rsidRPr="00BC3B02">
        <w:rPr>
          <w:rFonts w:ascii="Times New Roman" w:hAnsi="Times New Roman" w:cs="Times New Roman"/>
        </w:rPr>
        <w:t>готовит  проект договора купли-продажи или проект договора аренды земельного участка в трех экземплярах, е</w:t>
      </w:r>
      <w:r w:rsidRPr="00BC3B02">
        <w:rPr>
          <w:rFonts w:ascii="Times New Roman" w:hAnsi="Times New Roman" w:cs="Times New Roman"/>
          <w:shd w:val="clear" w:color="auto" w:fill="FFFFFF"/>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BC3B02">
        <w:rPr>
          <w:rFonts w:ascii="Times New Roman" w:hAnsi="Times New Roman" w:cs="Times New Roman"/>
          <w:color w:val="000000" w:themeColor="text1"/>
        </w:rPr>
        <w:t>при условии, что не требуется образование или уточнение границ испрашиваемого земельного участка.</w:t>
      </w:r>
      <w:proofErr w:type="gramEnd"/>
    </w:p>
    <w:p w:rsidR="00BC3B02" w:rsidRPr="00BC3B02" w:rsidRDefault="00BC3B02" w:rsidP="00BC3B02">
      <w:pPr>
        <w:spacing w:after="0" w:line="240" w:lineRule="auto"/>
        <w:jc w:val="both"/>
        <w:rPr>
          <w:rFonts w:ascii="Times New Roman" w:hAnsi="Times New Roman" w:cs="Times New Roman"/>
        </w:rPr>
      </w:pPr>
      <w:bookmarkStart w:id="23" w:name="dst1679"/>
      <w:bookmarkEnd w:id="23"/>
      <w:proofErr w:type="gramStart"/>
      <w:r w:rsidRPr="00BC3B02">
        <w:rPr>
          <w:rFonts w:ascii="Times New Roman" w:hAnsi="Times New Roman" w:cs="Times New Roman"/>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 подготавливает  решение</w:t>
      </w:r>
      <w:bookmarkStart w:id="24" w:name="sub_391871"/>
      <w:r w:rsidRPr="00BC3B02">
        <w:rPr>
          <w:rFonts w:ascii="Times New Roman" w:hAnsi="Times New Roman" w:cs="Times New Roman"/>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w:t>
      </w:r>
      <w:proofErr w:type="gramEnd"/>
      <w:r w:rsidRPr="00BC3B02">
        <w:rPr>
          <w:rFonts w:ascii="Times New Roman" w:hAnsi="Times New Roman" w:cs="Times New Roman"/>
        </w:rPr>
        <w:t xml:space="preserve"> заключения договора аренды земельного участка для целей, указанных в заявлении о предоставлении земельного участка.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принимается в форме постановления администрации Спасского сельского поселения. </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3.3.4. </w:t>
      </w:r>
      <w:proofErr w:type="gramStart"/>
      <w:r w:rsidRPr="00BC3B02">
        <w:rPr>
          <w:rFonts w:ascii="Times New Roman" w:hAnsi="Times New Roman" w:cs="Times New Roman"/>
        </w:rPr>
        <w:t>Подготовленные проект договора купли-продажи или проект договора аренды земельного участка либо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направляются для подписания главе Спасского  сельского  поселения.</w:t>
      </w:r>
      <w:proofErr w:type="gramEnd"/>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lastRenderedPageBreak/>
        <w:t xml:space="preserve">  3.3.5. Глава Спасского сельского  поселения в течение  3 рабочих дней со дня поступления к нему документов, рассматривает и подписывает их.</w:t>
      </w:r>
    </w:p>
    <w:bookmarkEnd w:id="24"/>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3.3.6. Срок выполнения административной процедуры – не более  37  дней со дня опубликования  извещения о 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color w:val="000000"/>
        </w:rPr>
        <w:t xml:space="preserve">3.3.7. </w:t>
      </w:r>
      <w:proofErr w:type="gramStart"/>
      <w:r w:rsidRPr="00BC3B02">
        <w:rPr>
          <w:rFonts w:ascii="Times New Roman" w:hAnsi="Times New Roman" w:cs="Times New Roman"/>
          <w:color w:val="000000"/>
        </w:rPr>
        <w:t xml:space="preserve">Результатом выполнения административной процедуры является подписанный главой поселения </w:t>
      </w:r>
      <w:r w:rsidRPr="00BC3B02">
        <w:rPr>
          <w:rFonts w:ascii="Times New Roman" w:hAnsi="Times New Roman" w:cs="Times New Roman"/>
        </w:rPr>
        <w:t>проект договора купли-продажи или проект договора аренды земельного участка либо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BC3B02" w:rsidRPr="00BC3B02" w:rsidRDefault="00BC3B02" w:rsidP="00BC3B02">
      <w:pPr>
        <w:spacing w:after="0" w:line="240" w:lineRule="auto"/>
        <w:jc w:val="both"/>
        <w:rPr>
          <w:rFonts w:ascii="Times New Roman" w:hAnsi="Times New Roman" w:cs="Times New Roman"/>
        </w:rPr>
      </w:pPr>
    </w:p>
    <w:p w:rsidR="00BC3B02" w:rsidRPr="00BC3B02" w:rsidRDefault="00BC3B02" w:rsidP="00BC3B02">
      <w:pPr>
        <w:spacing w:after="0" w:line="240" w:lineRule="auto"/>
        <w:jc w:val="both"/>
        <w:rPr>
          <w:rFonts w:ascii="Times New Roman" w:hAnsi="Times New Roman" w:cs="Times New Roman"/>
          <w:b/>
        </w:rPr>
      </w:pPr>
      <w:r w:rsidRPr="00BC3B02">
        <w:rPr>
          <w:rFonts w:ascii="Times New Roman" w:hAnsi="Times New Roman" w:cs="Times New Roman"/>
          <w:b/>
        </w:rPr>
        <w:t xml:space="preserve">3.4. </w:t>
      </w:r>
      <w:proofErr w:type="gramStart"/>
      <w:r w:rsidRPr="00BC3B02">
        <w:rPr>
          <w:rFonts w:ascii="Times New Roman" w:eastAsia="MS Mincho" w:hAnsi="Times New Roman" w:cs="Times New Roman"/>
          <w:b/>
        </w:rPr>
        <w:t xml:space="preserve">Направление (вручение) заявителю проекта </w:t>
      </w:r>
      <w:r w:rsidRPr="00BC3B02">
        <w:rPr>
          <w:rFonts w:ascii="Times New Roman" w:hAnsi="Times New Roman" w:cs="Times New Roman"/>
          <w:b/>
        </w:rPr>
        <w:t xml:space="preserve">договора аренды земельного участка, проекта договора купли-продажи земельного участка либо </w:t>
      </w:r>
      <w:r w:rsidRPr="00BC3B02">
        <w:rPr>
          <w:rFonts w:ascii="Times New Roman" w:eastAsia="MS Mincho" w:hAnsi="Times New Roman" w:cs="Times New Roman"/>
          <w:b/>
        </w:rPr>
        <w:t xml:space="preserve">направление (вручение) заявителю </w:t>
      </w:r>
      <w:r w:rsidRPr="00BC3B02">
        <w:rPr>
          <w:rFonts w:ascii="Times New Roman" w:hAnsi="Times New Roman" w:cs="Times New Roman"/>
          <w:b/>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BC3B02" w:rsidRPr="00BC3B02" w:rsidRDefault="00BC3B02" w:rsidP="00BC3B02">
      <w:pPr>
        <w:spacing w:after="0" w:line="240" w:lineRule="auto"/>
        <w:jc w:val="both"/>
        <w:rPr>
          <w:rFonts w:ascii="Times New Roman" w:hAnsi="Times New Roman" w:cs="Times New Roman"/>
          <w:b/>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3.4.1.</w:t>
      </w:r>
      <w:r w:rsidRPr="00BC3B02">
        <w:rPr>
          <w:rFonts w:ascii="Times New Roman" w:hAnsi="Times New Roman" w:cs="Times New Roman"/>
          <w:color w:val="000000"/>
        </w:rPr>
        <w:t xml:space="preserve">Юридическим фактом, являющимся основанием для начала исполнения административной процедуры, является  подписанный главой поселения </w:t>
      </w:r>
      <w:r w:rsidRPr="00BC3B02">
        <w:rPr>
          <w:rFonts w:ascii="Times New Roman" w:eastAsia="MS Mincho" w:hAnsi="Times New Roman" w:cs="Times New Roman"/>
        </w:rPr>
        <w:t xml:space="preserve">проект </w:t>
      </w:r>
      <w:r w:rsidRPr="00BC3B02">
        <w:rPr>
          <w:rFonts w:ascii="Times New Roman" w:hAnsi="Times New Roman" w:cs="Times New Roman"/>
        </w:rPr>
        <w:t>договора аренды земельного участка или  проект договора купли-продажи земельного участка либо  подписанное главой поселения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заявлении</w:t>
      </w:r>
      <w:proofErr w:type="gramEnd"/>
      <w:r w:rsidRPr="00BC3B02">
        <w:rPr>
          <w:rFonts w:ascii="Times New Roman" w:hAnsi="Times New Roman" w:cs="Times New Roman"/>
        </w:rPr>
        <w:t xml:space="preserve"> о предоставлении земельного участка.</w:t>
      </w:r>
    </w:p>
    <w:p w:rsidR="00BC3B02" w:rsidRPr="00BC3B02" w:rsidRDefault="00BC3B02" w:rsidP="00BC3B02">
      <w:pPr>
        <w:autoSpaceDE w:val="0"/>
        <w:autoSpaceDN w:val="0"/>
        <w:adjustRightInd w:val="0"/>
        <w:spacing w:after="0" w:line="240" w:lineRule="auto"/>
        <w:jc w:val="both"/>
        <w:rPr>
          <w:rFonts w:ascii="Times New Roman" w:hAnsi="Times New Roman" w:cs="Times New Roman"/>
          <w:bCs/>
        </w:rPr>
      </w:pPr>
      <w:r w:rsidRPr="00BC3B02">
        <w:rPr>
          <w:rFonts w:ascii="Times New Roman" w:hAnsi="Times New Roman" w:cs="Times New Roman"/>
        </w:rPr>
        <w:t xml:space="preserve">3.4.2. Принятое решение  </w:t>
      </w:r>
      <w:proofErr w:type="spellStart"/>
      <w:r w:rsidRPr="00BC3B02">
        <w:rPr>
          <w:rFonts w:ascii="Times New Roman" w:hAnsi="Times New Roman" w:cs="Times New Roman"/>
          <w:bCs/>
        </w:rPr>
        <w:t>направляется</w:t>
      </w:r>
      <w:r w:rsidRPr="00BC3B02">
        <w:rPr>
          <w:rFonts w:ascii="Times New Roman" w:hAnsi="Times New Roman" w:cs="Times New Roman"/>
        </w:rPr>
        <w:t>должностным</w:t>
      </w:r>
      <w:proofErr w:type="spellEnd"/>
      <w:r w:rsidRPr="00BC3B02">
        <w:rPr>
          <w:rFonts w:ascii="Times New Roman" w:hAnsi="Times New Roman" w:cs="Times New Roman"/>
        </w:rPr>
        <w:t xml:space="preserve"> лицом, ответственным за предоставление муниципальной услуги, </w:t>
      </w:r>
      <w:r w:rsidRPr="00BC3B02">
        <w:rPr>
          <w:rFonts w:ascii="Times New Roman" w:hAnsi="Times New Roman" w:cs="Times New Roman"/>
          <w:bCs/>
        </w:rPr>
        <w:t>заявителю (представителю заявителя) одним из способов, указанным в заявлении:</w:t>
      </w:r>
    </w:p>
    <w:p w:rsidR="00BC3B02" w:rsidRPr="00BC3B02" w:rsidRDefault="00BC3B02" w:rsidP="00BC3B02">
      <w:pPr>
        <w:pStyle w:val="af9"/>
        <w:jc w:val="both"/>
        <w:rPr>
          <w:rFonts w:eastAsia="Calibri"/>
        </w:rPr>
      </w:pPr>
      <w:r w:rsidRPr="00BC3B02">
        <w:rPr>
          <w:rFonts w:eastAsia="Calibri"/>
        </w:rPr>
        <w:t xml:space="preserve">в форме электронного документа с использованием информационно-телекоммуникационных сетей общего пользования, в том числе </w:t>
      </w:r>
      <w:r w:rsidRPr="00BC3B02">
        <w:rPr>
          <w:rFonts w:eastAsia="Calibri"/>
        </w:rPr>
        <w:lastRenderedPageBreak/>
        <w:t>Единого портала, Регионального портала, не позднее одного рабочего дня со дня принятия решения Уполномоченным органом;</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eastAsia="Calibri" w:hAnsi="Times New Roman" w:cs="Times New Roman"/>
        </w:rPr>
        <w:t xml:space="preserve">в форме документа на бумажном носителе посредством выдачи заявителю (представителю заявителя) лично под расписку либо направления </w:t>
      </w:r>
      <w:proofErr w:type="spellStart"/>
      <w:r w:rsidRPr="00BC3B02">
        <w:rPr>
          <w:rFonts w:ascii="Times New Roman" w:eastAsia="Calibri" w:hAnsi="Times New Roman" w:cs="Times New Roman"/>
        </w:rPr>
        <w:t>документапосредством</w:t>
      </w:r>
      <w:proofErr w:type="spellEnd"/>
      <w:r w:rsidRPr="00BC3B02">
        <w:rPr>
          <w:rFonts w:ascii="Times New Roman" w:eastAsia="Calibri" w:hAnsi="Times New Roman" w:cs="Times New Roman"/>
        </w:rPr>
        <w:t xml:space="preserve">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eastAsia="Calibri" w:hAnsi="Times New Roman" w:cs="Times New Roman"/>
        </w:rPr>
        <w:t>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3.4.3. Срок исполнения административной процедуры составляет:</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 xml:space="preserve">в форме документа на бумажном носителе посредством выдачи заявителю (представителю заявителя) лично под расписку либо направления </w:t>
      </w:r>
      <w:proofErr w:type="spellStart"/>
      <w:r w:rsidRPr="00BC3B02">
        <w:rPr>
          <w:rFonts w:ascii="Times New Roman" w:eastAsia="Calibri" w:hAnsi="Times New Roman" w:cs="Times New Roman"/>
        </w:rPr>
        <w:t>документапосредством</w:t>
      </w:r>
      <w:proofErr w:type="spellEnd"/>
      <w:r w:rsidRPr="00BC3B02">
        <w:rPr>
          <w:rFonts w:ascii="Times New Roman" w:eastAsia="Calibri" w:hAnsi="Times New Roman" w:cs="Times New Roman"/>
        </w:rPr>
        <w:t xml:space="preserve">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BC3B02" w:rsidRPr="00BC3B02" w:rsidRDefault="00BC3B02" w:rsidP="00BC3B02">
      <w:pPr>
        <w:autoSpaceDE w:val="0"/>
        <w:autoSpaceDN w:val="0"/>
        <w:adjustRightInd w:val="0"/>
        <w:spacing w:after="0" w:line="240" w:lineRule="auto"/>
        <w:jc w:val="both"/>
        <w:rPr>
          <w:rFonts w:ascii="Times New Roman" w:hAnsi="Times New Roman" w:cs="Times New Roman"/>
          <w:color w:val="000000"/>
        </w:rPr>
      </w:pPr>
      <w:r w:rsidRPr="00BC3B02">
        <w:rPr>
          <w:rFonts w:ascii="Times New Roman" w:eastAsia="Calibri" w:hAnsi="Times New Roman" w:cs="Times New Roman"/>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BC3B02" w:rsidRPr="00BC3B02" w:rsidRDefault="00BC3B02" w:rsidP="00BC3B02">
      <w:pPr>
        <w:autoSpaceDE w:val="0"/>
        <w:autoSpaceDN w:val="0"/>
        <w:adjustRightInd w:val="0"/>
        <w:spacing w:after="0" w:line="240" w:lineRule="auto"/>
        <w:jc w:val="both"/>
        <w:rPr>
          <w:rFonts w:ascii="Times New Roman" w:hAnsi="Times New Roman" w:cs="Times New Roman"/>
          <w:bCs/>
        </w:rPr>
      </w:pPr>
      <w:r w:rsidRPr="00BC3B02">
        <w:rPr>
          <w:rFonts w:ascii="Times New Roman" w:hAnsi="Times New Roman" w:cs="Times New Roman"/>
        </w:rPr>
        <w:t xml:space="preserve">Принятое решение  </w:t>
      </w:r>
      <w:r w:rsidRPr="00BC3B02">
        <w:rPr>
          <w:rFonts w:ascii="Times New Roman" w:hAnsi="Times New Roman" w:cs="Times New Roman"/>
          <w:bCs/>
        </w:rPr>
        <w:t>направляетс</w:t>
      </w:r>
      <w:proofErr w:type="gramStart"/>
      <w:r w:rsidRPr="00BC3B02">
        <w:rPr>
          <w:rFonts w:ascii="Times New Roman" w:hAnsi="Times New Roman" w:cs="Times New Roman"/>
          <w:bCs/>
        </w:rPr>
        <w:t>я</w:t>
      </w:r>
      <w:r w:rsidRPr="00BC3B02">
        <w:rPr>
          <w:rFonts w:ascii="Times New Roman" w:hAnsi="Times New Roman" w:cs="Times New Roman"/>
        </w:rPr>
        <w:t>(</w:t>
      </w:r>
      <w:proofErr w:type="gramEnd"/>
      <w:r w:rsidRPr="00BC3B02">
        <w:rPr>
          <w:rFonts w:ascii="Times New Roman" w:hAnsi="Times New Roman" w:cs="Times New Roman"/>
        </w:rPr>
        <w:t xml:space="preserve">вручается) должностным лицом, ответственным за предоставление муниципальной услуги, </w:t>
      </w:r>
      <w:r w:rsidRPr="00BC3B02">
        <w:rPr>
          <w:rFonts w:ascii="Times New Roman" w:hAnsi="Times New Roman" w:cs="Times New Roman"/>
          <w:bCs/>
        </w:rPr>
        <w:t>заявителю (представителю заявителя) одним из способов, указанным в заявлении.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color w:val="000000"/>
        </w:rPr>
        <w:t xml:space="preserve">3.4.4. </w:t>
      </w:r>
      <w:proofErr w:type="gramStart"/>
      <w:r w:rsidRPr="00BC3B02">
        <w:rPr>
          <w:rFonts w:ascii="Times New Roman" w:hAnsi="Times New Roman" w:cs="Times New Roman"/>
          <w:color w:val="000000"/>
        </w:rPr>
        <w:t xml:space="preserve">Результатом выполнения административной процедуры является выдача (направление) </w:t>
      </w:r>
      <w:proofErr w:type="spellStart"/>
      <w:r w:rsidRPr="00BC3B02">
        <w:rPr>
          <w:rFonts w:ascii="Times New Roman" w:eastAsia="MS Mincho" w:hAnsi="Times New Roman" w:cs="Times New Roman"/>
        </w:rPr>
        <w:t>заявителюпроекта</w:t>
      </w:r>
      <w:proofErr w:type="spellEnd"/>
      <w:r w:rsidRPr="00BC3B02">
        <w:rPr>
          <w:rFonts w:ascii="Times New Roman" w:eastAsia="MS Mincho" w:hAnsi="Times New Roman" w:cs="Times New Roman"/>
        </w:rPr>
        <w:t xml:space="preserve"> </w:t>
      </w:r>
      <w:r w:rsidRPr="00BC3B02">
        <w:rPr>
          <w:rFonts w:ascii="Times New Roman" w:hAnsi="Times New Roman" w:cs="Times New Roman"/>
        </w:rPr>
        <w:t xml:space="preserve">договора аренды земельного участка, проекта договора купли-продажи земельного участка либо </w:t>
      </w:r>
      <w:r w:rsidRPr="00BC3B02">
        <w:rPr>
          <w:rFonts w:ascii="Times New Roman" w:eastAsia="MS Mincho" w:hAnsi="Times New Roman" w:cs="Times New Roman"/>
        </w:rPr>
        <w:t xml:space="preserve">направление (вручение) заявителю </w:t>
      </w:r>
      <w:r w:rsidRPr="00BC3B02">
        <w:rPr>
          <w:rFonts w:ascii="Times New Roman" w:hAnsi="Times New Roman" w:cs="Times New Roman"/>
        </w:rPr>
        <w:t xml:space="preserve">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w:t>
      </w:r>
      <w:r w:rsidRPr="00BC3B02">
        <w:rPr>
          <w:rFonts w:ascii="Times New Roman" w:hAnsi="Times New Roman" w:cs="Times New Roman"/>
        </w:rPr>
        <w:lastRenderedPageBreak/>
        <w:t>аренды земельного участка для целей, указанных в заявлении о предоставлении земельного участка.</w:t>
      </w:r>
      <w:proofErr w:type="gramEnd"/>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p>
    <w:p w:rsidR="00BC3B02" w:rsidRPr="00BC3B02" w:rsidRDefault="00BC3B02" w:rsidP="00BC3B02">
      <w:pPr>
        <w:pStyle w:val="4"/>
        <w:spacing w:before="0"/>
        <w:ind w:firstLine="539"/>
        <w:rPr>
          <w:rFonts w:ascii="Times New Roman" w:hAnsi="Times New Roman"/>
          <w:bCs w:val="0"/>
          <w:i w:val="0"/>
          <w:color w:val="000000" w:themeColor="text1"/>
        </w:rPr>
      </w:pPr>
      <w:r w:rsidRPr="00BC3B02">
        <w:rPr>
          <w:rFonts w:ascii="Times New Roman" w:hAnsi="Times New Roman"/>
          <w:i w:val="0"/>
          <w:color w:val="000000" w:themeColor="text1"/>
          <w:lang w:val="en-US"/>
        </w:rPr>
        <w:t>IV</w:t>
      </w:r>
      <w:r w:rsidRPr="00BC3B02">
        <w:rPr>
          <w:rFonts w:ascii="Times New Roman" w:hAnsi="Times New Roman"/>
          <w:i w:val="0"/>
          <w:color w:val="000000" w:themeColor="text1"/>
        </w:rPr>
        <w:t>. Формы контроля за исполнением Административного регламента</w:t>
      </w:r>
    </w:p>
    <w:p w:rsidR="00BC3B02" w:rsidRPr="00BC3B02" w:rsidRDefault="00BC3B02" w:rsidP="00BC3B02">
      <w:pPr>
        <w:spacing w:after="0" w:line="240" w:lineRule="auto"/>
        <w:rPr>
          <w:rFonts w:ascii="Times New Roman" w:hAnsi="Times New Roman" w:cs="Times New Roman"/>
        </w:rPr>
      </w:pP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4.1. </w:t>
      </w:r>
      <w:proofErr w:type="gramStart"/>
      <w:r w:rsidRPr="00BC3B02">
        <w:rPr>
          <w:rFonts w:ascii="Times New Roman" w:hAnsi="Times New Roman" w:cs="Times New Roman"/>
        </w:rPr>
        <w:t>Контроль за</w:t>
      </w:r>
      <w:proofErr w:type="gramEnd"/>
      <w:r w:rsidRPr="00BC3B02">
        <w:rPr>
          <w:rFonts w:ascii="Times New Roman" w:hAnsi="Times New Roman" w:cs="Times New Roman"/>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BC3B02" w:rsidRPr="00BC3B02" w:rsidRDefault="00BC3B02" w:rsidP="00BC3B02">
      <w:pPr>
        <w:autoSpaceDE w:val="0"/>
        <w:autoSpaceDN w:val="0"/>
        <w:adjustRightInd w:val="0"/>
        <w:spacing w:after="0" w:line="240" w:lineRule="auto"/>
        <w:jc w:val="both"/>
        <w:rPr>
          <w:rFonts w:ascii="Times New Roman" w:hAnsi="Times New Roman" w:cs="Times New Roman"/>
          <w:color w:val="000000" w:themeColor="text1"/>
        </w:rPr>
      </w:pPr>
      <w:r w:rsidRPr="00BC3B02">
        <w:rPr>
          <w:rFonts w:ascii="Times New Roman" w:hAnsi="Times New Roman" w:cs="Times New Roman"/>
        </w:rPr>
        <w:t xml:space="preserve">4.2. Текущий контроль осуществляют должностные лица, </w:t>
      </w:r>
      <w:r w:rsidRPr="00BC3B02">
        <w:rPr>
          <w:rFonts w:ascii="Times New Roman" w:hAnsi="Times New Roman" w:cs="Times New Roman"/>
          <w:color w:val="000000" w:themeColor="text1"/>
        </w:rPr>
        <w:t>определенные распоряжением администрации Спасского сельского поселения.</w:t>
      </w:r>
    </w:p>
    <w:p w:rsidR="00BC3B02" w:rsidRPr="00BC3B02" w:rsidRDefault="00BC3B02" w:rsidP="00BC3B02">
      <w:pPr>
        <w:tabs>
          <w:tab w:val="left" w:pos="6840"/>
        </w:tabs>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4.3. Общий контроль над полнотой и качеством </w:t>
      </w:r>
      <w:r w:rsidRPr="00BC3B02">
        <w:rPr>
          <w:rFonts w:ascii="Times New Roman" w:hAnsi="Times New Roman" w:cs="Times New Roman"/>
          <w:spacing w:val="-4"/>
        </w:rPr>
        <w:t>предоставления муниципальной услуги</w:t>
      </w:r>
      <w:r w:rsidRPr="00BC3B02">
        <w:rPr>
          <w:rFonts w:ascii="Times New Roman" w:hAnsi="Times New Roman" w:cs="Times New Roman"/>
        </w:rPr>
        <w:t xml:space="preserve"> осуществляет глава Спасского сельского поселения.</w:t>
      </w:r>
    </w:p>
    <w:p w:rsidR="00BC3B02" w:rsidRPr="00BC3B02" w:rsidRDefault="00BC3B02" w:rsidP="00BC3B02">
      <w:pPr>
        <w:tabs>
          <w:tab w:val="left" w:pos="0"/>
        </w:tabs>
        <w:autoSpaceDE w:val="0"/>
        <w:autoSpaceDN w:val="0"/>
        <w:adjustRightInd w:val="0"/>
        <w:spacing w:after="0" w:line="240" w:lineRule="auto"/>
        <w:jc w:val="both"/>
        <w:outlineLvl w:val="2"/>
        <w:rPr>
          <w:rFonts w:ascii="Times New Roman" w:hAnsi="Times New Roman" w:cs="Times New Roman"/>
        </w:rPr>
      </w:pPr>
      <w:r w:rsidRPr="00BC3B02">
        <w:rPr>
          <w:rFonts w:ascii="Times New Roman" w:hAnsi="Times New Roman" w:cs="Times New Roman"/>
        </w:rPr>
        <w:t>4.4. Осуществление текущего контроля.</w:t>
      </w:r>
    </w:p>
    <w:p w:rsidR="00BC3B02" w:rsidRPr="00BC3B02" w:rsidRDefault="00BC3B02" w:rsidP="00BC3B02">
      <w:pPr>
        <w:tabs>
          <w:tab w:val="left" w:pos="0"/>
        </w:tabs>
        <w:autoSpaceDE w:val="0"/>
        <w:autoSpaceDN w:val="0"/>
        <w:adjustRightInd w:val="0"/>
        <w:spacing w:after="0" w:line="240" w:lineRule="auto"/>
        <w:jc w:val="both"/>
        <w:outlineLvl w:val="2"/>
        <w:rPr>
          <w:rFonts w:ascii="Times New Roman" w:hAnsi="Times New Roman" w:cs="Times New Roman"/>
          <w:snapToGrid w:val="0"/>
        </w:rPr>
      </w:pPr>
      <w:r w:rsidRPr="00BC3B02">
        <w:rPr>
          <w:rFonts w:ascii="Times New Roman" w:hAnsi="Times New Roman" w:cs="Times New Roman"/>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BC3B02" w:rsidRPr="00BC3B02" w:rsidRDefault="00BC3B02" w:rsidP="00BC3B02">
      <w:pPr>
        <w:pStyle w:val="21"/>
        <w:spacing w:after="0" w:line="240" w:lineRule="auto"/>
        <w:ind w:left="0"/>
        <w:jc w:val="both"/>
        <w:rPr>
          <w:snapToGrid w:val="0"/>
        </w:rPr>
      </w:pPr>
      <w:r w:rsidRPr="00BC3B02">
        <w:t xml:space="preserve">Периодичность проверок – </w:t>
      </w:r>
      <w:proofErr w:type="gramStart"/>
      <w:r w:rsidRPr="00BC3B02">
        <w:t>плановые</w:t>
      </w:r>
      <w:proofErr w:type="gramEnd"/>
      <w:r w:rsidRPr="00BC3B02">
        <w:t xml:space="preserve"> 1 раз в год, внеплановые – по конкретному обращению заявителя.</w:t>
      </w:r>
    </w:p>
    <w:p w:rsidR="00BC3B02" w:rsidRPr="00BC3B02" w:rsidRDefault="00BC3B02" w:rsidP="00BC3B02">
      <w:pPr>
        <w:pStyle w:val="21"/>
        <w:tabs>
          <w:tab w:val="left" w:pos="0"/>
        </w:tabs>
        <w:spacing w:after="0" w:line="240" w:lineRule="auto"/>
        <w:ind w:left="0"/>
        <w:jc w:val="both"/>
        <w:rPr>
          <w:snapToGrid w:val="0"/>
        </w:rPr>
      </w:pPr>
      <w:r w:rsidRPr="00BC3B02">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 о проведении проверки с учетом периодичности комплексных и тематических проверок не менее 1 раза в год.</w:t>
      </w:r>
    </w:p>
    <w:p w:rsidR="00BC3B02" w:rsidRPr="00BC3B02" w:rsidRDefault="00BC3B02" w:rsidP="00BC3B02">
      <w:pPr>
        <w:pStyle w:val="ConsPlusNormal0"/>
        <w:ind w:firstLine="0"/>
        <w:jc w:val="both"/>
        <w:rPr>
          <w:rFonts w:ascii="Times New Roman" w:hAnsi="Times New Roman" w:cs="Times New Roman"/>
          <w:sz w:val="24"/>
          <w:szCs w:val="24"/>
        </w:rPr>
      </w:pPr>
      <w:r w:rsidRPr="00BC3B02">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BC3B02" w:rsidRPr="00BC3B02" w:rsidRDefault="00BC3B02" w:rsidP="00BC3B02">
      <w:pPr>
        <w:pStyle w:val="21"/>
        <w:spacing w:after="0" w:line="240" w:lineRule="auto"/>
        <w:ind w:left="0"/>
        <w:jc w:val="both"/>
        <w:rPr>
          <w:snapToGrid w:val="0"/>
        </w:rPr>
      </w:pPr>
      <w:r w:rsidRPr="00BC3B02">
        <w:lastRenderedPageBreak/>
        <w:t xml:space="preserve">    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C3B02" w:rsidRPr="00BC3B02" w:rsidRDefault="00BC3B02" w:rsidP="00BC3B02">
      <w:pPr>
        <w:pStyle w:val="21"/>
        <w:tabs>
          <w:tab w:val="left" w:pos="900"/>
          <w:tab w:val="left" w:pos="1080"/>
        </w:tabs>
        <w:spacing w:after="0" w:line="240" w:lineRule="auto"/>
        <w:ind w:left="0"/>
        <w:jc w:val="both"/>
      </w:pPr>
      <w:r w:rsidRPr="00BC3B02">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C3B02" w:rsidRPr="00BC3B02" w:rsidRDefault="00BC3B02" w:rsidP="00BC3B02">
      <w:pPr>
        <w:pStyle w:val="ConsPlusNormal0"/>
        <w:tabs>
          <w:tab w:val="left" w:pos="900"/>
          <w:tab w:val="left" w:pos="1080"/>
        </w:tabs>
        <w:ind w:firstLine="0"/>
        <w:jc w:val="both"/>
        <w:rPr>
          <w:rFonts w:ascii="Times New Roman" w:hAnsi="Times New Roman" w:cs="Times New Roman"/>
          <w:sz w:val="24"/>
          <w:szCs w:val="24"/>
        </w:rPr>
      </w:pPr>
      <w:r w:rsidRPr="00BC3B02">
        <w:rPr>
          <w:rFonts w:ascii="Times New Roman" w:hAnsi="Times New Roman" w:cs="Times New Roman"/>
          <w:sz w:val="24"/>
          <w:szCs w:val="24"/>
        </w:rPr>
        <w:t xml:space="preserve">4.7. Ответственность за неисполнение, ненадлежащее исполнение возложенных обязанностей по </w:t>
      </w:r>
      <w:r w:rsidRPr="00BC3B02">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C3B02">
        <w:rPr>
          <w:rFonts w:ascii="Times New Roman" w:hAnsi="Times New Roman" w:cs="Times New Roman"/>
          <w:sz w:val="24"/>
          <w:szCs w:val="24"/>
        </w:rPr>
        <w:t>Российской Федерации</w:t>
      </w:r>
      <w:r w:rsidRPr="00BC3B02">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BC3B02">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spacing w:after="0" w:line="240" w:lineRule="auto"/>
        <w:jc w:val="center"/>
        <w:rPr>
          <w:rFonts w:ascii="Times New Roman" w:hAnsi="Times New Roman" w:cs="Times New Roman"/>
          <w:b/>
          <w:color w:val="22272F"/>
          <w:shd w:val="clear" w:color="auto" w:fill="FFFFFF"/>
        </w:rPr>
      </w:pPr>
      <w:r w:rsidRPr="00BC3B02">
        <w:rPr>
          <w:rFonts w:ascii="Times New Roman" w:hAnsi="Times New Roman" w:cs="Times New Roman"/>
          <w:b/>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BC3B02">
        <w:rPr>
          <w:rFonts w:ascii="Times New Roman" w:hAnsi="Times New Roman" w:cs="Times New Roman"/>
          <w:b/>
          <w:color w:val="22272F"/>
          <w:shd w:val="clear" w:color="auto" w:fill="FFFFFF"/>
        </w:rPr>
        <w:t xml:space="preserve"> организаций, указанных в </w:t>
      </w:r>
      <w:hyperlink r:id="rId154" w:anchor="/document/12177515/entry/16011" w:history="1">
        <w:r w:rsidRPr="00BC3B02">
          <w:rPr>
            <w:rFonts w:ascii="Times New Roman" w:hAnsi="Times New Roman" w:cs="Times New Roman"/>
            <w:b/>
            <w:color w:val="000000"/>
            <w:shd w:val="clear" w:color="auto" w:fill="FFFFFF"/>
          </w:rPr>
          <w:t>части 1.1 статьи 16</w:t>
        </w:r>
      </w:hyperlink>
      <w:r w:rsidRPr="00BC3B02">
        <w:rPr>
          <w:rFonts w:ascii="Times New Roman" w:hAnsi="Times New Roman" w:cs="Times New Roman"/>
          <w:b/>
          <w:color w:val="000000"/>
          <w:shd w:val="clear" w:color="auto" w:fill="FFFFFF"/>
        </w:rPr>
        <w:t> </w:t>
      </w:r>
      <w:r w:rsidRPr="00BC3B02">
        <w:rPr>
          <w:rFonts w:ascii="Times New Roman" w:hAnsi="Times New Roman" w:cs="Times New Roman"/>
          <w:b/>
          <w:color w:val="22272F"/>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BC3B02" w:rsidRPr="00BC3B02" w:rsidRDefault="00BC3B02" w:rsidP="00BC3B02">
      <w:pPr>
        <w:spacing w:after="0" w:line="240" w:lineRule="auto"/>
        <w:jc w:val="center"/>
        <w:rPr>
          <w:rFonts w:ascii="Times New Roman" w:hAnsi="Times New Roman" w:cs="Times New Roman"/>
          <w:b/>
        </w:rPr>
      </w:pP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 </w:t>
      </w:r>
      <w:proofErr w:type="gramStart"/>
      <w:r w:rsidRPr="00BC3B02">
        <w:rPr>
          <w:rFonts w:ascii="Times New Roman" w:hAnsi="Times New Roman" w:cs="Times New Roma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 xml:space="preserve">Обжалование заявителями решений, действий (бездействия), принятых (осуществленных) в ходе предоставления муниципальной услуги в </w:t>
      </w:r>
      <w:r w:rsidRPr="00BC3B02">
        <w:rPr>
          <w:rFonts w:ascii="Times New Roman" w:hAnsi="Times New Roman" w:cs="Times New Roman"/>
        </w:rPr>
        <w:lastRenderedPageBreak/>
        <w:t>досудебном (внесудебном) порядке, не лишает их права на обжалование указанных решений, действий (бездействия) в судебном порядке.</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5.2. </w:t>
      </w:r>
      <w:proofErr w:type="gramStart"/>
      <w:r w:rsidRPr="00BC3B02">
        <w:rPr>
          <w:rFonts w:ascii="Times New Roman" w:hAnsi="Times New Roman" w:cs="Times New Roman"/>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Заявитель может обратиться с жалобой, в том числе в следующих случаях:</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1) нарушение срока регистрации запроса о предоставлении муниципальной услуги, запроса, указанного в </w:t>
      </w:r>
      <w:hyperlink r:id="rId155" w:anchor="/document/12177515/entry/1510" w:history="1">
        <w:r w:rsidRPr="00BC3B02">
          <w:rPr>
            <w:rFonts w:ascii="Times New Roman" w:hAnsi="Times New Roman" w:cs="Times New Roman"/>
            <w:color w:val="000000"/>
          </w:rPr>
          <w:t>статье 15.1</w:t>
        </w:r>
      </w:hyperlink>
      <w:r w:rsidRPr="00BC3B02">
        <w:rPr>
          <w:rFonts w:ascii="Times New Roman" w:hAnsi="Times New Roman" w:cs="Times New Roman"/>
          <w:color w:val="000000"/>
        </w:rPr>
        <w:t> </w:t>
      </w:r>
      <w:r w:rsidRPr="00BC3B02">
        <w:rPr>
          <w:rFonts w:ascii="Times New Roman" w:hAnsi="Times New Roman" w:cs="Times New Roman"/>
          <w:color w:val="22272F"/>
        </w:rPr>
        <w:t>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2) нарушение срока предоставления  муниципальной услуги. </w:t>
      </w: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6"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p>
    <w:p w:rsidR="00BC3B02" w:rsidRPr="00BC3B02" w:rsidRDefault="00BC3B02" w:rsidP="00BC3B02">
      <w:pPr>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 xml:space="preserve">В указанном случае досудебное (внесудебное) обжалование заявителем решений и действий (бездействия) </w:t>
      </w:r>
      <w:r w:rsidRPr="00BC3B02">
        <w:rPr>
          <w:rFonts w:ascii="Times New Roman" w:hAnsi="Times New Roman" w:cs="Times New Roman"/>
          <w:color w:val="22272F"/>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7"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8"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C3B02">
        <w:rPr>
          <w:rFonts w:ascii="Times New Roman" w:hAnsi="Times New Roman" w:cs="Times New Roman"/>
          <w:color w:val="22272F"/>
        </w:rPr>
        <w:t xml:space="preserve"> таких исправлений.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proofErr w:type="gramStart"/>
      <w:r w:rsidRPr="00BC3B02">
        <w:rPr>
          <w:rFonts w:ascii="Times New Roman" w:hAnsi="Times New Roman" w:cs="Times New Roman"/>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9" w:anchor="/document/12177515/entry/160013" w:history="1">
        <w:r w:rsidRPr="00BC3B02">
          <w:rPr>
            <w:rFonts w:ascii="Times New Roman" w:hAnsi="Times New Roman" w:cs="Times New Roman"/>
            <w:color w:val="734C9B"/>
          </w:rPr>
          <w:t>ч</w:t>
        </w:r>
        <w:r w:rsidRPr="00BC3B02">
          <w:rPr>
            <w:rFonts w:ascii="Times New Roman" w:hAnsi="Times New Roman" w:cs="Times New Roman"/>
            <w:color w:val="000000"/>
          </w:rPr>
          <w:t>астью 1.3 статьи 16</w:t>
        </w:r>
      </w:hyperlink>
      <w:r w:rsidRPr="00BC3B02">
        <w:rPr>
          <w:rFonts w:ascii="Times New Roman" w:hAnsi="Times New Roman" w:cs="Times New Roman"/>
          <w:color w:val="22272F"/>
        </w:rPr>
        <w:t xml:space="preserve">  Федерального закона </w:t>
      </w:r>
      <w:r w:rsidRPr="00BC3B02">
        <w:rPr>
          <w:rFonts w:ascii="Times New Roman" w:hAnsi="Times New Roman" w:cs="Times New Roman"/>
          <w:color w:val="22272F"/>
          <w:shd w:val="clear" w:color="auto" w:fill="FFFFFF"/>
        </w:rPr>
        <w:t>от 27 июля 2010 г. № 210-ФЗ «Об организации предоставления государственных и муниципальных</w:t>
      </w:r>
      <w:proofErr w:type="gramEnd"/>
      <w:r w:rsidRPr="00BC3B02">
        <w:rPr>
          <w:rFonts w:ascii="Times New Roman" w:hAnsi="Times New Roman" w:cs="Times New Roman"/>
          <w:color w:val="22272F"/>
          <w:shd w:val="clear" w:color="auto" w:fill="FFFFFF"/>
        </w:rPr>
        <w:t xml:space="preserve"> услуг»</w:t>
      </w:r>
      <w:r w:rsidRPr="00BC3B02">
        <w:rPr>
          <w:rFonts w:ascii="Times New Roman" w:hAnsi="Times New Roman" w:cs="Times New Roman"/>
          <w:color w:val="22272F"/>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8) нарушение срока или порядка выдачи документов по результатам предоставления  муниципальной услуги;</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C3B02">
        <w:rPr>
          <w:rFonts w:ascii="Times New Roman" w:hAnsi="Times New Roman" w:cs="Times New Roman"/>
          <w:color w:val="22272F"/>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0" w:anchor="/document/12177515/entry/160013" w:history="1">
        <w:r w:rsidRPr="00BC3B02">
          <w:rPr>
            <w:rFonts w:ascii="Times New Roman" w:hAnsi="Times New Roman" w:cs="Times New Roman"/>
            <w:color w:val="000000"/>
          </w:rPr>
          <w:t>частью 1.3 статьи 16</w:t>
        </w:r>
      </w:hyperlink>
      <w:r w:rsidRPr="00BC3B02">
        <w:rPr>
          <w:rFonts w:ascii="Times New Roman" w:hAnsi="Times New Roman" w:cs="Times New Roman"/>
          <w:color w:val="000000"/>
        </w:rPr>
        <w:t> </w:t>
      </w:r>
      <w:r w:rsidRPr="00BC3B02">
        <w:rPr>
          <w:rFonts w:ascii="Times New Roman" w:hAnsi="Times New Roman" w:cs="Times New Roman"/>
          <w:color w:val="22272F"/>
        </w:rPr>
        <w:t xml:space="preserve"> Федерального </w:t>
      </w:r>
      <w:proofErr w:type="spellStart"/>
      <w:r w:rsidRPr="00BC3B02">
        <w:rPr>
          <w:rFonts w:ascii="Times New Roman" w:hAnsi="Times New Roman" w:cs="Times New Roman"/>
          <w:color w:val="22272F"/>
        </w:rPr>
        <w:t>закона</w:t>
      </w:r>
      <w:r w:rsidRPr="00BC3B02">
        <w:rPr>
          <w:rFonts w:ascii="Times New Roman" w:hAnsi="Times New Roman" w:cs="Times New Roman"/>
          <w:color w:val="22272F"/>
          <w:shd w:val="clear" w:color="auto" w:fill="FFFFFF"/>
        </w:rPr>
        <w:t>от</w:t>
      </w:r>
      <w:proofErr w:type="spellEnd"/>
      <w:r w:rsidRPr="00BC3B02">
        <w:rPr>
          <w:rFonts w:ascii="Times New Roman" w:hAnsi="Times New Roman" w:cs="Times New Roman"/>
          <w:color w:val="22272F"/>
          <w:shd w:val="clear" w:color="auto" w:fill="FFFFFF"/>
        </w:rPr>
        <w:t xml:space="preserve"> 27 июля 2010 г. № 210-ФЗ «Об организации предоставления государственных и</w:t>
      </w:r>
      <w:proofErr w:type="gramEnd"/>
      <w:r w:rsidRPr="00BC3B02">
        <w:rPr>
          <w:rFonts w:ascii="Times New Roman" w:hAnsi="Times New Roman" w:cs="Times New Roman"/>
          <w:color w:val="22272F"/>
          <w:shd w:val="clear" w:color="auto" w:fill="FFFFFF"/>
        </w:rPr>
        <w:t xml:space="preserve"> муниципальных услуг»;</w:t>
      </w:r>
    </w:p>
    <w:p w:rsidR="00BC3B02" w:rsidRPr="00BC3B02" w:rsidRDefault="00BC3B02" w:rsidP="00BC3B02">
      <w:pPr>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color w:val="22272F"/>
          <w:shd w:val="clear" w:color="auto" w:fill="FFFFFF"/>
        </w:rPr>
        <w:t xml:space="preserve">   </w:t>
      </w:r>
      <w:proofErr w:type="gramStart"/>
      <w:r w:rsidRPr="00BC3B02">
        <w:rPr>
          <w:rFonts w:ascii="Times New Roman" w:hAnsi="Times New Roman" w:cs="Times New Roman"/>
          <w:color w:val="22272F"/>
          <w:shd w:val="clear" w:color="auto" w:fill="FFFFFF"/>
        </w:rPr>
        <w:t>1</w:t>
      </w:r>
      <w:r w:rsidRPr="00BC3B02">
        <w:rPr>
          <w:rFonts w:ascii="Times New Roman" w:hAnsi="Times New Roman" w:cs="Times New Roman"/>
        </w:rPr>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rPr>
        <w:t>.</w:t>
      </w:r>
      <w:proofErr w:type="gramEnd"/>
      <w:r w:rsidRPr="00BC3B02">
        <w:rPr>
          <w:rFonts w:ascii="Times New Roman" w:hAnsi="Times New Roman" w:cs="Times New Roman"/>
        </w:rPr>
        <w:t xml:space="preserve"> </w:t>
      </w:r>
      <w:proofErr w:type="gramStart"/>
      <w:r w:rsidRPr="00BC3B0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w:t>
      </w:r>
      <w:proofErr w:type="gramEnd"/>
      <w:r w:rsidRPr="00BC3B02">
        <w:rPr>
          <w:rFonts w:ascii="Times New Roman" w:hAnsi="Times New Roman" w:cs="Times New Roman"/>
          <w:color w:val="22272F"/>
          <w:shd w:val="clear" w:color="auto" w:fill="FFFFFF"/>
        </w:rPr>
        <w:t xml:space="preserve"> муниципальных услуг»</w:t>
      </w:r>
      <w:r w:rsidRPr="00BC3B02">
        <w:rPr>
          <w:rFonts w:ascii="Times New Roman" w:hAnsi="Times New Roman" w:cs="Times New Roman"/>
        </w:rPr>
        <w:t>.</w:t>
      </w:r>
    </w:p>
    <w:p w:rsidR="00BC3B02" w:rsidRPr="00BC3B02" w:rsidRDefault="00BC3B02" w:rsidP="00BC3B02">
      <w:pPr>
        <w:shd w:val="clear" w:color="auto" w:fill="FFFFFF"/>
        <w:spacing w:after="0" w:line="240" w:lineRule="auto"/>
        <w:jc w:val="both"/>
        <w:rPr>
          <w:rFonts w:ascii="Times New Roman" w:hAnsi="Times New Roman" w:cs="Times New Roman"/>
          <w:color w:val="22272F"/>
          <w:shd w:val="clear" w:color="auto" w:fill="FFFFFF"/>
        </w:rPr>
      </w:pPr>
      <w:r w:rsidRPr="00BC3B02">
        <w:rPr>
          <w:rFonts w:ascii="Times New Roman" w:hAnsi="Times New Roman" w:cs="Times New Roman"/>
        </w:rPr>
        <w:t xml:space="preserve">5.3. </w:t>
      </w:r>
      <w:r w:rsidRPr="00BC3B02">
        <w:rPr>
          <w:rFonts w:ascii="Times New Roman" w:hAnsi="Times New Roman" w:cs="Times New Roman"/>
          <w:color w:val="22272F"/>
        </w:rPr>
        <w:t xml:space="preserve"> </w:t>
      </w:r>
      <w:proofErr w:type="gramStart"/>
      <w:r w:rsidRPr="00BC3B02">
        <w:rPr>
          <w:rFonts w:ascii="Times New Roman" w:hAnsi="Times New Roman" w:cs="Times New Roman"/>
          <w:color w:val="22272F"/>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1"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BC3B02">
        <w:rPr>
          <w:rFonts w:ascii="Times New Roman" w:hAnsi="Times New Roman" w:cs="Times New Roman"/>
          <w:color w:val="22272F"/>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 </w:t>
      </w:r>
      <w:r w:rsidRPr="00BC3B02">
        <w:rPr>
          <w:rFonts w:ascii="Times New Roman" w:hAnsi="Times New Roman" w:cs="Times New Roman"/>
          <w:color w:val="22272F"/>
        </w:rPr>
        <w:t>подаются руководителям этих организаций.</w:t>
      </w:r>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5.4. </w:t>
      </w:r>
      <w:proofErr w:type="gramStart"/>
      <w:r w:rsidRPr="00BC3B02">
        <w:rPr>
          <w:rFonts w:ascii="Times New Roman" w:hAnsi="Times New Roman" w:cs="Times New Roman"/>
          <w:color w:val="22272F"/>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BC3B02">
        <w:rPr>
          <w:rFonts w:ascii="Times New Roman" w:hAnsi="Times New Roman" w:cs="Times New Roman"/>
          <w:color w:val="22272F"/>
        </w:rPr>
        <w:t>Жалоба на решения и действия (бездействие) организаций, предусмотренных </w:t>
      </w:r>
      <w:hyperlink r:id="rId162"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BC3B02">
        <w:rPr>
          <w:rFonts w:ascii="Times New Roman" w:hAnsi="Times New Roman" w:cs="Times New Roman"/>
          <w:color w:val="22272F"/>
        </w:rPr>
        <w:t xml:space="preserve"> также может быть </w:t>
      </w:r>
      <w:proofErr w:type="gramStart"/>
      <w:r w:rsidRPr="00BC3B02">
        <w:rPr>
          <w:rFonts w:ascii="Times New Roman" w:hAnsi="Times New Roman" w:cs="Times New Roman"/>
          <w:color w:val="22272F"/>
        </w:rPr>
        <w:t>принята</w:t>
      </w:r>
      <w:proofErr w:type="gramEnd"/>
      <w:r w:rsidRPr="00BC3B02">
        <w:rPr>
          <w:rFonts w:ascii="Times New Roman" w:hAnsi="Times New Roman" w:cs="Times New Roman"/>
          <w:color w:val="22272F"/>
        </w:rPr>
        <w:t xml:space="preserve"> при личном приеме заявителя.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22272F"/>
        </w:rPr>
        <w:t xml:space="preserve">       5.5. </w:t>
      </w:r>
      <w:r w:rsidRPr="00BC3B02">
        <w:rPr>
          <w:rFonts w:ascii="Times New Roman" w:hAnsi="Times New Roman" w:cs="Times New Roman"/>
        </w:rPr>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BC3B02">
        <w:rPr>
          <w:rFonts w:ascii="Times New Roman" w:hAnsi="Times New Roman" w:cs="Times New Roman"/>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rPr>
        <w:lastRenderedPageBreak/>
        <w:t xml:space="preserve">      5.6.</w:t>
      </w:r>
      <w:r w:rsidRPr="00BC3B02">
        <w:rPr>
          <w:rFonts w:ascii="Times New Roman" w:hAnsi="Times New Roman" w:cs="Times New Roman"/>
          <w:color w:val="000000"/>
        </w:rPr>
        <w:t>В электронном виде жалоба в Уполномоченный орган  может быть подана заявителем посредством:</w:t>
      </w:r>
    </w:p>
    <w:p w:rsidR="00BC3B02" w:rsidRPr="00BC3B02" w:rsidRDefault="00BC3B02" w:rsidP="00BC3B02">
      <w:pPr>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а) официального сайта  администрации поселения в информационно-телекоммуникационной сети "Интернет" ((</w:t>
      </w:r>
      <w:r w:rsidRPr="00BC3B02">
        <w:rPr>
          <w:rFonts w:ascii="Times New Roman" w:hAnsi="Times New Roman" w:cs="Times New Roman"/>
          <w:color w:val="000000"/>
          <w:lang w:val="en-US"/>
        </w:rPr>
        <w:t>https</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spasskoe</w:t>
      </w:r>
      <w:proofErr w:type="spellEnd"/>
      <w:r w:rsidRPr="00BC3B02">
        <w:rPr>
          <w:rFonts w:ascii="Times New Roman" w:hAnsi="Times New Roman" w:cs="Times New Roman"/>
          <w:color w:val="000000"/>
        </w:rPr>
        <w:t>.</w:t>
      </w:r>
      <w:r w:rsidRPr="00BC3B02">
        <w:rPr>
          <w:rFonts w:ascii="Times New Roman" w:hAnsi="Times New Roman" w:cs="Times New Roman"/>
          <w:color w:val="000000"/>
          <w:lang w:val="en-US"/>
        </w:rPr>
        <w:t>com</w:t>
      </w:r>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б) электронной почты администрации Спасского сельского поселения (</w:t>
      </w:r>
      <w:proofErr w:type="spellStart"/>
      <w:r w:rsidRPr="00BC3B02">
        <w:rPr>
          <w:rFonts w:ascii="Times New Roman" w:hAnsi="Times New Roman" w:cs="Times New Roman"/>
          <w:color w:val="000000"/>
          <w:lang w:val="en-US"/>
        </w:rPr>
        <w:t>spasskoe</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yandex</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в) областной информационной системы «Портал государственных и муниципальных услуг (функций) Вологодской области»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gov</w:t>
      </w:r>
      <w:proofErr w:type="spellEnd"/>
      <w:r w:rsidRPr="00BC3B02">
        <w:rPr>
          <w:rFonts w:ascii="Times New Roman" w:hAnsi="Times New Roman" w:cs="Times New Roman"/>
          <w:color w:val="000000"/>
        </w:rPr>
        <w:t>35.</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г) федеральной государственной информационной системы "Единый портал государственных и муниципальных услуг (функций)" (</w:t>
      </w:r>
      <w:r w:rsidRPr="00BC3B02">
        <w:rPr>
          <w:rFonts w:ascii="Times New Roman" w:hAnsi="Times New Roman" w:cs="Times New Roman"/>
          <w:color w:val="000000"/>
          <w:lang w:val="en-US"/>
        </w:rPr>
        <w:t>www</w:t>
      </w:r>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gosuslugi</w:t>
      </w:r>
      <w:proofErr w:type="spellEnd"/>
      <w:r w:rsidRPr="00BC3B02">
        <w:rPr>
          <w:rFonts w:ascii="Times New Roman" w:hAnsi="Times New Roman" w:cs="Times New Roman"/>
          <w:color w:val="000000"/>
        </w:rPr>
        <w:t>.</w:t>
      </w:r>
      <w:proofErr w:type="spellStart"/>
      <w:r w:rsidRPr="00BC3B02">
        <w:rPr>
          <w:rFonts w:ascii="Times New Roman" w:hAnsi="Times New Roman" w:cs="Times New Roman"/>
          <w:color w:val="000000"/>
          <w:lang w:val="en-US"/>
        </w:rPr>
        <w:t>ru</w:t>
      </w:r>
      <w:proofErr w:type="spellEnd"/>
      <w:r w:rsidRPr="00BC3B02">
        <w:rPr>
          <w:rFonts w:ascii="Times New Roman" w:hAnsi="Times New Roman" w:cs="Times New Roman"/>
          <w:color w:val="000000"/>
        </w:rPr>
        <w:t>);</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spellStart"/>
      <w:proofErr w:type="gramStart"/>
      <w:r w:rsidRPr="00BC3B02">
        <w:rPr>
          <w:rFonts w:ascii="Times New Roman" w:hAnsi="Times New Roman" w:cs="Times New Roman"/>
          <w:color w:val="000000"/>
        </w:rPr>
        <w:t>д</w:t>
      </w:r>
      <w:proofErr w:type="spellEnd"/>
      <w:r w:rsidRPr="00BC3B02">
        <w:rPr>
          <w:rFonts w:ascii="Times New Roman" w:hAnsi="Times New Roman" w:cs="Times New Roman"/>
          <w:color w:val="00000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63" w:history="1">
        <w:r w:rsidRPr="00BC3B02">
          <w:rPr>
            <w:rFonts w:ascii="Times New Roman" w:hAnsi="Times New Roman" w:cs="Times New Roman"/>
            <w:color w:val="000000"/>
          </w:rPr>
          <w:t>электронной подписью</w:t>
        </w:r>
      </w:hyperlink>
      <w:r w:rsidRPr="00BC3B02">
        <w:rPr>
          <w:rFonts w:ascii="Times New Roman" w:hAnsi="Times New Roman" w:cs="Times New Roman"/>
          <w:color w:val="000000"/>
        </w:rPr>
        <w:t>, вид которой предусмотрен законодательством Российской Федерации, при этом документ, удостоверяющий личность заявителя, не требуется.</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BC3B02">
        <w:rPr>
          <w:rFonts w:ascii="Times New Roman" w:hAnsi="Times New Roman" w:cs="Times New Roman"/>
        </w:rPr>
        <w:t>в журнале регистрации входящий обращений;</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000000"/>
        </w:rPr>
      </w:pPr>
      <w:r w:rsidRPr="00BC3B02">
        <w:rPr>
          <w:rFonts w:ascii="Times New Roman" w:hAnsi="Times New Roman" w:cs="Times New Roman"/>
        </w:rPr>
        <w:t xml:space="preserve">     - не</w:t>
      </w:r>
      <w:r w:rsidRPr="00BC3B02">
        <w:rPr>
          <w:rFonts w:ascii="Times New Roman" w:hAnsi="Times New Roman" w:cs="Times New Roman"/>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BC3B02" w:rsidRPr="00BC3B02" w:rsidRDefault="00BC3B02" w:rsidP="00BC3B02">
      <w:pPr>
        <w:widowControl w:val="0"/>
        <w:autoSpaceDE w:val="0"/>
        <w:autoSpaceDN w:val="0"/>
        <w:adjustRightInd w:val="0"/>
        <w:spacing w:after="0" w:line="240" w:lineRule="auto"/>
        <w:jc w:val="both"/>
        <w:rPr>
          <w:rFonts w:ascii="Times New Roman" w:hAnsi="Times New Roman" w:cs="Times New Roman"/>
          <w:color w:val="FF0000"/>
        </w:rPr>
      </w:pPr>
      <w:r w:rsidRPr="00BC3B02">
        <w:rPr>
          <w:rFonts w:ascii="Times New Roman" w:hAnsi="Times New Roman" w:cs="Times New Roman"/>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5.7. Жалоба должна содержать:</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lastRenderedPageBreak/>
        <w:t xml:space="preserve">    </w:t>
      </w:r>
      <w:proofErr w:type="gramStart"/>
      <w:r w:rsidRPr="00BC3B02">
        <w:rPr>
          <w:rFonts w:ascii="Times New Roman" w:hAnsi="Times New Roman"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4"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руководителей и (или) работников, решения и действия (бездействие) которых обжалуются;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5"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их работников;</w:t>
      </w:r>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w:t>
      </w:r>
      <w:proofErr w:type="gramStart"/>
      <w:r w:rsidRPr="00BC3B02">
        <w:rPr>
          <w:rFonts w:ascii="Times New Roman" w:hAnsi="Times New Roman" w:cs="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6"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000000"/>
        </w:rPr>
        <w:t xml:space="preserve">  Федерального закона </w:t>
      </w:r>
      <w:r w:rsidRPr="00BC3B02">
        <w:rPr>
          <w:rFonts w:ascii="Times New Roman" w:hAnsi="Times New Roman" w:cs="Times New Roman"/>
          <w:color w:val="000000"/>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000000"/>
        </w:rPr>
        <w:t xml:space="preserve">, их работников.    </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000000"/>
        </w:rPr>
      </w:pPr>
      <w:r w:rsidRPr="00BC3B02">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5.8. </w:t>
      </w:r>
      <w:proofErr w:type="gramStart"/>
      <w:r w:rsidRPr="00BC3B02">
        <w:rPr>
          <w:rFonts w:ascii="Times New Roman" w:hAnsi="Times New Roman" w:cs="Times New Roman"/>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BC3B02" w:rsidRPr="00BC3B02" w:rsidRDefault="00BC3B02" w:rsidP="00BC3B02">
      <w:pPr>
        <w:shd w:val="clear" w:color="auto" w:fill="FFFFFF"/>
        <w:spacing w:after="0" w:line="240" w:lineRule="auto"/>
        <w:jc w:val="both"/>
        <w:rPr>
          <w:rFonts w:ascii="Times New Roman" w:hAnsi="Times New Roman" w:cs="Times New Roman"/>
          <w:color w:val="22272F"/>
        </w:rPr>
      </w:pPr>
      <w:r w:rsidRPr="00BC3B02">
        <w:rPr>
          <w:rFonts w:ascii="Times New Roman" w:hAnsi="Times New Roman" w:cs="Times New Roman"/>
          <w:color w:val="22272F"/>
        </w:rPr>
        <w:lastRenderedPageBreak/>
        <w:t xml:space="preserve">5.9. </w:t>
      </w:r>
      <w:proofErr w:type="gramStart"/>
      <w:r w:rsidRPr="00BC3B02">
        <w:rPr>
          <w:rFonts w:ascii="Times New Roman" w:hAnsi="Times New Roman" w:cs="Times New Roman"/>
          <w:color w:val="22272F"/>
        </w:rPr>
        <w:t xml:space="preserve">Жалоба, поступившая в Уполномоченный  орган, многофункциональный центр, учредителю многофункционального центра, в организации, </w:t>
      </w:r>
      <w:r w:rsidRPr="00BC3B02">
        <w:rPr>
          <w:rFonts w:ascii="Times New Roman" w:hAnsi="Times New Roman" w:cs="Times New Roman"/>
          <w:color w:val="000000"/>
        </w:rPr>
        <w:t>предусмотренные </w:t>
      </w:r>
      <w:hyperlink r:id="rId167" w:anchor="/document/12177515/entry/16011" w:history="1">
        <w:r w:rsidRPr="00BC3B02">
          <w:rPr>
            <w:rFonts w:ascii="Times New Roman" w:hAnsi="Times New Roman" w:cs="Times New Roman"/>
            <w:color w:val="000000"/>
          </w:rPr>
          <w:t>частью 1.1 статьи 16</w:t>
        </w:r>
      </w:hyperlink>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5.10. Случаи оставления жалобы без ответа: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5.11. Случаи отказа в удовлетворении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а) отсутствие нарушения порядка предоставления муниципальной услуги;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б) наличие вступившего в законную силу решения суда, арбитражного суда по жалобе о том же предмете и по тем же основаниям;</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подача жалобы лицом, полномочия которого не подтверждены в порядке, установленном законодательством Российской Федерации;</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г) наличие решения по жалобе, принятого ранее в отношении того же заявителя и по тому же предмету жалобы.</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5.12. По результатам рассмотрения жалобы принимается одно из следующих решений:</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w:t>
      </w:r>
      <w:proofErr w:type="gramStart"/>
      <w:r w:rsidRPr="00BC3B02">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C3B02">
        <w:rPr>
          <w:rFonts w:ascii="Times New Roman" w:hAnsi="Times New Roman" w:cs="Times New Roman"/>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Спасского сельского поселения;</w:t>
      </w:r>
      <w:proofErr w:type="gramEnd"/>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в удовлетворении  жалобы отказывается.</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5.14. </w:t>
      </w:r>
      <w:proofErr w:type="gramStart"/>
      <w:r w:rsidRPr="00BC3B0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C3B02">
        <w:rPr>
          <w:rFonts w:ascii="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hAnsi="Times New Roman" w:cs="Times New Roman"/>
        </w:rPr>
        <w:t xml:space="preserve">    5.15. В случае признания </w:t>
      </w:r>
      <w:proofErr w:type="gramStart"/>
      <w:r w:rsidRPr="00BC3B02">
        <w:rPr>
          <w:rFonts w:ascii="Times New Roman" w:hAnsi="Times New Roman" w:cs="Times New Roman"/>
        </w:rPr>
        <w:t>жалобы</w:t>
      </w:r>
      <w:proofErr w:type="gramEnd"/>
      <w:r w:rsidRPr="00BC3B0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3B02" w:rsidRPr="00BC3B02" w:rsidRDefault="00BC3B02" w:rsidP="00BC3B02">
      <w:pPr>
        <w:spacing w:after="0" w:line="240" w:lineRule="auto"/>
        <w:jc w:val="both"/>
        <w:rPr>
          <w:rFonts w:ascii="Times New Roman" w:hAnsi="Times New Roman" w:cs="Times New Roman"/>
          <w:color w:val="22272F"/>
          <w:shd w:val="clear" w:color="auto" w:fill="FFFFFF"/>
        </w:rPr>
        <w:sectPr w:rsidR="00BC3B02" w:rsidRPr="00BC3B02" w:rsidSect="00BC3B02">
          <w:pgSz w:w="16838" w:h="11906" w:orient="landscape" w:code="9"/>
          <w:pgMar w:top="1418" w:right="851" w:bottom="851" w:left="851" w:header="567" w:footer="0" w:gutter="0"/>
          <w:pgNumType w:start="1"/>
          <w:cols w:num="2" w:space="708"/>
          <w:titlePg/>
          <w:docGrid w:linePitch="360"/>
        </w:sectPr>
      </w:pPr>
      <w:r w:rsidRPr="00BC3B02">
        <w:rPr>
          <w:rFonts w:ascii="Times New Roman" w:hAnsi="Times New Roman" w:cs="Times New Roman"/>
        </w:rPr>
        <w:t xml:space="preserve">    </w:t>
      </w:r>
      <w:proofErr w:type="gramStart"/>
      <w:r w:rsidRPr="00BC3B02">
        <w:rPr>
          <w:rFonts w:ascii="Times New Roman" w:hAnsi="Times New Roman" w:cs="Times New Roman"/>
        </w:rPr>
        <w:t>5.16</w:t>
      </w:r>
      <w:r w:rsidRPr="00BC3B02">
        <w:rPr>
          <w:rFonts w:ascii="Times New Roman" w:hAnsi="Times New Roman" w:cs="Times New Roman"/>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BC3B02">
        <w:rPr>
          <w:rFonts w:ascii="Times New Roman" w:hAnsi="Times New Roman" w:cs="Times New Roman"/>
          <w:color w:val="000000"/>
          <w:shd w:val="clear" w:color="auto" w:fill="FFFFFF"/>
        </w:rPr>
        <w:t>с </w:t>
      </w:r>
      <w:hyperlink r:id="rId168" w:anchor="/document/12177515/entry/11021" w:history="1">
        <w:r w:rsidRPr="00BC3B02">
          <w:rPr>
            <w:rFonts w:ascii="Times New Roman" w:hAnsi="Times New Roman" w:cs="Times New Roman"/>
            <w:color w:val="000000"/>
            <w:shd w:val="clear" w:color="auto" w:fill="FFFFFF"/>
          </w:rPr>
          <w:t>частью 1</w:t>
        </w:r>
      </w:hyperlink>
      <w:r w:rsidRPr="00BC3B02">
        <w:rPr>
          <w:rFonts w:ascii="Times New Roman" w:hAnsi="Times New Roman" w:cs="Times New Roman"/>
          <w:color w:val="22272F"/>
          <w:shd w:val="clear" w:color="auto" w:fill="FFFFFF"/>
        </w:rPr>
        <w:t xml:space="preserve"> статьи 11.2</w:t>
      </w:r>
      <w:r w:rsidRPr="00BC3B02">
        <w:rPr>
          <w:rFonts w:ascii="Times New Roman" w:hAnsi="Times New Roman" w:cs="Times New Roman"/>
          <w:color w:val="22272F"/>
        </w:rPr>
        <w:t xml:space="preserve"> Федерального закона</w:t>
      </w:r>
      <w:r w:rsidRPr="00BC3B02">
        <w:rPr>
          <w:rFonts w:ascii="Times New Roman" w:hAnsi="Times New Roman" w:cs="Times New Roman"/>
          <w:color w:val="22272F"/>
          <w:shd w:val="clear" w:color="auto" w:fill="FFFFFF"/>
        </w:rPr>
        <w:t xml:space="preserve"> от 27 июля 2010 г. № 210-ФЗ «Об организации предоставления государственных и муниципальных услуг»</w:t>
      </w:r>
      <w:r w:rsidRPr="00BC3B02">
        <w:rPr>
          <w:rFonts w:ascii="Times New Roman" w:hAnsi="Times New Roman" w:cs="Times New Roman"/>
          <w:color w:val="22272F"/>
        </w:rPr>
        <w:t>,</w:t>
      </w:r>
      <w:r w:rsidRPr="00BC3B02">
        <w:rPr>
          <w:rFonts w:ascii="Times New Roman" w:hAnsi="Times New Roman" w:cs="Times New Roman"/>
          <w:color w:val="22272F"/>
          <w:shd w:val="clear" w:color="auto" w:fill="FFFFFF"/>
        </w:rPr>
        <w:t xml:space="preserve"> незамедлительно направляют имеющиеся материалы в органы прокуратуры.</w:t>
      </w:r>
      <w:proofErr w:type="gramEnd"/>
    </w:p>
    <w:p w:rsidR="00BC3B02" w:rsidRPr="00BC3B02" w:rsidRDefault="00BC3B02" w:rsidP="00BC3B02">
      <w:pPr>
        <w:keepNext/>
        <w:spacing w:after="0" w:line="240" w:lineRule="auto"/>
        <w:outlineLvl w:val="5"/>
        <w:rPr>
          <w:rFonts w:ascii="Times New Roman" w:hAnsi="Times New Roman" w:cs="Times New Roman"/>
          <w:sz w:val="26"/>
          <w:szCs w:val="26"/>
        </w:rPr>
      </w:pPr>
    </w:p>
    <w:p w:rsidR="00BC3B02" w:rsidRPr="00BC3B02" w:rsidRDefault="00BC3B02" w:rsidP="00BC3B02">
      <w:pPr>
        <w:keepNext/>
        <w:spacing w:after="0" w:line="240" w:lineRule="auto"/>
        <w:ind w:left="5670"/>
        <w:outlineLvl w:val="5"/>
        <w:rPr>
          <w:rFonts w:ascii="Times New Roman" w:hAnsi="Times New Roman" w:cs="Times New Roman"/>
          <w:sz w:val="26"/>
          <w:szCs w:val="26"/>
        </w:rPr>
      </w:pPr>
      <w:r w:rsidRPr="00BC3B02">
        <w:rPr>
          <w:rFonts w:ascii="Times New Roman" w:hAnsi="Times New Roman" w:cs="Times New Roman"/>
          <w:sz w:val="26"/>
          <w:szCs w:val="26"/>
        </w:rPr>
        <w:t xml:space="preserve">Приложение 1 </w:t>
      </w:r>
    </w:p>
    <w:p w:rsidR="00BC3B02" w:rsidRPr="00BC3B02" w:rsidRDefault="00BC3B02" w:rsidP="00BC3B02">
      <w:pPr>
        <w:keepNext/>
        <w:spacing w:after="0" w:line="240" w:lineRule="auto"/>
        <w:ind w:left="5670"/>
        <w:outlineLvl w:val="5"/>
        <w:rPr>
          <w:rFonts w:ascii="Times New Roman" w:hAnsi="Times New Roman" w:cs="Times New Roman"/>
          <w:sz w:val="26"/>
          <w:szCs w:val="26"/>
        </w:rPr>
      </w:pPr>
      <w:r w:rsidRPr="00BC3B02">
        <w:rPr>
          <w:rFonts w:ascii="Times New Roman" w:hAnsi="Times New Roman" w:cs="Times New Roman"/>
          <w:sz w:val="26"/>
          <w:szCs w:val="26"/>
        </w:rPr>
        <w:t xml:space="preserve">к административному регламенту </w:t>
      </w:r>
    </w:p>
    <w:p w:rsidR="00BC3B02" w:rsidRPr="00BC3B02" w:rsidRDefault="00BC3B02" w:rsidP="00BC3B02">
      <w:pPr>
        <w:spacing w:after="0" w:line="240" w:lineRule="auto"/>
        <w:ind w:left="5103"/>
        <w:jc w:val="center"/>
        <w:rPr>
          <w:rFonts w:ascii="Times New Roman" w:hAnsi="Times New Roman" w:cs="Times New Roman"/>
          <w:sz w:val="26"/>
          <w:szCs w:val="26"/>
        </w:rPr>
      </w:pPr>
    </w:p>
    <w:tbl>
      <w:tblPr>
        <w:tblStyle w:val="26"/>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
        <w:gridCol w:w="3649"/>
      </w:tblGrid>
      <w:tr w:rsidR="00BC3B02" w:rsidRPr="00BC3B02" w:rsidTr="00BC3B02">
        <w:tc>
          <w:tcPr>
            <w:tcW w:w="1044" w:type="dxa"/>
          </w:tcPr>
          <w:p w:rsidR="00BC3B02" w:rsidRPr="00BC3B02" w:rsidRDefault="00BC3B02" w:rsidP="00BC3B02">
            <w:pPr>
              <w:jc w:val="both"/>
              <w:rPr>
                <w:rFonts w:ascii="Times New Roman" w:hAnsi="Times New Roman" w:cs="Times New Roman"/>
                <w:sz w:val="28"/>
                <w:szCs w:val="28"/>
              </w:rPr>
            </w:pPr>
            <w:r w:rsidRPr="00BC3B02">
              <w:rPr>
                <w:rFonts w:ascii="Times New Roman" w:hAnsi="Times New Roman" w:cs="Times New Roman"/>
                <w:i/>
                <w:sz w:val="28"/>
                <w:szCs w:val="28"/>
              </w:rPr>
              <w:t>Кому:</w:t>
            </w:r>
          </w:p>
        </w:tc>
        <w:tc>
          <w:tcPr>
            <w:tcW w:w="3649" w:type="dxa"/>
            <w:tcBorders>
              <w:bottom w:val="single" w:sz="4" w:space="0" w:color="auto"/>
            </w:tcBorders>
          </w:tcPr>
          <w:p w:rsidR="00BC3B02" w:rsidRPr="00BC3B02" w:rsidRDefault="00BC3B02" w:rsidP="00BC3B02">
            <w:pPr>
              <w:jc w:val="both"/>
              <w:rPr>
                <w:rFonts w:ascii="Times New Roman" w:hAnsi="Times New Roman" w:cs="Times New Roman"/>
                <w:sz w:val="28"/>
                <w:szCs w:val="28"/>
              </w:rPr>
            </w:pPr>
          </w:p>
        </w:tc>
      </w:tr>
      <w:tr w:rsidR="00BC3B02" w:rsidRPr="00BC3B02" w:rsidTr="00BC3B02">
        <w:tc>
          <w:tcPr>
            <w:tcW w:w="1044" w:type="dxa"/>
          </w:tcPr>
          <w:p w:rsidR="00BC3B02" w:rsidRPr="00BC3B02" w:rsidRDefault="00BC3B02" w:rsidP="00BC3B02">
            <w:pPr>
              <w:jc w:val="both"/>
              <w:rPr>
                <w:rFonts w:ascii="Times New Roman" w:hAnsi="Times New Roman" w:cs="Times New Roman"/>
                <w:i/>
                <w:sz w:val="28"/>
                <w:szCs w:val="28"/>
              </w:rPr>
            </w:pPr>
            <w:r w:rsidRPr="00BC3B02">
              <w:rPr>
                <w:rFonts w:ascii="Times New Roman" w:hAnsi="Times New Roman" w:cs="Times New Roman"/>
                <w:i/>
                <w:sz w:val="28"/>
                <w:szCs w:val="28"/>
              </w:rPr>
              <w:t>От</w:t>
            </w:r>
          </w:p>
        </w:tc>
        <w:tc>
          <w:tcPr>
            <w:tcW w:w="3649" w:type="dxa"/>
            <w:tcBorders>
              <w:top w:val="single" w:sz="4" w:space="0" w:color="auto"/>
              <w:bottom w:val="single" w:sz="4" w:space="0" w:color="auto"/>
            </w:tcBorders>
          </w:tcPr>
          <w:p w:rsidR="00BC3B02" w:rsidRPr="00BC3B02" w:rsidRDefault="00BC3B02" w:rsidP="00BC3B02">
            <w:pPr>
              <w:jc w:val="both"/>
              <w:rPr>
                <w:rFonts w:ascii="Times New Roman" w:hAnsi="Times New Roman" w:cs="Times New Roman"/>
                <w:sz w:val="28"/>
                <w:szCs w:val="28"/>
              </w:rPr>
            </w:pPr>
          </w:p>
        </w:tc>
      </w:tr>
      <w:tr w:rsidR="00BC3B02" w:rsidRPr="00BC3B02" w:rsidTr="00BC3B02">
        <w:tc>
          <w:tcPr>
            <w:tcW w:w="1044" w:type="dxa"/>
          </w:tcPr>
          <w:p w:rsidR="00BC3B02" w:rsidRPr="00BC3B02" w:rsidRDefault="00BC3B02" w:rsidP="00BC3B02">
            <w:pPr>
              <w:jc w:val="both"/>
              <w:rPr>
                <w:rFonts w:ascii="Times New Roman" w:hAnsi="Times New Roman" w:cs="Times New Roman"/>
                <w:i/>
                <w:sz w:val="28"/>
                <w:szCs w:val="28"/>
              </w:rPr>
            </w:pPr>
          </w:p>
        </w:tc>
        <w:tc>
          <w:tcPr>
            <w:tcW w:w="3649" w:type="dxa"/>
            <w:tcBorders>
              <w:top w:val="single" w:sz="4" w:space="0" w:color="auto"/>
              <w:bottom w:val="single" w:sz="4" w:space="0" w:color="auto"/>
            </w:tcBorders>
          </w:tcPr>
          <w:p w:rsidR="00BC3B02" w:rsidRPr="00BC3B02" w:rsidRDefault="00BC3B02" w:rsidP="00BC3B02">
            <w:pPr>
              <w:jc w:val="both"/>
              <w:rPr>
                <w:rFonts w:ascii="Times New Roman" w:hAnsi="Times New Roman" w:cs="Times New Roman"/>
                <w:sz w:val="28"/>
                <w:szCs w:val="28"/>
              </w:rPr>
            </w:pPr>
          </w:p>
        </w:tc>
      </w:tr>
      <w:tr w:rsidR="00BC3B02" w:rsidRPr="00BC3B02" w:rsidTr="00BC3B02">
        <w:tc>
          <w:tcPr>
            <w:tcW w:w="1044" w:type="dxa"/>
          </w:tcPr>
          <w:p w:rsidR="00BC3B02" w:rsidRPr="00BC3B02" w:rsidRDefault="00BC3B02" w:rsidP="00BC3B02">
            <w:pPr>
              <w:jc w:val="both"/>
              <w:rPr>
                <w:rFonts w:ascii="Times New Roman" w:hAnsi="Times New Roman" w:cs="Times New Roman"/>
                <w:sz w:val="28"/>
                <w:szCs w:val="28"/>
              </w:rPr>
            </w:pPr>
          </w:p>
        </w:tc>
        <w:tc>
          <w:tcPr>
            <w:tcW w:w="3649" w:type="dxa"/>
            <w:tcBorders>
              <w:top w:val="single" w:sz="4" w:space="0" w:color="auto"/>
            </w:tcBorders>
          </w:tcPr>
          <w:p w:rsidR="00BC3B02" w:rsidRPr="00BC3B02" w:rsidRDefault="00BC3B02" w:rsidP="00BC3B02">
            <w:pPr>
              <w:autoSpaceDE w:val="0"/>
              <w:autoSpaceDN w:val="0"/>
              <w:adjustRightInd w:val="0"/>
              <w:jc w:val="both"/>
              <w:rPr>
                <w:rFonts w:ascii="Times New Roman" w:hAnsi="Times New Roman" w:cs="Times New Roman"/>
                <w:sz w:val="20"/>
                <w:szCs w:val="20"/>
              </w:rPr>
            </w:pPr>
            <w:proofErr w:type="gramStart"/>
            <w:r w:rsidRPr="00BC3B02">
              <w:rPr>
                <w:rFonts w:ascii="Times New Roman" w:hAnsi="Times New Roman" w:cs="Times New Roman"/>
                <w:sz w:val="20"/>
                <w:szCs w:val="20"/>
              </w:rPr>
              <w:t>(для юридического лица указывается</w:t>
            </w:r>
            <w:proofErr w:type="gramEnd"/>
          </w:p>
          <w:p w:rsidR="00BC3B02" w:rsidRPr="00BC3B02" w:rsidRDefault="00BC3B02" w:rsidP="00BC3B02">
            <w:pPr>
              <w:autoSpaceDE w:val="0"/>
              <w:autoSpaceDN w:val="0"/>
              <w:adjustRightInd w:val="0"/>
              <w:jc w:val="both"/>
              <w:rPr>
                <w:rFonts w:ascii="Times New Roman" w:hAnsi="Times New Roman" w:cs="Times New Roman"/>
                <w:sz w:val="20"/>
                <w:szCs w:val="20"/>
              </w:rPr>
            </w:pPr>
            <w:r w:rsidRPr="00BC3B02">
              <w:rPr>
                <w:rFonts w:ascii="Times New Roman" w:hAnsi="Times New Roman" w:cs="Times New Roman"/>
                <w:sz w:val="20"/>
                <w:szCs w:val="20"/>
              </w:rPr>
              <w:t xml:space="preserve">фирменное наименование, </w:t>
            </w:r>
            <w:proofErr w:type="gramStart"/>
            <w:r w:rsidRPr="00BC3B02">
              <w:rPr>
                <w:rFonts w:ascii="Times New Roman" w:hAnsi="Times New Roman" w:cs="Times New Roman"/>
                <w:sz w:val="20"/>
                <w:szCs w:val="20"/>
              </w:rPr>
              <w:t>для</w:t>
            </w:r>
            <w:proofErr w:type="gramEnd"/>
          </w:p>
          <w:p w:rsidR="00BC3B02" w:rsidRPr="00BC3B02" w:rsidRDefault="00BC3B02" w:rsidP="00BC3B02">
            <w:pPr>
              <w:autoSpaceDE w:val="0"/>
              <w:autoSpaceDN w:val="0"/>
              <w:adjustRightInd w:val="0"/>
              <w:jc w:val="both"/>
              <w:rPr>
                <w:rFonts w:ascii="Times New Roman" w:hAnsi="Times New Roman" w:cs="Times New Roman"/>
                <w:sz w:val="20"/>
                <w:szCs w:val="20"/>
              </w:rPr>
            </w:pPr>
            <w:r w:rsidRPr="00BC3B02">
              <w:rPr>
                <w:rFonts w:ascii="Times New Roman" w:hAnsi="Times New Roman" w:cs="Times New Roman"/>
                <w:sz w:val="20"/>
                <w:szCs w:val="20"/>
              </w:rPr>
              <w:t>физического лица указываются</w:t>
            </w:r>
          </w:p>
          <w:p w:rsidR="00BC3B02" w:rsidRPr="00BC3B02" w:rsidRDefault="00BC3B02" w:rsidP="00BC3B02">
            <w:pPr>
              <w:autoSpaceDE w:val="0"/>
              <w:autoSpaceDN w:val="0"/>
              <w:adjustRightInd w:val="0"/>
              <w:jc w:val="both"/>
              <w:rPr>
                <w:rFonts w:ascii="Times New Roman" w:hAnsi="Times New Roman" w:cs="Times New Roman"/>
                <w:sz w:val="20"/>
                <w:szCs w:val="20"/>
              </w:rPr>
            </w:pPr>
            <w:r w:rsidRPr="00BC3B02">
              <w:rPr>
                <w:rFonts w:ascii="Times New Roman" w:hAnsi="Times New Roman" w:cs="Times New Roman"/>
                <w:sz w:val="20"/>
                <w:szCs w:val="20"/>
              </w:rPr>
              <w:t>фамилия, имя, отчество заявителя;</w:t>
            </w:r>
          </w:p>
          <w:p w:rsidR="00BC3B02" w:rsidRPr="00BC3B02" w:rsidRDefault="00BC3B02" w:rsidP="00BC3B02">
            <w:pPr>
              <w:autoSpaceDE w:val="0"/>
              <w:autoSpaceDN w:val="0"/>
              <w:adjustRightInd w:val="0"/>
              <w:jc w:val="both"/>
              <w:rPr>
                <w:rFonts w:ascii="Times New Roman" w:hAnsi="Times New Roman" w:cs="Times New Roman"/>
                <w:sz w:val="20"/>
                <w:szCs w:val="20"/>
              </w:rPr>
            </w:pPr>
            <w:r w:rsidRPr="00BC3B02">
              <w:rPr>
                <w:rFonts w:ascii="Times New Roman" w:hAnsi="Times New Roman" w:cs="Times New Roman"/>
                <w:sz w:val="20"/>
                <w:szCs w:val="20"/>
              </w:rPr>
              <w:t xml:space="preserve">для лица, действующего </w:t>
            </w:r>
            <w:proofErr w:type="gramStart"/>
            <w:r w:rsidRPr="00BC3B02">
              <w:rPr>
                <w:rFonts w:ascii="Times New Roman" w:hAnsi="Times New Roman" w:cs="Times New Roman"/>
                <w:sz w:val="20"/>
                <w:szCs w:val="20"/>
              </w:rPr>
              <w:t>по</w:t>
            </w:r>
            <w:proofErr w:type="gramEnd"/>
          </w:p>
          <w:p w:rsidR="00BC3B02" w:rsidRPr="00BC3B02" w:rsidRDefault="00BC3B02" w:rsidP="00BC3B02">
            <w:pPr>
              <w:autoSpaceDE w:val="0"/>
              <w:autoSpaceDN w:val="0"/>
              <w:adjustRightInd w:val="0"/>
              <w:jc w:val="both"/>
              <w:rPr>
                <w:rFonts w:ascii="Times New Roman" w:hAnsi="Times New Roman" w:cs="Times New Roman"/>
                <w:sz w:val="20"/>
                <w:szCs w:val="20"/>
              </w:rPr>
            </w:pPr>
            <w:r w:rsidRPr="00BC3B02">
              <w:rPr>
                <w:rFonts w:ascii="Times New Roman" w:hAnsi="Times New Roman" w:cs="Times New Roman"/>
                <w:sz w:val="20"/>
                <w:szCs w:val="20"/>
              </w:rPr>
              <w:t>доверенности, - фамилия, имя,</w:t>
            </w:r>
          </w:p>
          <w:p w:rsidR="00BC3B02" w:rsidRPr="00BC3B02" w:rsidRDefault="00BC3B02" w:rsidP="00BC3B02">
            <w:pPr>
              <w:autoSpaceDE w:val="0"/>
              <w:autoSpaceDN w:val="0"/>
              <w:adjustRightInd w:val="0"/>
              <w:jc w:val="both"/>
              <w:rPr>
                <w:rFonts w:ascii="Times New Roman" w:hAnsi="Times New Roman" w:cs="Times New Roman"/>
                <w:sz w:val="20"/>
                <w:szCs w:val="20"/>
              </w:rPr>
            </w:pPr>
            <w:r w:rsidRPr="00BC3B02">
              <w:rPr>
                <w:rFonts w:ascii="Times New Roman" w:hAnsi="Times New Roman" w:cs="Times New Roman"/>
                <w:sz w:val="20"/>
                <w:szCs w:val="20"/>
              </w:rPr>
              <w:t xml:space="preserve">отчество лица, действующего </w:t>
            </w:r>
            <w:proofErr w:type="gramStart"/>
            <w:r w:rsidRPr="00BC3B02">
              <w:rPr>
                <w:rFonts w:ascii="Times New Roman" w:hAnsi="Times New Roman" w:cs="Times New Roman"/>
                <w:sz w:val="20"/>
                <w:szCs w:val="20"/>
              </w:rPr>
              <w:t>на</w:t>
            </w:r>
            <w:proofErr w:type="gramEnd"/>
          </w:p>
          <w:p w:rsidR="00BC3B02" w:rsidRPr="00BC3B02" w:rsidRDefault="00BC3B02" w:rsidP="00BC3B02">
            <w:pPr>
              <w:autoSpaceDE w:val="0"/>
              <w:autoSpaceDN w:val="0"/>
              <w:adjustRightInd w:val="0"/>
              <w:jc w:val="both"/>
              <w:rPr>
                <w:rFonts w:ascii="Times New Roman" w:hAnsi="Times New Roman" w:cs="Times New Roman"/>
                <w:sz w:val="28"/>
                <w:szCs w:val="28"/>
              </w:rPr>
            </w:pPr>
            <w:proofErr w:type="gramStart"/>
            <w:r w:rsidRPr="00BC3B02">
              <w:rPr>
                <w:rFonts w:ascii="Times New Roman" w:hAnsi="Times New Roman" w:cs="Times New Roman"/>
                <w:sz w:val="20"/>
                <w:szCs w:val="20"/>
              </w:rPr>
              <w:t>основании</w:t>
            </w:r>
            <w:proofErr w:type="gramEnd"/>
            <w:r w:rsidRPr="00BC3B02">
              <w:rPr>
                <w:rFonts w:ascii="Times New Roman" w:hAnsi="Times New Roman" w:cs="Times New Roman"/>
                <w:sz w:val="20"/>
                <w:szCs w:val="20"/>
              </w:rPr>
              <w:t xml:space="preserve"> доверенности)</w:t>
            </w:r>
          </w:p>
        </w:tc>
      </w:tr>
    </w:tbl>
    <w:p w:rsidR="00BC3B02" w:rsidRPr="00BC3B02" w:rsidRDefault="00BC3B02" w:rsidP="00BC3B02">
      <w:pPr>
        <w:spacing w:after="0" w:line="240" w:lineRule="auto"/>
        <w:ind w:left="5103"/>
        <w:jc w:val="center"/>
        <w:rPr>
          <w:rFonts w:ascii="Times New Roman" w:hAnsi="Times New Roman" w:cs="Times New Roman"/>
          <w:sz w:val="26"/>
          <w:szCs w:val="26"/>
        </w:rPr>
      </w:pPr>
    </w:p>
    <w:p w:rsidR="00BC3B02" w:rsidRPr="00BC3B02" w:rsidRDefault="00BC3B02" w:rsidP="00BC3B02">
      <w:pPr>
        <w:spacing w:after="0" w:line="240" w:lineRule="auto"/>
        <w:jc w:val="center"/>
        <w:rPr>
          <w:rFonts w:ascii="Times New Roman" w:hAnsi="Times New Roman" w:cs="Times New Roman"/>
          <w:sz w:val="26"/>
          <w:szCs w:val="26"/>
        </w:rPr>
      </w:pPr>
      <w:r w:rsidRPr="00BC3B02">
        <w:rPr>
          <w:rFonts w:ascii="Times New Roman" w:hAnsi="Times New Roman" w:cs="Times New Roman"/>
          <w:bCs/>
          <w:sz w:val="26"/>
        </w:rPr>
        <w:t>Заявление о п</w:t>
      </w:r>
      <w:r w:rsidRPr="00BC3B02">
        <w:rPr>
          <w:rFonts w:ascii="Times New Roman" w:hAnsi="Times New Roman" w:cs="Times New Roman"/>
          <w:bCs/>
          <w:spacing w:val="-4"/>
          <w:sz w:val="26"/>
        </w:rPr>
        <w:t>редоставлении земельного участка</w:t>
      </w:r>
      <w:r w:rsidRPr="00BC3B02">
        <w:rPr>
          <w:rFonts w:ascii="Times New Roman" w:hAnsi="Times New Roman" w:cs="Times New Roman"/>
          <w:sz w:val="26"/>
          <w:szCs w:val="26"/>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w:t>
      </w:r>
    </w:p>
    <w:p w:rsidR="00BC3B02" w:rsidRPr="00BC3B02" w:rsidRDefault="00BC3B02" w:rsidP="00BC3B02">
      <w:pPr>
        <w:spacing w:after="0" w:line="240" w:lineRule="auto"/>
        <w:jc w:val="right"/>
        <w:rPr>
          <w:rFonts w:ascii="Times New Roman" w:hAnsi="Times New Roman"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5"/>
        <w:gridCol w:w="4498"/>
      </w:tblGrid>
      <w:tr w:rsidR="00BC3B02" w:rsidRPr="00BC3B02" w:rsidTr="00BC3B02">
        <w:trPr>
          <w:cantSplit/>
        </w:trPr>
        <w:tc>
          <w:tcPr>
            <w:tcW w:w="10173" w:type="dxa"/>
            <w:gridSpan w:val="2"/>
          </w:tcPr>
          <w:p w:rsidR="00BC3B02" w:rsidRPr="00BC3B02" w:rsidRDefault="00BC3B02" w:rsidP="00BC3B02">
            <w:pPr>
              <w:spacing w:after="0" w:line="240" w:lineRule="auto"/>
              <w:ind w:firstLine="709"/>
              <w:jc w:val="center"/>
              <w:rPr>
                <w:rFonts w:ascii="Times New Roman" w:hAnsi="Times New Roman" w:cs="Times New Roman"/>
              </w:rPr>
            </w:pPr>
            <w:r w:rsidRPr="00BC3B02">
              <w:rPr>
                <w:rFonts w:ascii="Times New Roman" w:hAnsi="Times New Roman" w:cs="Times New Roman"/>
              </w:rPr>
              <w:t>Сведения о заявителе (физическое лицо)</w:t>
            </w: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Фамилия, имя, отчество (при наличии)</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trHeight w:val="352"/>
        </w:trPr>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Место жительства</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trHeight w:val="352"/>
        </w:trPr>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cantSplit/>
          <w:trHeight w:val="345"/>
        </w:trPr>
        <w:tc>
          <w:tcPr>
            <w:tcW w:w="5495" w:type="dxa"/>
          </w:tcPr>
          <w:p w:rsidR="00BC3B02" w:rsidRPr="00BC3B02" w:rsidRDefault="00BC3B02" w:rsidP="00BC3B02">
            <w:pPr>
              <w:widowControl w:val="0"/>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СНИЛС – для гражданина</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widowControl w:val="0"/>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ИНН - для гражданина, в том числе являющемся индивидуальным предпринимателем</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eastAsia="Calibri" w:hAnsi="Times New Roman" w:cs="Times New Roman"/>
              </w:rPr>
              <w:t>ОГРНИП - для гражданина, являющегося индивидуальным предпринимателем</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Контактный телефон</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Почтовый адрес, адрес электронной почты (при наличии)</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cantSplit/>
        </w:trPr>
        <w:tc>
          <w:tcPr>
            <w:tcW w:w="10173" w:type="dxa"/>
            <w:gridSpan w:val="2"/>
          </w:tcPr>
          <w:p w:rsidR="00BC3B02" w:rsidRPr="00BC3B02" w:rsidRDefault="00BC3B02" w:rsidP="00BC3B02">
            <w:pPr>
              <w:spacing w:after="0" w:line="240" w:lineRule="auto"/>
              <w:ind w:firstLine="709"/>
              <w:jc w:val="center"/>
              <w:rPr>
                <w:rFonts w:ascii="Times New Roman" w:hAnsi="Times New Roman" w:cs="Times New Roman"/>
              </w:rPr>
            </w:pPr>
            <w:r w:rsidRPr="00BC3B02">
              <w:rPr>
                <w:rFonts w:ascii="Times New Roman" w:hAnsi="Times New Roman" w:cs="Times New Roman"/>
              </w:rPr>
              <w:t>Сведения о заявителе (юридическое лицо)</w:t>
            </w:r>
          </w:p>
        </w:tc>
      </w:tr>
      <w:tr w:rsidR="00BC3B02" w:rsidRPr="00BC3B02" w:rsidTr="00BC3B02">
        <w:tc>
          <w:tcPr>
            <w:tcW w:w="5495" w:type="dxa"/>
          </w:tcPr>
          <w:p w:rsidR="00BC3B02" w:rsidRPr="00BC3B02" w:rsidRDefault="00BC3B02" w:rsidP="00BC3B02">
            <w:pPr>
              <w:spacing w:after="0" w:line="240" w:lineRule="auto"/>
              <w:jc w:val="both"/>
              <w:rPr>
                <w:rFonts w:ascii="Times New Roman" w:eastAsia="Calibri" w:hAnsi="Times New Roman" w:cs="Times New Roman"/>
              </w:rPr>
            </w:pPr>
            <w:r w:rsidRPr="00BC3B02">
              <w:rPr>
                <w:rFonts w:ascii="Times New Roman" w:eastAsia="Calibri" w:hAnsi="Times New Roman" w:cs="Times New Roman"/>
              </w:rPr>
              <w:t xml:space="preserve">Полное и сокращенное наименование </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Местонахождение</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trHeight w:val="352"/>
        </w:trPr>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ИНН</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trHeight w:val="352"/>
        </w:trPr>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ОГРН</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trHeight w:val="352"/>
        </w:trPr>
        <w:tc>
          <w:tcPr>
            <w:tcW w:w="5495" w:type="dxa"/>
          </w:tcPr>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eastAsia="Calibri" w:hAnsi="Times New Roman" w:cs="Times New Roman"/>
              </w:rPr>
              <w:t>Фамилия, имя, отчество представителя организации, уполномоченного действовать без доверенности</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trHeight w:val="352"/>
        </w:trPr>
        <w:tc>
          <w:tcPr>
            <w:tcW w:w="5495" w:type="dxa"/>
          </w:tcPr>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eastAsia="Calibri" w:hAnsi="Times New Roman" w:cs="Times New Roman"/>
              </w:rPr>
              <w:t>Должность представителя, уполномоченного действовать без доверенности</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rPr>
                <w:rFonts w:ascii="Times New Roman" w:hAnsi="Times New Roman" w:cs="Times New Roman"/>
              </w:rPr>
            </w:pPr>
            <w:r w:rsidRPr="00BC3B02">
              <w:rPr>
                <w:rFonts w:ascii="Times New Roman" w:hAnsi="Times New Roman" w:cs="Times New Roman"/>
              </w:rPr>
              <w:t>Контактные телефоны</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Почтовый адрес, адрес электронной почты (при наличии)</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cantSplit/>
        </w:trPr>
        <w:tc>
          <w:tcPr>
            <w:tcW w:w="10173" w:type="dxa"/>
            <w:gridSpan w:val="2"/>
          </w:tcPr>
          <w:p w:rsidR="00BC3B02" w:rsidRPr="00BC3B02" w:rsidRDefault="00BC3B02" w:rsidP="00BC3B02">
            <w:pPr>
              <w:spacing w:after="0" w:line="240" w:lineRule="auto"/>
              <w:jc w:val="center"/>
              <w:rPr>
                <w:rFonts w:ascii="Times New Roman" w:hAnsi="Times New Roman" w:cs="Times New Roman"/>
              </w:rPr>
            </w:pPr>
            <w:r w:rsidRPr="00BC3B02">
              <w:rPr>
                <w:rFonts w:ascii="Times New Roman" w:eastAsia="Calibri" w:hAnsi="Times New Roman" w:cs="Times New Roman"/>
              </w:rPr>
              <w:t>Для лица, действующего на основании документа, подтверждающего полномочия действовать от имени заявителя</w:t>
            </w:r>
          </w:p>
        </w:tc>
      </w:tr>
      <w:tr w:rsidR="00BC3B02" w:rsidRPr="00BC3B02" w:rsidTr="00BC3B02">
        <w:tc>
          <w:tcPr>
            <w:tcW w:w="5495" w:type="dxa"/>
          </w:tcPr>
          <w:p w:rsidR="00BC3B02" w:rsidRPr="00BC3B02" w:rsidRDefault="00BC3B02" w:rsidP="00BC3B02">
            <w:pPr>
              <w:widowControl w:val="0"/>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Фамилия, имя, отчество  (при наличии) лица, действующего от имени физического или юридического лица</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trHeight w:val="352"/>
        </w:trPr>
        <w:tc>
          <w:tcPr>
            <w:tcW w:w="5495" w:type="dxa"/>
          </w:tcPr>
          <w:p w:rsidR="00BC3B02" w:rsidRPr="00BC3B02" w:rsidRDefault="00BC3B02" w:rsidP="00BC3B02">
            <w:pPr>
              <w:autoSpaceDE w:val="0"/>
              <w:autoSpaceDN w:val="0"/>
              <w:adjustRightInd w:val="0"/>
              <w:spacing w:after="0" w:line="240" w:lineRule="auto"/>
              <w:jc w:val="both"/>
              <w:rPr>
                <w:rFonts w:ascii="Times New Roman" w:hAnsi="Times New Roman" w:cs="Times New Roman"/>
              </w:rPr>
            </w:pPr>
            <w:r w:rsidRPr="00BC3B02">
              <w:rPr>
                <w:rFonts w:ascii="Times New Roman" w:eastAsia="Calibri" w:hAnsi="Times New Roman" w:cs="Times New Roman"/>
              </w:rPr>
              <w:t>Данные документа, подтверждающего полномочия лица действовать от имени физического или юридического лица</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trHeight w:val="352"/>
        </w:trPr>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lastRenderedPageBreak/>
              <w:t>Контактные телефоны</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Адрес электронной почты (при наличии)</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rPr>
          <w:cantSplit/>
        </w:trPr>
        <w:tc>
          <w:tcPr>
            <w:tcW w:w="10173" w:type="dxa"/>
            <w:gridSpan w:val="2"/>
          </w:tcPr>
          <w:p w:rsidR="00BC3B02" w:rsidRPr="00BC3B02" w:rsidRDefault="00BC3B02" w:rsidP="00BC3B02">
            <w:pPr>
              <w:spacing w:after="0" w:line="240" w:lineRule="auto"/>
              <w:jc w:val="center"/>
              <w:rPr>
                <w:rFonts w:ascii="Times New Roman" w:hAnsi="Times New Roman" w:cs="Times New Roman"/>
              </w:rPr>
            </w:pPr>
            <w:r w:rsidRPr="00BC3B02">
              <w:rPr>
                <w:rFonts w:ascii="Times New Roman" w:hAnsi="Times New Roman" w:cs="Times New Roman"/>
              </w:rPr>
              <w:t>Сведения о земельном участке</w:t>
            </w: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Кадастровый номер испрашиваемого участка </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Адрес (местоположение) испрашиваемого земельного участка</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Испрашиваемый вид права на земельный участок</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Цель использования земельного участка</w:t>
            </w:r>
          </w:p>
        </w:tc>
        <w:tc>
          <w:tcPr>
            <w:tcW w:w="4678" w:type="dxa"/>
          </w:tcPr>
          <w:p w:rsidR="00BC3B02" w:rsidRPr="00BC3B02" w:rsidRDefault="00BC3B02" w:rsidP="00BC3B02">
            <w:pPr>
              <w:spacing w:after="0" w:line="240" w:lineRule="auto"/>
              <w:rPr>
                <w:rFonts w:ascii="Times New Roman" w:hAnsi="Times New Roman" w:cs="Times New Roman"/>
              </w:rPr>
            </w:pPr>
          </w:p>
        </w:tc>
      </w:tr>
      <w:tr w:rsidR="00BC3B02" w:rsidRPr="00BC3B02" w:rsidTr="00BC3B02">
        <w:tc>
          <w:tcPr>
            <w:tcW w:w="5495" w:type="dxa"/>
          </w:tcPr>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Pr>
          <w:p w:rsidR="00BC3B02" w:rsidRPr="00BC3B02" w:rsidRDefault="00BC3B02" w:rsidP="00BC3B02">
            <w:pPr>
              <w:spacing w:after="0" w:line="240" w:lineRule="auto"/>
              <w:rPr>
                <w:rFonts w:ascii="Times New Roman" w:hAnsi="Times New Roman" w:cs="Times New Roman"/>
              </w:rPr>
            </w:pPr>
          </w:p>
        </w:tc>
      </w:tr>
    </w:tbl>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 заполняется в случае, если земельный участок предоставляется для размещения объектов, предусмотренных этим документом и (или) проектом.</w:t>
      </w:r>
    </w:p>
    <w:p w:rsidR="00BC3B02" w:rsidRPr="00BC3B02" w:rsidRDefault="00BC3B02" w:rsidP="00BC3B02">
      <w:pPr>
        <w:spacing w:after="0" w:line="240" w:lineRule="auto"/>
        <w:jc w:val="both"/>
        <w:rPr>
          <w:rFonts w:ascii="Times New Roman" w:hAnsi="Times New Roman" w:cs="Times New Roman"/>
          <w:sz w:val="26"/>
          <w:szCs w:val="26"/>
        </w:rPr>
      </w:pPr>
      <w:r w:rsidRPr="00BC3B02">
        <w:rPr>
          <w:rFonts w:ascii="Times New Roman" w:hAnsi="Times New Roman" w:cs="Times New Roman"/>
          <w:sz w:val="26"/>
          <w:szCs w:val="26"/>
        </w:rPr>
        <w:t>Прошу предоставить земельный участок.</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Приложения:</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1. 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2. 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3. 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4. 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5 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6. 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7. ____________________________________________________________________</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Способ выдачи документов (</w:t>
      </w:r>
      <w:proofErr w:type="gramStart"/>
      <w:r w:rsidRPr="00BC3B02">
        <w:rPr>
          <w:rFonts w:ascii="Times New Roman" w:hAnsi="Times New Roman" w:cs="Times New Roman"/>
          <w:sz w:val="26"/>
          <w:szCs w:val="26"/>
        </w:rPr>
        <w:t>нужное</w:t>
      </w:r>
      <w:proofErr w:type="gramEnd"/>
      <w:r w:rsidRPr="00BC3B02">
        <w:rPr>
          <w:rFonts w:ascii="Times New Roman" w:hAnsi="Times New Roman" w:cs="Times New Roman"/>
          <w:sz w:val="26"/>
          <w:szCs w:val="26"/>
        </w:rPr>
        <w:t xml:space="preserve"> отметить):</w:t>
      </w:r>
    </w:p>
    <w:p w:rsidR="00BC3B02" w:rsidRPr="00BC3B02" w:rsidRDefault="00BC3B02" w:rsidP="00BC3B02">
      <w:pPr>
        <w:autoSpaceDE w:val="0"/>
        <w:autoSpaceDN w:val="0"/>
        <w:adjustRightInd w:val="0"/>
        <w:spacing w:after="0" w:line="240" w:lineRule="auto"/>
        <w:ind w:left="360" w:hanging="360"/>
        <w:rPr>
          <w:rFonts w:ascii="Times New Roman" w:hAnsi="Times New Roman" w:cs="Times New Roman"/>
          <w:sz w:val="26"/>
          <w:szCs w:val="26"/>
        </w:rPr>
      </w:pPr>
      <w:r w:rsidRPr="00BC3B02">
        <w:rPr>
          <w:rFonts w:ascii="Times New Roman" w:hAnsi="Times New Roman" w:cs="Times New Roman"/>
          <w:sz w:val="26"/>
          <w:szCs w:val="26"/>
          <w:bdr w:val="single" w:sz="4" w:space="0" w:color="auto"/>
        </w:rPr>
        <w:t xml:space="preserve">⁯ </w:t>
      </w:r>
      <w:r w:rsidRPr="00BC3B02">
        <w:rPr>
          <w:rFonts w:ascii="Times New Roman" w:hAnsi="Times New Roman" w:cs="Times New Roman"/>
          <w:sz w:val="26"/>
          <w:szCs w:val="26"/>
        </w:rPr>
        <w:t xml:space="preserve"> лично      </w:t>
      </w:r>
      <w:r w:rsidRPr="00BC3B02">
        <w:rPr>
          <w:rFonts w:ascii="Times New Roman" w:hAnsi="Times New Roman" w:cs="Times New Roman"/>
          <w:sz w:val="26"/>
          <w:szCs w:val="26"/>
          <w:bdr w:val="single" w:sz="4" w:space="0" w:color="auto"/>
        </w:rPr>
        <w:t xml:space="preserve">⁯ </w:t>
      </w:r>
      <w:r w:rsidRPr="00BC3B02">
        <w:rPr>
          <w:rFonts w:ascii="Times New Roman" w:hAnsi="Times New Roman" w:cs="Times New Roman"/>
          <w:sz w:val="26"/>
          <w:szCs w:val="26"/>
        </w:rPr>
        <w:t xml:space="preserve"> направление посредством почтового отправления с уведомлением</w:t>
      </w:r>
    </w:p>
    <w:p w:rsidR="00BC3B02" w:rsidRPr="00BC3B02" w:rsidRDefault="00BC3B02" w:rsidP="00BC3B02">
      <w:pPr>
        <w:autoSpaceDE w:val="0"/>
        <w:autoSpaceDN w:val="0"/>
        <w:adjustRightInd w:val="0"/>
        <w:spacing w:after="0" w:line="240" w:lineRule="auto"/>
        <w:ind w:left="360" w:hanging="360"/>
        <w:rPr>
          <w:rFonts w:ascii="Times New Roman" w:hAnsi="Times New Roman" w:cs="Times New Roman"/>
          <w:sz w:val="26"/>
          <w:szCs w:val="26"/>
        </w:rPr>
      </w:pPr>
    </w:p>
    <w:p w:rsidR="00BC3B02" w:rsidRPr="00BC3B02" w:rsidRDefault="00BC3B02" w:rsidP="00BC3B02">
      <w:pPr>
        <w:autoSpaceDE w:val="0"/>
        <w:autoSpaceDN w:val="0"/>
        <w:adjustRightInd w:val="0"/>
        <w:spacing w:after="0" w:line="240" w:lineRule="auto"/>
        <w:ind w:left="360" w:hanging="360"/>
        <w:rPr>
          <w:rFonts w:ascii="Times New Roman" w:hAnsi="Times New Roman" w:cs="Times New Roman"/>
        </w:rPr>
      </w:pPr>
      <w:proofErr w:type="gramStart"/>
      <w:r w:rsidRPr="00BC3B02">
        <w:rPr>
          <w:rFonts w:ascii="Times New Roman" w:hAnsi="Times New Roman" w:cs="Times New Roman"/>
          <w:sz w:val="26"/>
          <w:szCs w:val="26"/>
          <w:bdr w:val="single" w:sz="4" w:space="0" w:color="auto"/>
        </w:rPr>
        <w:t xml:space="preserve">⁯ </w:t>
      </w:r>
      <w:r w:rsidRPr="00BC3B02">
        <w:rPr>
          <w:rFonts w:ascii="Times New Roman" w:hAnsi="Times New Roman" w:cs="Times New Roman"/>
          <w:sz w:val="26"/>
          <w:szCs w:val="26"/>
        </w:rPr>
        <w:t xml:space="preserve"> в МФЦ**    </w:t>
      </w:r>
      <w:r w:rsidRPr="00BC3B02">
        <w:rPr>
          <w:rFonts w:ascii="Times New Roman" w:hAnsi="Times New Roman" w:cs="Times New Roman"/>
          <w:sz w:val="26"/>
          <w:szCs w:val="26"/>
          <w:bdr w:val="single" w:sz="4" w:space="0" w:color="auto"/>
        </w:rPr>
        <w:t xml:space="preserve">⁯ </w:t>
      </w:r>
      <w:r w:rsidRPr="00BC3B02">
        <w:rPr>
          <w:rFonts w:ascii="Times New Roman" w:hAnsi="Times New Roman" w:cs="Times New Roman"/>
          <w:sz w:val="26"/>
          <w:szCs w:val="26"/>
        </w:rPr>
        <w:t xml:space="preserve"> через личный кабинет </w:t>
      </w:r>
      <w:r w:rsidRPr="00BC3B02">
        <w:rPr>
          <w:rFonts w:ascii="Times New Roman" w:hAnsi="Times New Roman" w:cs="Times New Roman"/>
        </w:rPr>
        <w:t xml:space="preserve">(на Портале государственных и муниципальных        </w:t>
      </w:r>
      <w:proofErr w:type="gramEnd"/>
    </w:p>
    <w:p w:rsidR="00BC3B02" w:rsidRPr="00BC3B02" w:rsidRDefault="00BC3B02" w:rsidP="00BC3B02">
      <w:pPr>
        <w:autoSpaceDE w:val="0"/>
        <w:autoSpaceDN w:val="0"/>
        <w:adjustRightInd w:val="0"/>
        <w:spacing w:after="0" w:line="240" w:lineRule="auto"/>
        <w:ind w:left="360" w:hanging="360"/>
        <w:rPr>
          <w:rFonts w:ascii="Times New Roman" w:hAnsi="Times New Roman" w:cs="Times New Roman"/>
        </w:rPr>
      </w:pPr>
      <w:r w:rsidRPr="00BC3B02">
        <w:rPr>
          <w:rFonts w:ascii="Times New Roman" w:hAnsi="Times New Roman" w:cs="Times New Roman"/>
        </w:rPr>
        <w:t xml:space="preserve">                                                                                 услуг (функций) Вологодской области)/</w:t>
      </w:r>
    </w:p>
    <w:p w:rsidR="00BC3B02" w:rsidRPr="00BC3B02" w:rsidRDefault="00BC3B02" w:rsidP="00BC3B02">
      <w:pPr>
        <w:autoSpaceDE w:val="0"/>
        <w:autoSpaceDN w:val="0"/>
        <w:adjustRightInd w:val="0"/>
        <w:spacing w:after="0" w:line="240" w:lineRule="auto"/>
        <w:ind w:left="360" w:hanging="360"/>
        <w:rPr>
          <w:rFonts w:ascii="Times New Roman" w:hAnsi="Times New Roman" w:cs="Times New Roman"/>
          <w:sz w:val="28"/>
          <w:szCs w:val="28"/>
        </w:rPr>
      </w:pPr>
      <w:r w:rsidRPr="00BC3B02">
        <w:rPr>
          <w:rFonts w:ascii="Times New Roman" w:hAnsi="Times New Roman" w:cs="Times New Roman"/>
          <w:sz w:val="28"/>
          <w:szCs w:val="28"/>
          <w:bdr w:val="single" w:sz="4" w:space="0" w:color="auto"/>
        </w:rPr>
        <w:t xml:space="preserve">⁯ </w:t>
      </w:r>
      <w:r w:rsidRPr="00BC3B02">
        <w:rPr>
          <w:rFonts w:ascii="Times New Roman" w:hAnsi="Times New Roman" w:cs="Times New Roman"/>
          <w:sz w:val="28"/>
          <w:szCs w:val="28"/>
        </w:rPr>
        <w:t xml:space="preserve"> по электронной почте.   </w:t>
      </w:r>
    </w:p>
    <w:p w:rsidR="00BC3B02" w:rsidRPr="00BC3B02" w:rsidRDefault="00BC3B02" w:rsidP="00BC3B02">
      <w:pPr>
        <w:spacing w:after="0" w:line="240" w:lineRule="auto"/>
        <w:rPr>
          <w:rFonts w:ascii="Times New Roman" w:hAnsi="Times New Roman" w:cs="Times New Roman"/>
          <w:sz w:val="20"/>
          <w:szCs w:val="20"/>
        </w:rPr>
      </w:pPr>
      <w:r w:rsidRPr="00BC3B02">
        <w:rPr>
          <w:rFonts w:ascii="Times New Roman" w:hAnsi="Times New Roman" w:cs="Times New Roman"/>
          <w:sz w:val="20"/>
          <w:szCs w:val="20"/>
        </w:rPr>
        <w:t>* в случае если заявление подано посредством Регионального портала.</w:t>
      </w:r>
    </w:p>
    <w:p w:rsidR="00BC3B02" w:rsidRPr="00BC3B02" w:rsidRDefault="00BC3B02" w:rsidP="00BC3B02">
      <w:pPr>
        <w:autoSpaceDE w:val="0"/>
        <w:autoSpaceDN w:val="0"/>
        <w:adjustRightInd w:val="0"/>
        <w:spacing w:after="0" w:line="240" w:lineRule="auto"/>
        <w:ind w:left="360" w:hanging="360"/>
        <w:rPr>
          <w:rFonts w:ascii="Times New Roman" w:hAnsi="Times New Roman" w:cs="Times New Roman"/>
        </w:rPr>
      </w:pPr>
      <w:r w:rsidRPr="00BC3B02">
        <w:rPr>
          <w:rFonts w:ascii="Times New Roman" w:hAnsi="Times New Roman" w:cs="Times New Roman"/>
        </w:rPr>
        <w:t>** в случае если заявление подано через МФЦ.</w:t>
      </w: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p>
    <w:p w:rsidR="00BC3B02" w:rsidRPr="00BC3B02" w:rsidRDefault="00BC3B02" w:rsidP="00BC3B02">
      <w:pPr>
        <w:autoSpaceDE w:val="0"/>
        <w:autoSpaceDN w:val="0"/>
        <w:adjustRightInd w:val="0"/>
        <w:spacing w:after="0" w:line="240" w:lineRule="auto"/>
        <w:rPr>
          <w:rFonts w:ascii="Times New Roman" w:hAnsi="Times New Roman" w:cs="Times New Roman"/>
          <w:sz w:val="26"/>
          <w:szCs w:val="26"/>
        </w:rPr>
      </w:pPr>
      <w:r w:rsidRPr="00BC3B02">
        <w:rPr>
          <w:rFonts w:ascii="Times New Roman" w:hAnsi="Times New Roman" w:cs="Times New Roman"/>
          <w:sz w:val="26"/>
          <w:szCs w:val="26"/>
        </w:rPr>
        <w:t>«____»_______________20____г.                                _________________________</w:t>
      </w:r>
    </w:p>
    <w:p w:rsidR="00BC3B02" w:rsidRPr="00BC3B02" w:rsidRDefault="00BC3B02" w:rsidP="00BC3B02">
      <w:pPr>
        <w:spacing w:after="0" w:line="240" w:lineRule="auto"/>
        <w:rPr>
          <w:rFonts w:ascii="Times New Roman" w:hAnsi="Times New Roman" w:cs="Times New Roman"/>
          <w:noProof/>
          <w:sz w:val="26"/>
          <w:szCs w:val="26"/>
        </w:rPr>
      </w:pPr>
      <w:r w:rsidRPr="00BC3B02">
        <w:rPr>
          <w:rFonts w:ascii="Times New Roman" w:hAnsi="Times New Roman" w:cs="Times New Roman"/>
          <w:sz w:val="26"/>
          <w:szCs w:val="26"/>
        </w:rPr>
        <w:tab/>
      </w:r>
      <w:r w:rsidRPr="00BC3B02">
        <w:rPr>
          <w:rFonts w:ascii="Times New Roman" w:hAnsi="Times New Roman" w:cs="Times New Roman"/>
          <w:sz w:val="26"/>
          <w:szCs w:val="26"/>
        </w:rPr>
        <w:tab/>
      </w:r>
      <w:r w:rsidRPr="00BC3B02">
        <w:rPr>
          <w:rFonts w:ascii="Times New Roman" w:hAnsi="Times New Roman" w:cs="Times New Roman"/>
          <w:sz w:val="26"/>
          <w:szCs w:val="26"/>
        </w:rPr>
        <w:tab/>
      </w:r>
      <w:r w:rsidRPr="00BC3B02">
        <w:rPr>
          <w:rFonts w:ascii="Times New Roman" w:hAnsi="Times New Roman" w:cs="Times New Roman"/>
          <w:sz w:val="26"/>
          <w:szCs w:val="26"/>
        </w:rPr>
        <w:tab/>
      </w:r>
      <w:r w:rsidRPr="00BC3B02">
        <w:rPr>
          <w:rFonts w:ascii="Times New Roman" w:hAnsi="Times New Roman" w:cs="Times New Roman"/>
          <w:sz w:val="26"/>
          <w:szCs w:val="26"/>
        </w:rPr>
        <w:tab/>
      </w:r>
      <w:r w:rsidRPr="00BC3B02">
        <w:rPr>
          <w:rFonts w:ascii="Times New Roman" w:hAnsi="Times New Roman" w:cs="Times New Roman"/>
          <w:sz w:val="26"/>
          <w:szCs w:val="26"/>
        </w:rPr>
        <w:tab/>
      </w:r>
      <w:r w:rsidRPr="00BC3B02">
        <w:rPr>
          <w:rFonts w:ascii="Times New Roman" w:hAnsi="Times New Roman" w:cs="Times New Roman"/>
          <w:sz w:val="26"/>
          <w:szCs w:val="26"/>
        </w:rPr>
        <w:tab/>
      </w:r>
      <w:r w:rsidRPr="00BC3B02">
        <w:rPr>
          <w:rFonts w:ascii="Times New Roman" w:hAnsi="Times New Roman" w:cs="Times New Roman"/>
          <w:sz w:val="26"/>
          <w:szCs w:val="26"/>
        </w:rPr>
        <w:tab/>
      </w:r>
      <w:r w:rsidRPr="00BC3B02">
        <w:rPr>
          <w:rFonts w:ascii="Times New Roman" w:hAnsi="Times New Roman" w:cs="Times New Roman"/>
          <w:sz w:val="26"/>
          <w:szCs w:val="26"/>
        </w:rPr>
        <w:tab/>
      </w:r>
      <w:r w:rsidRPr="00BC3B02">
        <w:rPr>
          <w:rFonts w:ascii="Times New Roman" w:hAnsi="Times New Roman" w:cs="Times New Roman"/>
        </w:rPr>
        <w:tab/>
        <w:t xml:space="preserve">(подпись)  </w:t>
      </w:r>
      <w:proofErr w:type="gramStart"/>
      <w:r w:rsidRPr="00BC3B02">
        <w:rPr>
          <w:rFonts w:ascii="Times New Roman" w:hAnsi="Times New Roman" w:cs="Times New Roman"/>
        </w:rPr>
        <w:t>м</w:t>
      </w:r>
      <w:proofErr w:type="gramEnd"/>
      <w:r w:rsidRPr="00BC3B02">
        <w:rPr>
          <w:rFonts w:ascii="Times New Roman" w:hAnsi="Times New Roman" w:cs="Times New Roman"/>
        </w:rPr>
        <w:t>.п.</w:t>
      </w:r>
    </w:p>
    <w:p w:rsidR="00BC3B02" w:rsidRPr="00BC3B02" w:rsidRDefault="00BC3B02" w:rsidP="00BC3B02">
      <w:pPr>
        <w:spacing w:after="0" w:line="240" w:lineRule="auto"/>
        <w:ind w:left="5670"/>
        <w:jc w:val="both"/>
        <w:rPr>
          <w:rFonts w:ascii="Times New Roman" w:hAnsi="Times New Roman" w:cs="Times New Roman"/>
          <w:noProof/>
          <w:sz w:val="26"/>
          <w:szCs w:val="26"/>
        </w:rPr>
        <w:sectPr w:rsidR="00BC3B02" w:rsidRPr="00BC3B02" w:rsidSect="00BC3B02">
          <w:pgSz w:w="11906" w:h="16838" w:code="9"/>
          <w:pgMar w:top="851" w:right="1418" w:bottom="851" w:left="851" w:header="567" w:footer="0" w:gutter="0"/>
          <w:pgNumType w:start="1"/>
          <w:cols w:space="708"/>
          <w:titlePg/>
          <w:docGrid w:linePitch="360"/>
        </w:sectPr>
      </w:pPr>
    </w:p>
    <w:p w:rsidR="00BC3B02" w:rsidRPr="00BC3B02" w:rsidRDefault="00BC3B02" w:rsidP="00BC3B02">
      <w:pPr>
        <w:spacing w:after="0" w:line="240" w:lineRule="auto"/>
        <w:ind w:left="5670"/>
        <w:rPr>
          <w:rFonts w:ascii="Times New Roman" w:hAnsi="Times New Roman" w:cs="Times New Roman"/>
          <w:noProof/>
          <w:sz w:val="26"/>
          <w:szCs w:val="26"/>
        </w:rPr>
      </w:pPr>
      <w:r w:rsidRPr="00BC3B02">
        <w:rPr>
          <w:rFonts w:ascii="Times New Roman" w:hAnsi="Times New Roman" w:cs="Times New Roman"/>
          <w:noProof/>
          <w:sz w:val="26"/>
          <w:szCs w:val="26"/>
        </w:rPr>
        <w:lastRenderedPageBreak/>
        <w:t xml:space="preserve">Приложение 2 </w:t>
      </w:r>
    </w:p>
    <w:p w:rsidR="00BC3B02" w:rsidRPr="00BC3B02" w:rsidRDefault="00BC3B02" w:rsidP="00BC3B02">
      <w:pPr>
        <w:spacing w:after="0" w:line="240" w:lineRule="auto"/>
        <w:ind w:left="5670"/>
        <w:rPr>
          <w:rFonts w:ascii="Times New Roman" w:hAnsi="Times New Roman" w:cs="Times New Roman"/>
          <w:noProof/>
          <w:sz w:val="26"/>
          <w:szCs w:val="26"/>
        </w:rPr>
      </w:pPr>
      <w:r w:rsidRPr="00BC3B02">
        <w:rPr>
          <w:rFonts w:ascii="Times New Roman" w:hAnsi="Times New Roman" w:cs="Times New Roman"/>
          <w:noProof/>
          <w:sz w:val="26"/>
          <w:szCs w:val="26"/>
        </w:rPr>
        <w:t>к административному регламенту</w:t>
      </w:r>
    </w:p>
    <w:p w:rsidR="00BC3B02" w:rsidRPr="00BC3B02" w:rsidRDefault="00BC3B02" w:rsidP="00BC3B02">
      <w:pPr>
        <w:spacing w:after="0" w:line="240" w:lineRule="auto"/>
        <w:ind w:left="5670"/>
        <w:jc w:val="both"/>
        <w:rPr>
          <w:rFonts w:ascii="Times New Roman" w:hAnsi="Times New Roman" w:cs="Times New Roman"/>
          <w:noProof/>
          <w:sz w:val="26"/>
          <w:szCs w:val="26"/>
        </w:rPr>
      </w:pPr>
    </w:p>
    <w:p w:rsidR="00BC3B02" w:rsidRPr="00BC3B02" w:rsidRDefault="00BC3B02" w:rsidP="00BC3B02">
      <w:pPr>
        <w:spacing w:after="0" w:line="240" w:lineRule="auto"/>
        <w:jc w:val="center"/>
        <w:rPr>
          <w:rFonts w:ascii="Times New Roman" w:hAnsi="Times New Roman" w:cs="Times New Roman"/>
          <w:spacing w:val="-4"/>
          <w:sz w:val="26"/>
          <w:szCs w:val="26"/>
        </w:rPr>
      </w:pPr>
      <w:r w:rsidRPr="00BC3B02">
        <w:rPr>
          <w:rFonts w:ascii="Times New Roman" w:hAnsi="Times New Roman" w:cs="Times New Roman"/>
          <w:sz w:val="26"/>
          <w:szCs w:val="26"/>
        </w:rPr>
        <w:t xml:space="preserve">Блок-схема предоставления </w:t>
      </w:r>
    </w:p>
    <w:p w:rsidR="00BC3B02" w:rsidRPr="00BC3B02" w:rsidRDefault="00BC3B02" w:rsidP="00BC3B02">
      <w:pPr>
        <w:spacing w:after="0" w:line="240" w:lineRule="auto"/>
        <w:jc w:val="center"/>
        <w:rPr>
          <w:rFonts w:ascii="Times New Roman" w:hAnsi="Times New Roman" w:cs="Times New Roman"/>
          <w:sz w:val="26"/>
          <w:szCs w:val="26"/>
        </w:rPr>
      </w:pPr>
      <w:r w:rsidRPr="00BC3B02">
        <w:rPr>
          <w:rFonts w:ascii="Times New Roman" w:hAnsi="Times New Roman" w:cs="Times New Roman"/>
          <w:sz w:val="26"/>
          <w:szCs w:val="26"/>
        </w:rPr>
        <w:t>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w:t>
      </w:r>
    </w:p>
    <w:p w:rsidR="00BC3B02" w:rsidRPr="00BC3B02" w:rsidRDefault="00BC3B02" w:rsidP="00BC3B02">
      <w:pPr>
        <w:spacing w:after="0" w:line="240" w:lineRule="auto"/>
        <w:jc w:val="center"/>
        <w:rPr>
          <w:rFonts w:ascii="Times New Roman" w:hAnsi="Times New Roman" w:cs="Times New Roman"/>
          <w:sz w:val="26"/>
          <w:szCs w:val="26"/>
        </w:rPr>
      </w:pPr>
    </w:p>
    <w:p w:rsidR="00BC3B02" w:rsidRPr="00BC3B02" w:rsidRDefault="003335DB" w:rsidP="00BC3B02">
      <w:pPr>
        <w:keepNext/>
        <w:spacing w:after="0" w:line="240" w:lineRule="auto"/>
        <w:jc w:val="center"/>
        <w:outlineLvl w:val="2"/>
        <w:rPr>
          <w:rFonts w:ascii="Times New Roman" w:eastAsia="MS Mincho" w:hAnsi="Times New Roman" w:cs="Times New Roman"/>
          <w:bCs/>
          <w:sz w:val="26"/>
          <w:szCs w:val="26"/>
        </w:rPr>
      </w:pPr>
      <w:r w:rsidRPr="003335DB">
        <w:rPr>
          <w:rFonts w:ascii="Times New Roman" w:eastAsia="MS Mincho" w:hAnsi="Times New Roman" w:cs="Times New Roman"/>
          <w:bCs/>
          <w:noProof/>
          <w:sz w:val="24"/>
          <w:szCs w:val="24"/>
        </w:rPr>
        <w:pict>
          <v:rect id="Прямоугольник 17" o:spid="_x0000_s1065" style="position:absolute;left:0;text-align:left;margin-left:13.1pt;margin-top:3pt;width:470.25pt;height:55.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">
            <v:textbox>
              <w:txbxContent>
                <w:p w:rsidR="002F1626" w:rsidRPr="00BC3B02" w:rsidRDefault="002F1626" w:rsidP="00BC3B02">
                  <w:pPr>
                    <w:spacing w:after="0" w:line="240" w:lineRule="auto"/>
                    <w:jc w:val="center"/>
                    <w:rPr>
                      <w:rFonts w:ascii="Times New Roman" w:hAnsi="Times New Roman" w:cs="Times New Roman"/>
                      <w:b/>
                    </w:rPr>
                  </w:pPr>
                  <w:r w:rsidRPr="00BC3B02">
                    <w:rPr>
                      <w:rFonts w:ascii="Times New Roman" w:hAnsi="Times New Roman" w:cs="Times New Roman"/>
                      <w:b/>
                      <w:lang w:val="en-US"/>
                    </w:rPr>
                    <w:t>I</w:t>
                  </w:r>
                  <w:r w:rsidRPr="00BC3B02">
                    <w:rPr>
                      <w:rFonts w:ascii="Times New Roman" w:hAnsi="Times New Roman" w:cs="Times New Roman"/>
                      <w:b/>
                    </w:rPr>
                    <w:t xml:space="preserve"> этап предоставления муниципальной услуги</w:t>
                  </w:r>
                </w:p>
                <w:p w:rsidR="002F1626" w:rsidRPr="00BC3B02" w:rsidRDefault="002F1626" w:rsidP="00BC3B02">
                  <w:pPr>
                    <w:spacing w:after="0" w:line="240" w:lineRule="auto"/>
                    <w:jc w:val="center"/>
                    <w:rPr>
                      <w:rFonts w:ascii="Times New Roman" w:hAnsi="Times New Roman" w:cs="Times New Roman"/>
                      <w:iCs/>
                    </w:rPr>
                  </w:pPr>
                  <w:r w:rsidRPr="00BC3B02">
                    <w:rPr>
                      <w:rFonts w:ascii="Times New Roman" w:hAnsi="Times New Roman" w:cs="Times New Roman"/>
                      <w:iCs/>
                    </w:rPr>
                    <w:t>Прием и регистрация заявления и прилагаемых документов</w:t>
                  </w:r>
                </w:p>
                <w:p w:rsidR="002F1626" w:rsidRPr="009C47B6" w:rsidRDefault="002F1626" w:rsidP="00BC3B02">
                  <w:pPr>
                    <w:pStyle w:val="ConsPlusNormal0"/>
                    <w:ind w:firstLine="0"/>
                    <w:jc w:val="both"/>
                    <w:rPr>
                      <w:rFonts w:ascii="Times New Roman" w:hAnsi="Times New Roman" w:cs="Times New Roman"/>
                    </w:rPr>
                  </w:pPr>
                  <w:proofErr w:type="gramStart"/>
                  <w:r w:rsidRPr="009C47B6">
                    <w:rPr>
                      <w:rFonts w:ascii="Times New Roman" w:hAnsi="Times New Roman"/>
                      <w:i/>
                      <w:color w:val="000000" w:themeColor="text1"/>
                    </w:rPr>
                    <w:t>(</w:t>
                  </w:r>
                  <w:r w:rsidRPr="009C47B6">
                    <w:rPr>
                      <w:rFonts w:ascii="Times New Roman" w:hAnsi="Times New Roman" w:cs="Times New Roman"/>
                      <w:i/>
                      <w:color w:val="000000" w:themeColor="text1"/>
                    </w:rPr>
                    <w:t>пункт 3.2.1.5 регламента – в течение</w:t>
                  </w:r>
                  <w:r w:rsidRPr="009C47B6">
                    <w:rPr>
                      <w:rFonts w:ascii="Times New Roman" w:hAnsi="Times New Roman" w:cs="Times New Roman"/>
                      <w:color w:val="000000" w:themeColor="text1"/>
                    </w:rPr>
                    <w:t xml:space="preserve"> 1 рабочего дня </w:t>
                  </w:r>
                  <w:r w:rsidRPr="009C47B6">
                    <w:rPr>
                      <w:rFonts w:ascii="Times New Roman" w:hAnsi="Times New Roman" w:cs="Times New Roman"/>
                    </w:rPr>
                    <w:t xml:space="preserve">со дня поступления </w:t>
                  </w:r>
                  <w:hyperlink w:anchor="Par428" w:tooltip="                                 ЗАЯВЛЕНИЕ" w:history="1">
                    <w:r w:rsidRPr="009C47B6">
                      <w:rPr>
                        <w:rFonts w:ascii="Times New Roman" w:hAnsi="Times New Roman" w:cs="Times New Roman"/>
                      </w:rPr>
                      <w:t>заявления</w:t>
                    </w:r>
                  </w:hyperlink>
                  <w:r w:rsidRPr="009C47B6">
                    <w:rPr>
                      <w:rFonts w:ascii="Times New Roman" w:hAnsi="Times New Roman" w:cs="Times New Roman"/>
                    </w:rPr>
                    <w:t xml:space="preserve"> и прилагаемых документов в Уполномоченный орган.</w:t>
                  </w:r>
                  <w:proofErr w:type="gramEnd"/>
                </w:p>
                <w:p w:rsidR="002F1626" w:rsidRDefault="002F1626" w:rsidP="00BC3B02">
                  <w:pPr>
                    <w:jc w:val="center"/>
                  </w:pPr>
                  <w:r w:rsidRPr="00FC38CA">
                    <w:rPr>
                      <w:i/>
                      <w:color w:val="FF0000"/>
                    </w:rPr>
                    <w:t>)</w:t>
                  </w:r>
                </w:p>
                <w:p w:rsidR="002F1626" w:rsidRDefault="002F1626" w:rsidP="00BC3B02"/>
              </w:txbxContent>
            </v:textbox>
          </v:rect>
        </w:pict>
      </w:r>
    </w:p>
    <w:p w:rsidR="00BC3B02" w:rsidRPr="00BC3B02" w:rsidRDefault="00BC3B02" w:rsidP="00BC3B02">
      <w:pPr>
        <w:spacing w:after="0" w:line="240" w:lineRule="auto"/>
        <w:rPr>
          <w:rFonts w:ascii="Times New Roman" w:hAnsi="Times New Roman" w:cs="Times New Roman"/>
          <w:sz w:val="26"/>
          <w:szCs w:val="26"/>
        </w:rPr>
      </w:pP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3335DB" w:rsidP="00BC3B02">
      <w:pPr>
        <w:spacing w:after="0" w:line="240" w:lineRule="auto"/>
        <w:ind w:firstLine="720"/>
        <w:jc w:val="both"/>
        <w:rPr>
          <w:rFonts w:ascii="Times New Roman" w:hAnsi="Times New Roman" w:cs="Times New Roman"/>
          <w:sz w:val="26"/>
          <w:szCs w:val="26"/>
        </w:rPr>
      </w:pPr>
      <w:r w:rsidRPr="003335DB">
        <w:rPr>
          <w:rFonts w:ascii="Times New Roman" w:hAnsi="Times New Roman" w:cs="Times New Roman"/>
          <w:iCs/>
          <w:noProof/>
          <w:sz w:val="26"/>
          <w:szCs w:val="26"/>
        </w:rPr>
        <w:pict>
          <v:shape id="Прямая со стрелкой 16" o:spid="_x0000_s1067" type="#_x0000_t32" style="position:absolute;left:0;text-align:left;margin-left:213.9pt;margin-top:10.95pt;width:.05pt;height:19.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Hy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I0VqmFH3aXu7vet+dJ+3d2j7obuHZftxe9t96b5337r77isCZ+hc29gU&#10;AHJ1ZXztdK2um0tN31qkdF4RteChgptNA6ixj4gehfiNbSD/vH2pGfiQpdOhjevS1B4SGoTWYVqb&#10;47T42iEKh+OTEUYUzoejOBm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">
            <v:stroke endarrow="block"/>
          </v:shape>
        </w:pict>
      </w: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3335DB" w:rsidP="00BC3B02">
      <w:pPr>
        <w:spacing w:after="0" w:line="240" w:lineRule="auto"/>
        <w:ind w:firstLine="720"/>
        <w:jc w:val="both"/>
        <w:rPr>
          <w:rFonts w:ascii="Times New Roman" w:hAnsi="Times New Roman" w:cs="Times New Roman"/>
          <w:sz w:val="26"/>
          <w:szCs w:val="26"/>
        </w:rPr>
      </w:pPr>
      <w:r>
        <w:rPr>
          <w:rFonts w:ascii="Times New Roman" w:hAnsi="Times New Roman" w:cs="Times New Roman"/>
          <w:noProof/>
          <w:sz w:val="26"/>
          <w:szCs w:val="26"/>
        </w:rPr>
        <w:pict>
          <v:rect id="Прямоугольник 13" o:spid="_x0000_s1066" style="position:absolute;left:0;text-align:left;margin-left:57.85pt;margin-top:.85pt;width:349.5pt;height:55.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">
            <v:textbox>
              <w:txbxContent>
                <w:p w:rsidR="002F1626" w:rsidRPr="00AB06F1" w:rsidRDefault="002F1626" w:rsidP="00BC3B02">
                  <w:pPr>
                    <w:rPr>
                      <w:color w:val="000000" w:themeColor="text1"/>
                    </w:rPr>
                  </w:pPr>
                  <w:proofErr w:type="gramStart"/>
                  <w:r w:rsidRPr="00BC3B02">
                    <w:rPr>
                      <w:rFonts w:ascii="Times New Roman" w:hAnsi="Times New Roman" w:cs="Times New Roman"/>
                    </w:rPr>
                    <w:t xml:space="preserve">Рассмотрение заявления и прилагаемых документов и принятие решения </w:t>
                  </w:r>
                  <w:r w:rsidRPr="00BC3B02">
                    <w:rPr>
                      <w:rFonts w:ascii="Times New Roman" w:hAnsi="Times New Roman" w:cs="Times New Roman"/>
                      <w:i/>
                      <w:color w:val="000000" w:themeColor="text1"/>
                    </w:rPr>
                    <w:t xml:space="preserve">(пункт 3.2.2.9 регламента – </w:t>
                  </w:r>
                  <w:r w:rsidRPr="00BC3B02">
                    <w:rPr>
                      <w:rFonts w:ascii="Times New Roman" w:hAnsi="Times New Roman" w:cs="Times New Roman"/>
                      <w:color w:val="000000" w:themeColor="text1"/>
                    </w:rPr>
                    <w:t>не более 24 календарных дней со дня поступления заявления и прилагаемых документов в</w:t>
                  </w:r>
                  <w:r w:rsidRPr="00AB06F1">
                    <w:rPr>
                      <w:color w:val="000000" w:themeColor="text1"/>
                    </w:rPr>
                    <w:t xml:space="preserve"> Уполномоченный орган.</w:t>
                  </w:r>
                  <w:proofErr w:type="gramEnd"/>
                </w:p>
                <w:p w:rsidR="002F1626" w:rsidRPr="0078025E" w:rsidRDefault="002F1626" w:rsidP="00BC3B02">
                  <w:pPr>
                    <w:jc w:val="center"/>
                  </w:pPr>
                  <w:r>
                    <w:rPr>
                      <w:i/>
                      <w:color w:val="FF0000"/>
                    </w:rPr>
                    <w:t xml:space="preserve">в течение 24 рабочих дней </w:t>
                  </w:r>
                </w:p>
              </w:txbxContent>
            </v:textbox>
          </v:rect>
        </w:pict>
      </w: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3335DB" w:rsidP="00BC3B02">
      <w:pPr>
        <w:spacing w:after="0" w:line="240" w:lineRule="auto"/>
        <w:ind w:firstLine="720"/>
        <w:jc w:val="both"/>
        <w:rPr>
          <w:rFonts w:ascii="Times New Roman" w:hAnsi="Times New Roman" w:cs="Times New Roman"/>
          <w:sz w:val="26"/>
          <w:szCs w:val="26"/>
        </w:rPr>
      </w:pPr>
      <w:r>
        <w:rPr>
          <w:rFonts w:ascii="Times New Roman" w:hAnsi="Times New Roman" w:cs="Times New Roman"/>
          <w:noProof/>
          <w:sz w:val="26"/>
          <w:szCs w:val="26"/>
        </w:rPr>
        <w:pict>
          <v:shape id="Прямая со стрелкой 12" o:spid="_x0000_s1073" type="#_x0000_t32" style="position:absolute;left:0;text-align:left;margin-left:213.9pt;margin-top:11.2pt;width:0;height:19.45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"/>
        </w:pict>
      </w: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3335DB" w:rsidP="00BC3B02">
      <w:pPr>
        <w:spacing w:after="0" w:line="240" w:lineRule="auto"/>
        <w:ind w:firstLine="720"/>
        <w:jc w:val="both"/>
        <w:rPr>
          <w:rFonts w:ascii="Times New Roman" w:hAnsi="Times New Roman" w:cs="Times New Roman"/>
          <w:sz w:val="26"/>
          <w:szCs w:val="26"/>
        </w:rPr>
      </w:pPr>
      <w:r w:rsidRPr="003335DB">
        <w:rPr>
          <w:rFonts w:ascii="Times New Roman" w:hAnsi="Times New Roman" w:cs="Times New Roman"/>
          <w:iCs/>
          <w:noProof/>
          <w:sz w:val="26"/>
          <w:szCs w:val="26"/>
        </w:rPr>
        <w:pict>
          <v:shape id="Прямая со стрелкой 11" o:spid="_x0000_s1071" type="#_x0000_t32" style="position:absolute;left:0;text-align:left;margin-left:93.05pt;margin-top:.75pt;width:.05pt;height:26.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v2YQ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">
            <v:stroke endarrow="block"/>
          </v:shape>
        </w:pict>
      </w:r>
      <w:r w:rsidRPr="003335DB">
        <w:rPr>
          <w:rFonts w:ascii="Times New Roman" w:hAnsi="Times New Roman" w:cs="Times New Roman"/>
          <w:iCs/>
          <w:noProof/>
          <w:sz w:val="26"/>
          <w:szCs w:val="26"/>
        </w:rPr>
        <w:pict>
          <v:shape id="Прямая со стрелкой 10" o:spid="_x0000_s1072" type="#_x0000_t32" style="position:absolute;left:0;text-align:left;margin-left:322.45pt;margin-top:.75pt;width:.05pt;height:26.2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4dYg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">
            <v:stroke endarrow="block"/>
          </v:shape>
        </w:pict>
      </w:r>
      <w:r w:rsidRPr="003335DB">
        <w:rPr>
          <w:rFonts w:ascii="Times New Roman" w:hAnsi="Times New Roman" w:cs="Times New Roman"/>
          <w:iCs/>
          <w:noProof/>
          <w:sz w:val="26"/>
          <w:szCs w:val="26"/>
        </w:rPr>
        <w:pict>
          <v:shape id="Прямая со стрелкой 9" o:spid="_x0000_s1070" type="#_x0000_t32" style="position:absolute;left:0;text-align:left;margin-left:93.25pt;margin-top:.75pt;width:229.5pt;height:0;z-index:251677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kSw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"/>
        </w:pict>
      </w:r>
    </w:p>
    <w:p w:rsidR="00BC3B02" w:rsidRPr="00BC3B02" w:rsidRDefault="003335DB" w:rsidP="00BC3B02">
      <w:pPr>
        <w:spacing w:after="0" w:line="240" w:lineRule="auto"/>
        <w:ind w:firstLine="720"/>
        <w:jc w:val="both"/>
        <w:rPr>
          <w:rFonts w:ascii="Times New Roman" w:hAnsi="Times New Roman" w:cs="Times New Roman"/>
          <w:sz w:val="26"/>
          <w:szCs w:val="26"/>
        </w:rPr>
      </w:pPr>
      <w:r>
        <w:rPr>
          <w:rFonts w:ascii="Times New Roman" w:hAnsi="Times New Roman" w:cs="Times New Roman"/>
          <w:noProof/>
          <w:sz w:val="26"/>
          <w:szCs w:val="26"/>
        </w:rPr>
        <w:pict>
          <v:rect id="_x0000_s1069" style="position:absolute;left:0;text-align:left;margin-left:-20.65pt;margin-top:11.8pt;width:233.25pt;height:87.6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">
            <v:textbox>
              <w:txbxContent>
                <w:p w:rsidR="002F1626" w:rsidRPr="002B57E1" w:rsidRDefault="002F1626" w:rsidP="00BC3B02">
                  <w:pPr>
                    <w:pStyle w:val="32"/>
                    <w:tabs>
                      <w:tab w:val="left" w:pos="851"/>
                    </w:tabs>
                    <w:ind w:left="0"/>
                    <w:rPr>
                      <w:sz w:val="22"/>
                      <w:szCs w:val="22"/>
                      <w:lang w:eastAsia="en-US"/>
                    </w:rPr>
                  </w:pPr>
                  <w:proofErr w:type="gramStart"/>
                  <w:r w:rsidRPr="00AB06F1">
                    <w:rPr>
                      <w:sz w:val="22"/>
                      <w:szCs w:val="22"/>
                    </w:rPr>
                    <w:t xml:space="preserve">Опубликование извещения о предоставления земельного участка и уведомление заявителя об этом </w:t>
                  </w:r>
                  <w:r>
                    <w:rPr>
                      <w:i/>
                      <w:color w:val="000000" w:themeColor="text1"/>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Pr>
                      <w:color w:val="000000" w:themeColor="text1"/>
                      <w:sz w:val="22"/>
                      <w:szCs w:val="22"/>
                    </w:rPr>
                    <w:t xml:space="preserve"> </w:t>
                  </w:r>
                  <w:r w:rsidRPr="002B57E1">
                    <w:rPr>
                      <w:color w:val="000000" w:themeColor="text1"/>
                      <w:sz w:val="22"/>
                      <w:szCs w:val="22"/>
                    </w:rPr>
                    <w:t>Уполномоченным органом.</w:t>
                  </w:r>
                  <w:proofErr w:type="gramEnd"/>
                </w:p>
              </w:txbxContent>
            </v:textbox>
          </v:rect>
        </w:pict>
      </w:r>
      <w:r w:rsidRPr="003335DB">
        <w:rPr>
          <w:rFonts w:ascii="Times New Roman" w:hAnsi="Times New Roman" w:cs="Times New Roman"/>
          <w:iCs/>
          <w:noProof/>
          <w:sz w:val="26"/>
          <w:szCs w:val="26"/>
        </w:rPr>
        <w:pict>
          <v:rect id="Прямоугольник 8" o:spid="_x0000_s1068" style="position:absolute;left:0;text-align:left;margin-left:241.6pt;margin-top:12.05pt;width:272.7pt;height:87.6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">
            <v:textbox>
              <w:txbxContent>
                <w:p w:rsidR="002F1626" w:rsidRPr="002B57E1" w:rsidRDefault="002F1626" w:rsidP="00BC3B02">
                  <w:pPr>
                    <w:pStyle w:val="32"/>
                    <w:tabs>
                      <w:tab w:val="left" w:pos="851"/>
                    </w:tabs>
                    <w:ind w:left="0"/>
                    <w:rPr>
                      <w:sz w:val="22"/>
                      <w:szCs w:val="22"/>
                      <w:lang w:eastAsia="en-US"/>
                    </w:rPr>
                  </w:pPr>
                  <w:r w:rsidRPr="002B57E1">
                    <w:rPr>
                      <w:sz w:val="22"/>
                      <w:szCs w:val="22"/>
                    </w:rPr>
                    <w:t>Направление (вручение) заявителю</w:t>
                  </w:r>
                  <w:r w:rsidRPr="002B57E1">
                    <w:rPr>
                      <w:spacing w:val="-2"/>
                      <w:sz w:val="22"/>
                      <w:szCs w:val="22"/>
                    </w:rPr>
                    <w:t xml:space="preserve"> решения </w:t>
                  </w:r>
                  <w:r w:rsidRPr="002B57E1">
                    <w:rPr>
                      <w:sz w:val="22"/>
                      <w:szCs w:val="22"/>
                    </w:rPr>
                    <w:t>об отказе в предоставлении земельного участка в соответствии со статьей 39.16 Земельного Кодекса Р</w:t>
                  </w:r>
                  <w:r>
                    <w:rPr>
                      <w:sz w:val="22"/>
                      <w:szCs w:val="22"/>
                    </w:rPr>
                    <w:t>Ф</w:t>
                  </w:r>
                  <w:r w:rsidRPr="002B57E1">
                    <w:rPr>
                      <w:sz w:val="22"/>
                      <w:szCs w:val="22"/>
                    </w:rPr>
                    <w:t xml:space="preserve"> и уведомление заявителя об это</w:t>
                  </w:r>
                  <w:proofErr w:type="gramStart"/>
                  <w:r w:rsidRPr="002B57E1">
                    <w:rPr>
                      <w:sz w:val="22"/>
                      <w:szCs w:val="22"/>
                    </w:rPr>
                    <w:t>м</w:t>
                  </w:r>
                  <w:r>
                    <w:rPr>
                      <w:i/>
                      <w:color w:val="000000" w:themeColor="text1"/>
                      <w:sz w:val="22"/>
                      <w:szCs w:val="22"/>
                    </w:rPr>
                    <w:t>(</w:t>
                  </w:r>
                  <w:proofErr w:type="gramEnd"/>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Pr>
                      <w:color w:val="000000" w:themeColor="text1"/>
                      <w:sz w:val="22"/>
                      <w:szCs w:val="22"/>
                    </w:rPr>
                    <w:t xml:space="preserve"> </w:t>
                  </w:r>
                  <w:r w:rsidRPr="002B57E1">
                    <w:rPr>
                      <w:color w:val="000000" w:themeColor="text1"/>
                      <w:sz w:val="22"/>
                      <w:szCs w:val="22"/>
                    </w:rPr>
                    <w:t>Уполномоченным органом.</w:t>
                  </w:r>
                </w:p>
                <w:p w:rsidR="002F1626" w:rsidRPr="006F521D" w:rsidRDefault="002F1626" w:rsidP="00BC3B02">
                  <w:pPr>
                    <w:pStyle w:val="32"/>
                    <w:tabs>
                      <w:tab w:val="left" w:pos="851"/>
                    </w:tabs>
                    <w:jc w:val="center"/>
                  </w:pPr>
                </w:p>
              </w:txbxContent>
            </v:textbox>
          </v:rect>
        </w:pict>
      </w: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BC3B02" w:rsidP="00BC3B02">
      <w:pPr>
        <w:spacing w:after="0" w:line="240" w:lineRule="auto"/>
        <w:ind w:firstLine="720"/>
        <w:jc w:val="both"/>
        <w:rPr>
          <w:rFonts w:ascii="Times New Roman" w:hAnsi="Times New Roman" w:cs="Times New Roman"/>
          <w:sz w:val="26"/>
          <w:szCs w:val="26"/>
        </w:rPr>
      </w:pPr>
    </w:p>
    <w:p w:rsidR="00BC3B02" w:rsidRPr="00BC3B02" w:rsidRDefault="003335DB" w:rsidP="00BC3B02">
      <w:pPr>
        <w:spacing w:after="0" w:line="240" w:lineRule="auto"/>
        <w:ind w:firstLine="720"/>
        <w:jc w:val="both"/>
        <w:rPr>
          <w:rFonts w:ascii="Times New Roman" w:hAnsi="Times New Roman" w:cs="Times New Roman"/>
          <w:sz w:val="26"/>
          <w:szCs w:val="26"/>
        </w:rPr>
      </w:pPr>
      <w:r>
        <w:rPr>
          <w:rFonts w:ascii="Times New Roman" w:hAnsi="Times New Roman" w:cs="Times New Roman"/>
          <w:noProof/>
          <w:sz w:val="26"/>
          <w:szCs w:val="26"/>
        </w:rPr>
        <w:pict>
          <v:shape id="_x0000_s1075" type="#_x0000_t32" style="position:absolute;left:0;text-align:left;margin-left:107.25pt;margin-top:1.5pt;width:.05pt;height:19.8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NqZAIAAHc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">
            <v:stroke endarrow="block"/>
          </v:shape>
        </w:pict>
      </w:r>
    </w:p>
    <w:p w:rsidR="00BC3B02" w:rsidRPr="00BC3B02" w:rsidRDefault="003335DB" w:rsidP="00BC3B02">
      <w:pPr>
        <w:spacing w:after="0" w:line="240" w:lineRule="auto"/>
        <w:ind w:left="5670"/>
        <w:jc w:val="both"/>
        <w:rPr>
          <w:rFonts w:ascii="Times New Roman" w:hAnsi="Times New Roman" w:cs="Times New Roman"/>
          <w:noProof/>
          <w:sz w:val="26"/>
          <w:szCs w:val="26"/>
        </w:rPr>
      </w:pPr>
      <w:r w:rsidRPr="003335DB">
        <w:rPr>
          <w:rFonts w:ascii="Times New Roman" w:hAnsi="Times New Roman" w:cs="Times New Roman"/>
          <w:noProof/>
          <w:szCs w:val="26"/>
        </w:rPr>
        <w:pict>
          <v:rect id="_x0000_s1074" style="position:absolute;left:0;text-align:left;margin-left:-20.65pt;margin-top:5.45pt;width:525.75pt;height:101.4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">
            <v:textbox>
              <w:txbxContent>
                <w:p w:rsidR="002F1626" w:rsidRPr="00BC3B02" w:rsidRDefault="002F1626" w:rsidP="00BC3B02">
                  <w:pPr>
                    <w:spacing w:after="0" w:line="240" w:lineRule="auto"/>
                    <w:jc w:val="both"/>
                    <w:rPr>
                      <w:rFonts w:ascii="Times New Roman" w:hAnsi="Times New Roman" w:cs="Times New Roman"/>
                    </w:rPr>
                  </w:pPr>
                  <w:proofErr w:type="gramStart"/>
                  <w:r w:rsidRPr="00BC3B02">
                    <w:rPr>
                      <w:rFonts w:ascii="Times New Roman" w:hAnsi="Times New Roman" w:cs="Times New Roman"/>
                    </w:rPr>
                    <w:t>О</w:t>
                  </w:r>
                  <w:r w:rsidRPr="00BC3B02">
                    <w:rPr>
                      <w:rFonts w:ascii="Times New Roman" w:hAnsi="Times New Roman" w:cs="Times New Roman"/>
                      <w:spacing w:val="-2"/>
                    </w:rPr>
                    <w:t xml:space="preserve">кончание срока опубликования извещения </w:t>
                  </w:r>
                  <w:r w:rsidRPr="00BC3B02">
                    <w:rPr>
                      <w:rFonts w:ascii="Times New Roman" w:hAnsi="Times New Roman" w:cs="Times New Roman"/>
                    </w:rPr>
                    <w:t xml:space="preserve">о предоставления земельного участка и подготовка </w:t>
                  </w:r>
                  <w:r w:rsidRPr="00BC3B02">
                    <w:rPr>
                      <w:rFonts w:ascii="Times New Roman" w:eastAsia="MS Mincho" w:hAnsi="Times New Roman" w:cs="Times New Roman"/>
                    </w:rPr>
                    <w:t xml:space="preserve">проекта </w:t>
                  </w:r>
                  <w:r w:rsidRPr="00BC3B02">
                    <w:rPr>
                      <w:rFonts w:ascii="Times New Roman" w:hAnsi="Times New Roman" w:cs="Times New Roman"/>
                    </w:rPr>
                    <w:t xml:space="preserve">договора аренды земельного участка, проекта договора купли-продажи земельного участка либо </w:t>
                  </w:r>
                  <w:r w:rsidRPr="00BC3B02">
                    <w:rPr>
                      <w:rFonts w:ascii="Times New Roman" w:eastAsia="MS Mincho" w:hAnsi="Times New Roman" w:cs="Times New Roman"/>
                    </w:rPr>
                    <w:t>подготовка решения</w:t>
                  </w:r>
                  <w:r w:rsidRPr="00BC3B02">
                    <w:rPr>
                      <w:rFonts w:ascii="Times New Roman" w:hAnsi="Times New Roman" w:cs="Times New Roman"/>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Pr="00BC3B02">
                    <w:rPr>
                      <w:rFonts w:ascii="Times New Roman" w:hAnsi="Times New Roman" w:cs="Times New Roman"/>
                      <w:i/>
                    </w:rPr>
                    <w:t xml:space="preserve">пункт 3.3.6. </w:t>
                  </w:r>
                  <w:r w:rsidRPr="00BC3B02">
                    <w:rPr>
                      <w:rFonts w:ascii="Times New Roman" w:hAnsi="Times New Roman" w:cs="Times New Roman"/>
                      <w:i/>
                      <w:color w:val="000000" w:themeColor="text1"/>
                    </w:rPr>
                    <w:t xml:space="preserve">регламента - </w:t>
                  </w:r>
                  <w:r w:rsidRPr="00BC3B02">
                    <w:rPr>
                      <w:rFonts w:ascii="Times New Roman" w:hAnsi="Times New Roman" w:cs="Times New Roman"/>
                      <w:color w:val="000000" w:themeColor="text1"/>
                    </w:rPr>
                    <w:t xml:space="preserve">не </w:t>
                  </w:r>
                  <w:r w:rsidRPr="00BC3B02">
                    <w:rPr>
                      <w:rFonts w:ascii="Times New Roman" w:hAnsi="Times New Roman" w:cs="Times New Roman"/>
                    </w:rPr>
                    <w:t>более  37</w:t>
                  </w:r>
                  <w:proofErr w:type="gramEnd"/>
                  <w:r w:rsidRPr="00BC3B02">
                    <w:rPr>
                      <w:rFonts w:ascii="Times New Roman" w:hAnsi="Times New Roman" w:cs="Times New Roman"/>
                    </w:rPr>
                    <w:t xml:space="preserve"> дней со дня опубликования  извещения о предоставления земельного участка в порядке</w:t>
                  </w:r>
                  <w:r w:rsidRPr="00BC3B02">
                    <w:rPr>
                      <w:rFonts w:ascii="Times New Roman" w:hAnsi="Times New Roman" w:cs="Times New Roman"/>
                      <w:sz w:val="28"/>
                      <w:szCs w:val="28"/>
                    </w:rPr>
                    <w:t xml:space="preserve">, </w:t>
                  </w:r>
                  <w:r w:rsidRPr="00BC3B02">
                    <w:rPr>
                      <w:rFonts w:ascii="Times New Roman" w:hAnsi="Times New Roman" w:cs="Times New Roman"/>
                    </w:rPr>
                    <w:t>установленном для официального опубликования (обнародования) муниципальных  правовых актов уставом поселения.</w:t>
                  </w:r>
                </w:p>
                <w:p w:rsidR="002F1626" w:rsidRDefault="002F1626" w:rsidP="00BC3B02">
                  <w:pPr>
                    <w:jc w:val="both"/>
                  </w:pPr>
                </w:p>
                <w:p w:rsidR="002F1626" w:rsidRPr="00787F0C" w:rsidRDefault="002F1626" w:rsidP="00BC3B02">
                  <w:pPr>
                    <w:jc w:val="both"/>
                  </w:pPr>
                  <w:r w:rsidRPr="00787F0C">
                    <w:t xml:space="preserve"> официального опубликования (обнародования) муниципальных  правовых актов</w:t>
                  </w:r>
                  <w:r>
                    <w:t xml:space="preserve"> </w:t>
                  </w:r>
                  <w:r w:rsidRPr="00787F0C">
                    <w:t>уставом поселения.</w:t>
                  </w:r>
                </w:p>
                <w:p w:rsidR="002F1626" w:rsidRPr="002B57E1" w:rsidRDefault="002F1626" w:rsidP="00BC3B02">
                  <w:pPr>
                    <w:jc w:val="both"/>
                  </w:pPr>
                  <w:r w:rsidRPr="002B57E1">
                    <w:rPr>
                      <w:i/>
                      <w:color w:val="FF0000"/>
                    </w:rPr>
                    <w:t>и сроки)</w:t>
                  </w:r>
                </w:p>
              </w:txbxContent>
            </v:textbox>
          </v:rect>
        </w:pict>
      </w:r>
    </w:p>
    <w:p w:rsidR="00BC3B02" w:rsidRDefault="00BC3B02" w:rsidP="00BC3B02">
      <w:pPr>
        <w:spacing w:after="0" w:line="240" w:lineRule="auto"/>
        <w:ind w:left="5670"/>
        <w:jc w:val="both"/>
        <w:rPr>
          <w:rFonts w:ascii="Times New Roman" w:hAnsi="Times New Roman" w:cs="Times New Roman"/>
          <w:noProof/>
          <w:sz w:val="26"/>
          <w:szCs w:val="26"/>
        </w:rPr>
      </w:pPr>
    </w:p>
    <w:p w:rsidR="00BC3B02" w:rsidRDefault="00BC3B02" w:rsidP="00BC3B02">
      <w:pPr>
        <w:spacing w:after="0" w:line="240" w:lineRule="auto"/>
        <w:ind w:left="5670"/>
        <w:jc w:val="both"/>
        <w:rPr>
          <w:rFonts w:ascii="Times New Roman" w:hAnsi="Times New Roman" w:cs="Times New Roman"/>
          <w:noProof/>
          <w:sz w:val="26"/>
          <w:szCs w:val="26"/>
        </w:rPr>
      </w:pPr>
    </w:p>
    <w:p w:rsidR="00BC3B02" w:rsidRPr="00BC3B02" w:rsidRDefault="00BC3B02" w:rsidP="00BC3B02">
      <w:pPr>
        <w:spacing w:after="0" w:line="240" w:lineRule="auto"/>
        <w:ind w:left="5670"/>
        <w:jc w:val="both"/>
        <w:rPr>
          <w:rFonts w:ascii="Times New Roman" w:hAnsi="Times New Roman" w:cs="Times New Roman"/>
          <w:noProof/>
          <w:sz w:val="26"/>
          <w:szCs w:val="26"/>
        </w:rPr>
      </w:pPr>
    </w:p>
    <w:p w:rsidR="00BC3B02" w:rsidRPr="00BC3B02" w:rsidRDefault="00BC3B02" w:rsidP="00BC3B02">
      <w:pPr>
        <w:spacing w:after="0" w:line="240" w:lineRule="auto"/>
        <w:ind w:left="5670"/>
        <w:jc w:val="both"/>
        <w:rPr>
          <w:rFonts w:ascii="Times New Roman" w:hAnsi="Times New Roman" w:cs="Times New Roman"/>
          <w:noProof/>
          <w:sz w:val="26"/>
          <w:szCs w:val="26"/>
        </w:rPr>
      </w:pPr>
    </w:p>
    <w:p w:rsidR="00BC3B02" w:rsidRPr="00BC3B02" w:rsidRDefault="00BC3B02" w:rsidP="00BC3B02">
      <w:pPr>
        <w:spacing w:after="0" w:line="240" w:lineRule="auto"/>
        <w:ind w:left="5670"/>
        <w:jc w:val="both"/>
        <w:rPr>
          <w:rFonts w:ascii="Times New Roman" w:hAnsi="Times New Roman" w:cs="Times New Roman"/>
          <w:noProof/>
          <w:sz w:val="26"/>
          <w:szCs w:val="26"/>
        </w:rPr>
      </w:pPr>
    </w:p>
    <w:p w:rsidR="00BC3B02" w:rsidRPr="00BC3B02" w:rsidRDefault="00BC3B02" w:rsidP="00BC3B02">
      <w:pPr>
        <w:spacing w:after="0" w:line="240" w:lineRule="auto"/>
        <w:rPr>
          <w:rFonts w:ascii="Times New Roman" w:hAnsi="Times New Roman" w:cs="Times New Roman"/>
          <w:szCs w:val="26"/>
        </w:rPr>
      </w:pPr>
    </w:p>
    <w:p w:rsidR="00BC3B02" w:rsidRPr="00BC3B02" w:rsidRDefault="003335DB" w:rsidP="00BC3B02">
      <w:pPr>
        <w:pStyle w:val="s1"/>
        <w:shd w:val="clear" w:color="auto" w:fill="FFFFFF"/>
        <w:spacing w:before="0" w:beforeAutospacing="0" w:after="0" w:afterAutospacing="0"/>
        <w:jc w:val="both"/>
        <w:rPr>
          <w:color w:val="22272F"/>
          <w:sz w:val="23"/>
          <w:szCs w:val="23"/>
        </w:rPr>
      </w:pPr>
      <w:r w:rsidRPr="003335DB">
        <w:rPr>
          <w:noProof/>
          <w:sz w:val="26"/>
          <w:szCs w:val="26"/>
        </w:rPr>
        <w:pict>
          <v:shape id="Прямая со стрелкой 15" o:spid="_x0000_s1076" type="#_x0000_t32" style="position:absolute;left:0;text-align:left;margin-left:120.45pt;margin-top:4.5pt;width:.05pt;height:19.8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4U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">
            <v:stroke endarrow="block"/>
          </v:shape>
        </w:pict>
      </w:r>
    </w:p>
    <w:tbl>
      <w:tblPr>
        <w:tblpPr w:leftFromText="180" w:rightFromText="180" w:vertAnchor="text" w:horzAnchor="margin" w:tblpY="15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BC3B02" w:rsidRPr="00BC3B02" w:rsidTr="00BC3B02">
        <w:trPr>
          <w:trHeight w:val="1983"/>
        </w:trPr>
        <w:tc>
          <w:tcPr>
            <w:tcW w:w="10260" w:type="dxa"/>
          </w:tcPr>
          <w:p w:rsidR="00BC3B02" w:rsidRPr="00BC3B02" w:rsidRDefault="00BC3B02" w:rsidP="00BC3B02">
            <w:pPr>
              <w:spacing w:after="0" w:line="240" w:lineRule="auto"/>
              <w:jc w:val="both"/>
              <w:rPr>
                <w:rFonts w:ascii="Times New Roman" w:eastAsia="MS Mincho" w:hAnsi="Times New Roman" w:cs="Times New Roman"/>
              </w:rPr>
            </w:pPr>
            <w:r w:rsidRPr="00BC3B02">
              <w:rPr>
                <w:rFonts w:ascii="Times New Roman" w:eastAsia="MS Mincho" w:hAnsi="Times New Roman" w:cs="Times New Roman"/>
              </w:rPr>
              <w:t>Направление (вручение) заявителю:</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eastAsia="MS Mincho" w:hAnsi="Times New Roman" w:cs="Times New Roman"/>
              </w:rPr>
              <w:t xml:space="preserve">- проекта </w:t>
            </w:r>
            <w:r w:rsidRPr="00BC3B02">
              <w:rPr>
                <w:rFonts w:ascii="Times New Roman" w:hAnsi="Times New Roman" w:cs="Times New Roman"/>
              </w:rPr>
              <w:t>договора аренды земельного участка, проекта договора купли-продажи земельного участка;</w:t>
            </w:r>
          </w:p>
          <w:p w:rsidR="00BC3B02" w:rsidRPr="00BC3B02" w:rsidRDefault="00BC3B02" w:rsidP="00BC3B02">
            <w:pPr>
              <w:spacing w:after="0" w:line="240" w:lineRule="auto"/>
              <w:jc w:val="both"/>
              <w:rPr>
                <w:rFonts w:ascii="Times New Roman" w:hAnsi="Times New Roman" w:cs="Times New Roman"/>
              </w:rPr>
            </w:pPr>
            <w:r w:rsidRPr="00BC3B02">
              <w:rPr>
                <w:rFonts w:ascii="Times New Roman" w:hAnsi="Times New Roman" w:cs="Times New Roman"/>
              </w:rPr>
              <w:t xml:space="preserve"> - решения об отказе в предоставлении земельного участка без проведения аукциона и о проведен</w:t>
            </w:r>
            <w:proofErr w:type="gramStart"/>
            <w:r w:rsidRPr="00BC3B02">
              <w:rPr>
                <w:rFonts w:ascii="Times New Roman" w:hAnsi="Times New Roman" w:cs="Times New Roman"/>
              </w:rPr>
              <w:t>ии ау</w:t>
            </w:r>
            <w:proofErr w:type="gramEnd"/>
            <w:r w:rsidRPr="00BC3B02">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 xml:space="preserve">    - не позднее 1 рабочего дня со дня принятия решения Уполномоченным органом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t>- не позднее 1 рабочего дня, следующего за днем принятия  решения Уполномоченным органом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C3B02" w:rsidRPr="00BC3B02" w:rsidRDefault="00BC3B02" w:rsidP="00BC3B02">
            <w:pPr>
              <w:autoSpaceDE w:val="0"/>
              <w:autoSpaceDN w:val="0"/>
              <w:adjustRightInd w:val="0"/>
              <w:spacing w:after="0" w:line="240" w:lineRule="auto"/>
              <w:jc w:val="both"/>
              <w:rPr>
                <w:rFonts w:ascii="Times New Roman" w:eastAsia="Calibri" w:hAnsi="Times New Roman" w:cs="Times New Roman"/>
              </w:rPr>
            </w:pPr>
            <w:r w:rsidRPr="00BC3B02">
              <w:rPr>
                <w:rFonts w:ascii="Times New Roman" w:eastAsia="Calibri" w:hAnsi="Times New Roman" w:cs="Times New Roman"/>
              </w:rPr>
              <w:lastRenderedPageBreak/>
              <w:t>-  не позднее 1 рабочего дня, следующего за днем принятия  решения Уполномоченным органом – передача в МФ</w:t>
            </w:r>
            <w:proofErr w:type="gramStart"/>
            <w:r w:rsidRPr="00BC3B02">
              <w:rPr>
                <w:rFonts w:ascii="Times New Roman" w:eastAsia="Calibri" w:hAnsi="Times New Roman" w:cs="Times New Roman"/>
              </w:rPr>
              <w:t>Ц(</w:t>
            </w:r>
            <w:proofErr w:type="gramEnd"/>
            <w:r w:rsidRPr="00BC3B02">
              <w:rPr>
                <w:rFonts w:ascii="Times New Roman" w:eastAsia="Calibri" w:hAnsi="Times New Roman" w:cs="Times New Roman"/>
              </w:rPr>
              <w:t>при наличии в заявлении указания о выдаче решения Уполномоченного органа через МФЦ по месту представления заявления (при наличии соглашения с МФЦ)).</w:t>
            </w:r>
          </w:p>
          <w:p w:rsidR="00BC3B02" w:rsidRPr="00BC3B02" w:rsidRDefault="00BC3B02" w:rsidP="00BC3B02">
            <w:pPr>
              <w:autoSpaceDE w:val="0"/>
              <w:autoSpaceDN w:val="0"/>
              <w:adjustRightInd w:val="0"/>
              <w:spacing w:after="0" w:line="240" w:lineRule="auto"/>
              <w:jc w:val="center"/>
              <w:rPr>
                <w:rFonts w:ascii="Times New Roman" w:hAnsi="Times New Roman" w:cs="Times New Roman"/>
              </w:rPr>
            </w:pPr>
            <w:r w:rsidRPr="00BC3B02">
              <w:rPr>
                <w:rFonts w:ascii="Times New Roman" w:hAnsi="Times New Roman" w:cs="Times New Roman"/>
              </w:rPr>
              <w:t>(</w:t>
            </w:r>
            <w:r w:rsidRPr="00BC3B02">
              <w:rPr>
                <w:rFonts w:ascii="Times New Roman" w:hAnsi="Times New Roman" w:cs="Times New Roman"/>
                <w:i/>
              </w:rPr>
              <w:t>Пункт 3.4.3. регламента)</w:t>
            </w:r>
          </w:p>
        </w:tc>
      </w:tr>
    </w:tbl>
    <w:p w:rsidR="00BC3B02" w:rsidRPr="00BC3B02" w:rsidRDefault="00BC3B02" w:rsidP="00BC3B02">
      <w:pPr>
        <w:pStyle w:val="s1"/>
        <w:shd w:val="clear" w:color="auto" w:fill="FFFFFF"/>
        <w:spacing w:before="0" w:beforeAutospacing="0" w:after="0" w:afterAutospacing="0"/>
        <w:jc w:val="both"/>
        <w:rPr>
          <w:color w:val="22272F"/>
          <w:sz w:val="23"/>
          <w:szCs w:val="23"/>
        </w:rPr>
      </w:pPr>
    </w:p>
    <w:p w:rsidR="00BC3B02" w:rsidRPr="00BC3B02" w:rsidRDefault="00BC3B02" w:rsidP="00BC3B02">
      <w:pPr>
        <w:pStyle w:val="s1"/>
        <w:shd w:val="clear" w:color="auto" w:fill="FFFFFF"/>
        <w:spacing w:before="0" w:beforeAutospacing="0" w:after="0" w:afterAutospacing="0"/>
        <w:jc w:val="both"/>
        <w:rPr>
          <w:color w:val="22272F"/>
          <w:sz w:val="23"/>
          <w:szCs w:val="23"/>
        </w:rPr>
      </w:pPr>
      <w:r w:rsidRPr="00BC3B02">
        <w:rPr>
          <w:color w:val="22272F"/>
          <w:sz w:val="23"/>
          <w:szCs w:val="23"/>
        </w:rPr>
        <w:t>.</w:t>
      </w:r>
    </w:p>
    <w:p w:rsidR="00BC3B02" w:rsidRPr="00BC3B02" w:rsidRDefault="00BC3B02" w:rsidP="00BC3B02">
      <w:pPr>
        <w:pStyle w:val="s1"/>
        <w:shd w:val="clear" w:color="auto" w:fill="FFFFFF"/>
        <w:spacing w:before="0" w:beforeAutospacing="0" w:after="0" w:afterAutospacing="0"/>
        <w:jc w:val="both"/>
        <w:rPr>
          <w:color w:val="22272F"/>
          <w:sz w:val="23"/>
          <w:szCs w:val="23"/>
        </w:rPr>
      </w:pPr>
    </w:p>
    <w:p w:rsidR="00BC3B02" w:rsidRPr="00BC3B02" w:rsidRDefault="00BC3B02" w:rsidP="00BC3B02">
      <w:pPr>
        <w:pStyle w:val="s1"/>
        <w:shd w:val="clear" w:color="auto" w:fill="FFFFFF"/>
        <w:spacing w:before="0" w:beforeAutospacing="0" w:after="0" w:afterAutospacing="0"/>
        <w:jc w:val="both"/>
        <w:rPr>
          <w:color w:val="22272F"/>
          <w:sz w:val="23"/>
          <w:szCs w:val="23"/>
        </w:rPr>
      </w:pPr>
    </w:p>
    <w:p w:rsidR="00BC3B02" w:rsidRDefault="00BC3B02" w:rsidP="00BC3B02">
      <w:pPr>
        <w:pStyle w:val="s1"/>
        <w:shd w:val="clear" w:color="auto" w:fill="FFFFFF"/>
        <w:spacing w:before="0" w:beforeAutospacing="0" w:after="0" w:afterAutospacing="0"/>
        <w:jc w:val="both"/>
        <w:rPr>
          <w:color w:val="22272F"/>
          <w:sz w:val="23"/>
          <w:szCs w:val="23"/>
        </w:rPr>
      </w:pPr>
    </w:p>
    <w:p w:rsidR="00BC3B02" w:rsidRPr="006F0B3C" w:rsidRDefault="006F0B3C" w:rsidP="00BC3B02">
      <w:pPr>
        <w:pStyle w:val="s1"/>
        <w:shd w:val="clear" w:color="auto" w:fill="FFFFFF"/>
        <w:spacing w:before="0" w:beforeAutospacing="0" w:after="0" w:afterAutospacing="0"/>
        <w:jc w:val="both"/>
        <w:rPr>
          <w:b/>
          <w:color w:val="22272F"/>
        </w:rPr>
      </w:pPr>
      <w:r w:rsidRPr="006F0B3C">
        <w:rPr>
          <w:b/>
        </w:rPr>
        <w:t xml:space="preserve">Учредитель: Администрация Спасского сельского поселения. </w:t>
      </w:r>
    </w:p>
    <w:p w:rsidR="00BC3B02" w:rsidRPr="006F0B3C" w:rsidRDefault="006F0B3C" w:rsidP="00BC3B02">
      <w:pPr>
        <w:pStyle w:val="s1"/>
        <w:shd w:val="clear" w:color="auto" w:fill="FFFFFF"/>
        <w:spacing w:before="0" w:beforeAutospacing="0" w:after="0" w:afterAutospacing="0"/>
        <w:jc w:val="both"/>
        <w:rPr>
          <w:b/>
        </w:rPr>
      </w:pPr>
      <w:r w:rsidRPr="006F0B3C">
        <w:rPr>
          <w:b/>
          <w:color w:val="22272F"/>
        </w:rPr>
        <w:t>Издатель:</w:t>
      </w:r>
      <w:r w:rsidRPr="006F0B3C">
        <w:rPr>
          <w:b/>
        </w:rPr>
        <w:t xml:space="preserve"> Администрация Спасского сельского поселения выполняет функции учредителя.</w:t>
      </w:r>
    </w:p>
    <w:p w:rsidR="006F0B3C" w:rsidRPr="006F0B3C" w:rsidRDefault="006F0B3C" w:rsidP="00BC3B02">
      <w:pPr>
        <w:pStyle w:val="s1"/>
        <w:shd w:val="clear" w:color="auto" w:fill="FFFFFF"/>
        <w:spacing w:before="0" w:beforeAutospacing="0" w:after="0" w:afterAutospacing="0"/>
        <w:jc w:val="both"/>
        <w:rPr>
          <w:b/>
        </w:rPr>
      </w:pPr>
      <w:r w:rsidRPr="006F0B3C">
        <w:rPr>
          <w:b/>
        </w:rPr>
        <w:t xml:space="preserve">Адрес издателя: 160510,0 Вологодская область, Вологодский район, п. </w:t>
      </w:r>
      <w:proofErr w:type="spellStart"/>
      <w:r w:rsidRPr="006F0B3C">
        <w:rPr>
          <w:b/>
        </w:rPr>
        <w:t>Непотягово</w:t>
      </w:r>
      <w:proofErr w:type="spellEnd"/>
      <w:r w:rsidRPr="006F0B3C">
        <w:rPr>
          <w:b/>
        </w:rPr>
        <w:t>, дом 44.</w:t>
      </w:r>
    </w:p>
    <w:p w:rsidR="006F0B3C" w:rsidRPr="006F0B3C" w:rsidRDefault="006F0B3C" w:rsidP="00BC3B02">
      <w:pPr>
        <w:pStyle w:val="s1"/>
        <w:shd w:val="clear" w:color="auto" w:fill="FFFFFF"/>
        <w:spacing w:before="0" w:beforeAutospacing="0" w:after="0" w:afterAutospacing="0"/>
        <w:jc w:val="both"/>
        <w:rPr>
          <w:b/>
        </w:rPr>
      </w:pPr>
      <w:r w:rsidRPr="006F0B3C">
        <w:rPr>
          <w:b/>
        </w:rPr>
        <w:t xml:space="preserve">Главный редактор: </w:t>
      </w:r>
      <w:proofErr w:type="spellStart"/>
      <w:r w:rsidRPr="006F0B3C">
        <w:rPr>
          <w:b/>
        </w:rPr>
        <w:t>Ваниев</w:t>
      </w:r>
      <w:proofErr w:type="spellEnd"/>
      <w:r w:rsidRPr="006F0B3C">
        <w:rPr>
          <w:b/>
        </w:rPr>
        <w:t xml:space="preserve"> Руслан </w:t>
      </w:r>
      <w:proofErr w:type="spellStart"/>
      <w:r w:rsidRPr="006F0B3C">
        <w:rPr>
          <w:b/>
        </w:rPr>
        <w:t>Ибрагимович</w:t>
      </w:r>
      <w:proofErr w:type="spellEnd"/>
      <w:r w:rsidRPr="006F0B3C">
        <w:rPr>
          <w:b/>
        </w:rPr>
        <w:t>, глав</w:t>
      </w:r>
      <w:r>
        <w:rPr>
          <w:b/>
        </w:rPr>
        <w:t xml:space="preserve">а Спасского сельского поселения, тел. 55-72-45, </w:t>
      </w:r>
      <w:r>
        <w:rPr>
          <w:b/>
          <w:lang w:val="en-US"/>
        </w:rPr>
        <w:t>E</w:t>
      </w:r>
      <w:r w:rsidRPr="006F0B3C">
        <w:rPr>
          <w:b/>
        </w:rPr>
        <w:t>-</w:t>
      </w:r>
      <w:r>
        <w:rPr>
          <w:b/>
          <w:lang w:val="en-US"/>
        </w:rPr>
        <w:t>mail</w:t>
      </w:r>
      <w:r w:rsidRPr="006F0B3C">
        <w:rPr>
          <w:b/>
        </w:rPr>
        <w:t xml:space="preserve"> – </w:t>
      </w:r>
      <w:proofErr w:type="spellStart"/>
      <w:r>
        <w:rPr>
          <w:b/>
          <w:lang w:val="en-US"/>
        </w:rPr>
        <w:t>spasskoesp</w:t>
      </w:r>
      <w:proofErr w:type="spellEnd"/>
      <w:r w:rsidRPr="006F0B3C">
        <w:rPr>
          <w:b/>
        </w:rPr>
        <w:t>@</w:t>
      </w:r>
      <w:proofErr w:type="spellStart"/>
      <w:r>
        <w:rPr>
          <w:b/>
          <w:lang w:val="en-US"/>
        </w:rPr>
        <w:t>yandex</w:t>
      </w:r>
      <w:proofErr w:type="spellEnd"/>
      <w:r w:rsidRPr="006F0B3C">
        <w:rPr>
          <w:b/>
        </w:rPr>
        <w:t>.</w:t>
      </w:r>
      <w:proofErr w:type="spellStart"/>
      <w:r>
        <w:rPr>
          <w:b/>
          <w:lang w:val="en-US"/>
        </w:rPr>
        <w:t>ru</w:t>
      </w:r>
      <w:proofErr w:type="spellEnd"/>
    </w:p>
    <w:p w:rsidR="006F0B3C" w:rsidRPr="006F0B3C" w:rsidRDefault="006F0B3C" w:rsidP="00BC3B02">
      <w:pPr>
        <w:pStyle w:val="s1"/>
        <w:shd w:val="clear" w:color="auto" w:fill="FFFFFF"/>
        <w:spacing w:before="0" w:beforeAutospacing="0" w:after="0" w:afterAutospacing="0"/>
        <w:jc w:val="both"/>
        <w:rPr>
          <w:b/>
        </w:rPr>
      </w:pPr>
      <w:r w:rsidRPr="006F0B3C">
        <w:rPr>
          <w:b/>
        </w:rPr>
        <w:t>Тираж: 15 экземпляров.</w:t>
      </w:r>
    </w:p>
    <w:p w:rsidR="006F0B3C" w:rsidRPr="006F0B3C" w:rsidRDefault="006F0B3C" w:rsidP="00BC3B02">
      <w:pPr>
        <w:pStyle w:val="s1"/>
        <w:shd w:val="clear" w:color="auto" w:fill="FFFFFF"/>
        <w:spacing w:before="0" w:beforeAutospacing="0" w:after="0" w:afterAutospacing="0"/>
        <w:jc w:val="both"/>
        <w:rPr>
          <w:b/>
          <w:color w:val="22272F"/>
        </w:rPr>
      </w:pPr>
      <w:r w:rsidRPr="006F0B3C">
        <w:rPr>
          <w:b/>
        </w:rPr>
        <w:t>Распространяется бесплатно.</w:t>
      </w:r>
    </w:p>
    <w:p w:rsidR="00BC3B02" w:rsidRPr="00BC3B02" w:rsidRDefault="00BC3B02" w:rsidP="00BC3B02">
      <w:pPr>
        <w:pStyle w:val="s1"/>
        <w:shd w:val="clear" w:color="auto" w:fill="FFFFFF"/>
        <w:spacing w:before="0" w:beforeAutospacing="0" w:after="0" w:afterAutospacing="0"/>
        <w:jc w:val="both"/>
        <w:rPr>
          <w:color w:val="22272F"/>
          <w:sz w:val="23"/>
          <w:szCs w:val="23"/>
        </w:rPr>
      </w:pPr>
    </w:p>
    <w:p w:rsidR="00BC3B02" w:rsidRPr="00BC3B02" w:rsidRDefault="00BC3B02" w:rsidP="00BC3B02">
      <w:pPr>
        <w:pStyle w:val="s1"/>
        <w:shd w:val="clear" w:color="auto" w:fill="FFFFFF"/>
        <w:spacing w:before="0" w:beforeAutospacing="0" w:after="0" w:afterAutospacing="0"/>
        <w:jc w:val="both"/>
        <w:rPr>
          <w:color w:val="22272F"/>
          <w:sz w:val="23"/>
          <w:szCs w:val="23"/>
        </w:rPr>
      </w:pPr>
    </w:p>
    <w:p w:rsidR="00BC3B02" w:rsidRPr="00BC3B02" w:rsidRDefault="00BC3B02" w:rsidP="00BC3B02">
      <w:pPr>
        <w:spacing w:after="0" w:line="240" w:lineRule="auto"/>
        <w:jc w:val="both"/>
        <w:rPr>
          <w:rFonts w:ascii="Times New Roman" w:hAnsi="Times New Roman" w:cs="Times New Roman"/>
          <w:sz w:val="28"/>
          <w:szCs w:val="28"/>
        </w:rPr>
      </w:pPr>
    </w:p>
    <w:sectPr w:rsidR="00BC3B02" w:rsidRPr="00BC3B02" w:rsidSect="00401F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A5" w:rsidRDefault="001C6FA5" w:rsidP="003335DB">
      <w:pPr>
        <w:spacing w:after="0" w:line="240" w:lineRule="auto"/>
      </w:pPr>
      <w:r>
        <w:separator/>
      </w:r>
    </w:p>
  </w:endnote>
  <w:endnote w:type="continuationSeparator" w:id="0">
    <w:p w:rsidR="001C6FA5" w:rsidRDefault="001C6FA5" w:rsidP="00333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26" w:rsidRDefault="002F1626" w:rsidP="004F2895">
    <w:pPr>
      <w:pStyle w:val="af3"/>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F1626" w:rsidRDefault="002F1626" w:rsidP="004F2895">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26" w:rsidRDefault="002F1626" w:rsidP="00BC3B02">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A5" w:rsidRDefault="001C6FA5" w:rsidP="003335DB">
      <w:pPr>
        <w:spacing w:after="0" w:line="240" w:lineRule="auto"/>
      </w:pPr>
      <w:r>
        <w:separator/>
      </w:r>
    </w:p>
  </w:footnote>
  <w:footnote w:type="continuationSeparator" w:id="0">
    <w:p w:rsidR="001C6FA5" w:rsidRDefault="001C6FA5" w:rsidP="00333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26" w:rsidRDefault="002F162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C231D1"/>
    <w:multiLevelType w:val="hybridMultilevel"/>
    <w:tmpl w:val="8BD02B7E"/>
    <w:lvl w:ilvl="0" w:tplc="1CF678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6B6DE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700E0E69"/>
    <w:multiLevelType w:val="hybridMultilevel"/>
    <w:tmpl w:val="4C26CDBA"/>
    <w:lvl w:ilvl="0" w:tplc="7D22EC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71726D53"/>
    <w:multiLevelType w:val="hybridMultilevel"/>
    <w:tmpl w:val="3A1ED914"/>
    <w:lvl w:ilvl="0" w:tplc="8F74D54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1"/>
  </w:num>
  <w:num w:numId="3">
    <w:abstractNumId w:val="13"/>
  </w:num>
  <w:num w:numId="4">
    <w:abstractNumId w:val="17"/>
  </w:num>
  <w:num w:numId="5">
    <w:abstractNumId w:val="16"/>
  </w:num>
  <w:num w:numId="6">
    <w:abstractNumId w:val="5"/>
  </w:num>
  <w:num w:numId="7">
    <w:abstractNumId w:val="6"/>
  </w:num>
  <w:num w:numId="8">
    <w:abstractNumId w:val="1"/>
  </w:num>
  <w:num w:numId="9">
    <w:abstractNumId w:val="12"/>
  </w:num>
  <w:num w:numId="10">
    <w:abstractNumId w:val="3"/>
  </w:num>
  <w:num w:numId="11">
    <w:abstractNumId w:val="22"/>
  </w:num>
  <w:num w:numId="12">
    <w:abstractNumId w:val="2"/>
  </w:num>
  <w:num w:numId="13">
    <w:abstractNumId w:val="18"/>
  </w:num>
  <w:num w:numId="14">
    <w:abstractNumId w:val="4"/>
  </w:num>
  <w:num w:numId="15">
    <w:abstractNumId w:val="2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0"/>
  </w:num>
  <w:num w:numId="20">
    <w:abstractNumId w:val="14"/>
  </w:num>
  <w:num w:numId="21">
    <w:abstractNumId w:val="10"/>
  </w:num>
  <w:num w:numId="22">
    <w:abstractNumId w:val="20"/>
  </w:num>
  <w:num w:numId="23">
    <w:abstractNumId w:val="7"/>
  </w:num>
  <w:num w:numId="24">
    <w:abstractNumId w:val="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2459"/>
    <w:rsid w:val="001C6FA5"/>
    <w:rsid w:val="002F1626"/>
    <w:rsid w:val="003335DB"/>
    <w:rsid w:val="00376C85"/>
    <w:rsid w:val="00401FDE"/>
    <w:rsid w:val="00483933"/>
    <w:rsid w:val="004F2895"/>
    <w:rsid w:val="00652CD3"/>
    <w:rsid w:val="006F0B3C"/>
    <w:rsid w:val="00BC3B02"/>
    <w:rsid w:val="00C22459"/>
    <w:rsid w:val="00D545AD"/>
    <w:rsid w:val="00FB1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AutoShape 2"/>
        <o:r id="V:Rule16" type="connector" idref="#Прямая со стрелкой 2"/>
        <o:r id="V:Rule17" type="connector" idref="#AutoShape 3"/>
        <o:r id="V:Rule18" type="connector" idref="#Прямая со стрелкой 3"/>
        <o:r id="V:Rule19" type="connector" idref="#Прямая со стрелкой 6"/>
        <o:r id="V:Rule20" type="connector" idref="#Прямая со стрелкой 5"/>
        <o:r id="V:Rule21" type="connector" idref="#Прямая со стрелкой 4"/>
        <o:r id="V:Rule22" type="connector" idref="#Прямая со стрелкой 12"/>
        <o:r id="V:Rule23" type="connector" idref="#Прямая со стрелкой 15"/>
        <o:r id="V:Rule24" type="connector" idref="#Прямая со стрелкой 10"/>
        <o:r id="V:Rule25" type="connector" idref="#_x0000_s1075"/>
        <o:r id="V:Rule26" type="connector" idref="#Прямая со стрелкой 16"/>
        <o:r id="V:Rule27" type="connector" idref="#Прямая со стрелкой 11"/>
        <o:r id="V:Rule2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DE"/>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4F289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uiPriority w:val="9"/>
    <w:qFormat/>
    <w:rsid w:val="004F2895"/>
    <w:pPr>
      <w:spacing w:before="514" w:after="257" w:line="240" w:lineRule="auto"/>
      <w:outlineLvl w:val="1"/>
    </w:pPr>
    <w:rPr>
      <w:rFonts w:ascii="Times New Roman" w:eastAsia="Times New Roman" w:hAnsi="Times New Roman" w:cs="Times New Roman"/>
      <w:color w:val="000000"/>
      <w:sz w:val="34"/>
      <w:szCs w:val="34"/>
      <w:lang w:eastAsia="ru-RU"/>
    </w:rPr>
  </w:style>
  <w:style w:type="paragraph" w:styleId="3">
    <w:name w:val="heading 3"/>
    <w:basedOn w:val="a"/>
    <w:next w:val="a"/>
    <w:link w:val="31"/>
    <w:uiPriority w:val="9"/>
    <w:semiHidden/>
    <w:unhideWhenUsed/>
    <w:qFormat/>
    <w:rsid w:val="00BC3B0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4F2895"/>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semiHidden/>
    <w:unhideWhenUsed/>
    <w:qFormat/>
    <w:rsid w:val="004F289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BC3B0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9"/>
    <w:semiHidden/>
    <w:unhideWhenUsed/>
    <w:qFormat/>
    <w:rsid w:val="004F2895"/>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4F289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F2895"/>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4F2895"/>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4F2895"/>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4F2895"/>
    <w:rPr>
      <w:rFonts w:ascii="Calibri" w:eastAsia="Times New Roman" w:hAnsi="Calibri" w:cs="Times New Roman"/>
      <w:sz w:val="24"/>
      <w:szCs w:val="24"/>
      <w:lang w:eastAsia="ru-RU"/>
    </w:rPr>
  </w:style>
  <w:style w:type="character" w:styleId="a3">
    <w:name w:val="Hyperlink"/>
    <w:uiPriority w:val="99"/>
    <w:rsid w:val="004F2895"/>
    <w:rPr>
      <w:rFonts w:cs="Times New Roman"/>
      <w:color w:val="0000FF"/>
      <w:u w:val="single"/>
    </w:rPr>
  </w:style>
  <w:style w:type="paragraph" w:styleId="a4">
    <w:name w:val="List Paragraph"/>
    <w:basedOn w:val="a"/>
    <w:uiPriority w:val="99"/>
    <w:qFormat/>
    <w:rsid w:val="004F2895"/>
    <w:pPr>
      <w:ind w:left="720"/>
      <w:contextualSpacing/>
    </w:pPr>
    <w:rPr>
      <w:rFonts w:ascii="Calibri" w:eastAsia="Calibri" w:hAnsi="Calibri" w:cs="Times New Roman"/>
    </w:rPr>
  </w:style>
  <w:style w:type="character" w:customStyle="1" w:styleId="ConsPlusNormal">
    <w:name w:val="ConsPlusNormal Знак"/>
    <w:link w:val="ConsPlusNormal0"/>
    <w:locked/>
    <w:rsid w:val="004F2895"/>
    <w:rPr>
      <w:rFonts w:ascii="Arial" w:hAnsi="Arial" w:cs="Arial"/>
    </w:rPr>
  </w:style>
  <w:style w:type="paragraph" w:customStyle="1" w:styleId="ConsPlusNormal0">
    <w:name w:val="ConsPlusNormal"/>
    <w:link w:val="ConsPlusNormal"/>
    <w:rsid w:val="004F289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4F28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4F2895"/>
    <w:rPr>
      <w:rFonts w:cs="Times New Roman"/>
      <w:b/>
      <w:bCs/>
    </w:rPr>
  </w:style>
  <w:style w:type="paragraph" w:styleId="a6">
    <w:name w:val="Normal (Web)"/>
    <w:basedOn w:val="a"/>
    <w:link w:val="a7"/>
    <w:uiPriority w:val="99"/>
    <w:rsid w:val="004F2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uiPriority w:val="99"/>
    <w:locked/>
    <w:rsid w:val="004F2895"/>
    <w:rPr>
      <w:rFonts w:ascii="Times New Roman" w:eastAsia="Times New Roman" w:hAnsi="Times New Roman" w:cs="Times New Roman"/>
      <w:sz w:val="24"/>
      <w:szCs w:val="24"/>
      <w:lang w:eastAsia="ru-RU"/>
    </w:rPr>
  </w:style>
  <w:style w:type="character" w:styleId="a8">
    <w:name w:val="Emphasis"/>
    <w:uiPriority w:val="99"/>
    <w:qFormat/>
    <w:rsid w:val="004F2895"/>
    <w:rPr>
      <w:rFonts w:cs="Times New Roman"/>
      <w:i/>
      <w:iCs/>
    </w:rPr>
  </w:style>
  <w:style w:type="paragraph" w:customStyle="1" w:styleId="right1">
    <w:name w:val="right1"/>
    <w:basedOn w:val="a"/>
    <w:uiPriority w:val="99"/>
    <w:rsid w:val="004F289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file-lnkdwnld4">
    <w:name w:val="file-lnk_dwnld4"/>
    <w:uiPriority w:val="99"/>
    <w:rsid w:val="004F2895"/>
    <w:rPr>
      <w:rFonts w:cs="Times New Roman"/>
      <w:color w:val="024C8B"/>
    </w:rPr>
  </w:style>
  <w:style w:type="character" w:customStyle="1" w:styleId="file-lnksize1">
    <w:name w:val="file-lnk_size1"/>
    <w:uiPriority w:val="99"/>
    <w:rsid w:val="004F2895"/>
    <w:rPr>
      <w:rFonts w:cs="Times New Roman"/>
      <w:color w:val="959595"/>
    </w:rPr>
  </w:style>
  <w:style w:type="character" w:customStyle="1" w:styleId="note1">
    <w:name w:val="note1"/>
    <w:uiPriority w:val="99"/>
    <w:rsid w:val="004F2895"/>
    <w:rPr>
      <w:rFonts w:cs="Times New Roman"/>
      <w:color w:val="FFFFFF"/>
      <w:bdr w:val="none" w:sz="0" w:space="0" w:color="auto" w:frame="1"/>
      <w:shd w:val="clear" w:color="auto" w:fill="7AC1C5"/>
      <w:vertAlign w:val="baseline"/>
    </w:rPr>
  </w:style>
  <w:style w:type="character" w:styleId="a9">
    <w:name w:val="page number"/>
    <w:rsid w:val="004F2895"/>
    <w:rPr>
      <w:rFonts w:cs="Times New Roman"/>
    </w:rPr>
  </w:style>
  <w:style w:type="paragraph" w:styleId="aa">
    <w:name w:val="header"/>
    <w:basedOn w:val="a"/>
    <w:link w:val="ab"/>
    <w:uiPriority w:val="99"/>
    <w:rsid w:val="004F289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uiPriority w:val="99"/>
    <w:rsid w:val="004F2895"/>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4F2895"/>
    <w:rPr>
      <w:rFonts w:ascii="Tahoma" w:hAnsi="Tahoma" w:cs="Times New Roman"/>
      <w:sz w:val="20"/>
      <w:szCs w:val="20"/>
      <w:lang w:val="en-US"/>
    </w:rPr>
  </w:style>
  <w:style w:type="paragraph" w:customStyle="1" w:styleId="ac">
    <w:name w:val="МУ Обычный стиль"/>
    <w:basedOn w:val="a"/>
    <w:autoRedefine/>
    <w:uiPriority w:val="99"/>
    <w:rsid w:val="004F2895"/>
    <w:pPr>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d">
    <w:name w:val="Текст примечания Знак"/>
    <w:basedOn w:val="a0"/>
    <w:link w:val="ae"/>
    <w:uiPriority w:val="99"/>
    <w:semiHidden/>
    <w:rsid w:val="004F2895"/>
    <w:rPr>
      <w:rFonts w:ascii="Calibri" w:eastAsia="Times New Roman" w:hAnsi="Calibri" w:cs="Times New Roman"/>
      <w:sz w:val="20"/>
      <w:szCs w:val="20"/>
      <w:lang w:eastAsia="ru-RU"/>
    </w:rPr>
  </w:style>
  <w:style w:type="paragraph" w:styleId="ae">
    <w:name w:val="annotation text"/>
    <w:basedOn w:val="a"/>
    <w:link w:val="ad"/>
    <w:uiPriority w:val="99"/>
    <w:semiHidden/>
    <w:rsid w:val="004F2895"/>
    <w:pPr>
      <w:spacing w:line="240" w:lineRule="auto"/>
    </w:pPr>
    <w:rPr>
      <w:rFonts w:ascii="Calibri" w:eastAsia="Times New Roman" w:hAnsi="Calibri" w:cs="Times New Roman"/>
      <w:sz w:val="20"/>
      <w:szCs w:val="20"/>
      <w:lang w:eastAsia="ru-RU"/>
    </w:rPr>
  </w:style>
  <w:style w:type="character" w:customStyle="1" w:styleId="af">
    <w:name w:val="Тема примечания Знак"/>
    <w:basedOn w:val="ad"/>
    <w:link w:val="af0"/>
    <w:uiPriority w:val="99"/>
    <w:semiHidden/>
    <w:rsid w:val="004F2895"/>
    <w:rPr>
      <w:b/>
      <w:bCs/>
    </w:rPr>
  </w:style>
  <w:style w:type="paragraph" w:styleId="af0">
    <w:name w:val="annotation subject"/>
    <w:basedOn w:val="ae"/>
    <w:next w:val="ae"/>
    <w:link w:val="af"/>
    <w:uiPriority w:val="99"/>
    <w:semiHidden/>
    <w:rsid w:val="004F2895"/>
    <w:rPr>
      <w:b/>
      <w:bCs/>
    </w:rPr>
  </w:style>
  <w:style w:type="character" w:customStyle="1" w:styleId="af1">
    <w:name w:val="Текст выноски Знак"/>
    <w:basedOn w:val="a0"/>
    <w:link w:val="af2"/>
    <w:uiPriority w:val="99"/>
    <w:semiHidden/>
    <w:rsid w:val="004F2895"/>
    <w:rPr>
      <w:rFonts w:ascii="Tahoma" w:eastAsia="Times New Roman" w:hAnsi="Tahoma" w:cs="Tahoma"/>
      <w:sz w:val="16"/>
      <w:szCs w:val="16"/>
      <w:lang w:eastAsia="ru-RU"/>
    </w:rPr>
  </w:style>
  <w:style w:type="paragraph" w:styleId="af2">
    <w:name w:val="Balloon Text"/>
    <w:basedOn w:val="a"/>
    <w:link w:val="af1"/>
    <w:uiPriority w:val="99"/>
    <w:semiHidden/>
    <w:rsid w:val="004F2895"/>
    <w:pPr>
      <w:spacing w:after="0" w:line="240" w:lineRule="auto"/>
    </w:pPr>
    <w:rPr>
      <w:rFonts w:ascii="Tahoma" w:eastAsia="Times New Roman" w:hAnsi="Tahoma" w:cs="Tahoma"/>
      <w:sz w:val="16"/>
      <w:szCs w:val="16"/>
      <w:lang w:eastAsia="ru-RU"/>
    </w:rPr>
  </w:style>
  <w:style w:type="paragraph" w:styleId="af3">
    <w:name w:val="footer"/>
    <w:basedOn w:val="a"/>
    <w:link w:val="af4"/>
    <w:rsid w:val="004F2895"/>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Нижний колонтитул Знак"/>
    <w:basedOn w:val="a0"/>
    <w:link w:val="af3"/>
    <w:rsid w:val="004F2895"/>
    <w:rPr>
      <w:rFonts w:ascii="Calibri" w:eastAsia="Times New Roman" w:hAnsi="Calibri" w:cs="Times New Roman"/>
      <w:lang w:eastAsia="ru-RU"/>
    </w:rPr>
  </w:style>
  <w:style w:type="paragraph" w:customStyle="1" w:styleId="ConsPlusDocList">
    <w:name w:val="ConsPlusDocList"/>
    <w:next w:val="a"/>
    <w:uiPriority w:val="99"/>
    <w:rsid w:val="004F2895"/>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4F2895"/>
    <w:pPr>
      <w:autoSpaceDE w:val="0"/>
      <w:autoSpaceDN w:val="0"/>
      <w:adjustRightInd w:val="0"/>
      <w:spacing w:after="0" w:line="240" w:lineRule="auto"/>
    </w:pPr>
    <w:rPr>
      <w:rFonts w:ascii="Tms Rmn" w:eastAsia="Times New Roman" w:hAnsi="Tms Rmn" w:cs="Times New Roman"/>
      <w:sz w:val="24"/>
      <w:szCs w:val="24"/>
      <w:lang w:eastAsia="ru-RU"/>
    </w:rPr>
  </w:style>
  <w:style w:type="character" w:customStyle="1" w:styleId="ConsPlusCell0">
    <w:name w:val="ConsPlusCell Знак"/>
    <w:link w:val="ConsPlusCell"/>
    <w:uiPriority w:val="99"/>
    <w:locked/>
    <w:rsid w:val="004F2895"/>
    <w:rPr>
      <w:rFonts w:ascii="Tms Rmn" w:eastAsia="Times New Roman" w:hAnsi="Tms Rmn" w:cs="Times New Roman"/>
      <w:sz w:val="24"/>
      <w:szCs w:val="24"/>
      <w:lang w:eastAsia="ru-RU"/>
    </w:rPr>
  </w:style>
  <w:style w:type="character" w:customStyle="1" w:styleId="af5">
    <w:name w:val="Текст сноски Знак"/>
    <w:basedOn w:val="a0"/>
    <w:link w:val="af6"/>
    <w:uiPriority w:val="99"/>
    <w:semiHidden/>
    <w:rsid w:val="004F2895"/>
    <w:rPr>
      <w:rFonts w:ascii="Times New Roman" w:eastAsia="Times New Roman" w:hAnsi="Times New Roman" w:cs="Times New Roman"/>
      <w:sz w:val="20"/>
      <w:szCs w:val="20"/>
      <w:lang w:eastAsia="ru-RU"/>
    </w:rPr>
  </w:style>
  <w:style w:type="paragraph" w:styleId="af6">
    <w:name w:val="footnote text"/>
    <w:basedOn w:val="a"/>
    <w:link w:val="af5"/>
    <w:uiPriority w:val="99"/>
    <w:semiHidden/>
    <w:rsid w:val="004F2895"/>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8"/>
    <w:uiPriority w:val="99"/>
    <w:semiHidden/>
    <w:rsid w:val="004F2895"/>
    <w:rPr>
      <w:rFonts w:ascii="Calibri" w:eastAsia="Times New Roman" w:hAnsi="Calibri" w:cs="Times New Roman"/>
      <w:sz w:val="20"/>
      <w:szCs w:val="20"/>
      <w:lang w:eastAsia="ru-RU"/>
    </w:rPr>
  </w:style>
  <w:style w:type="paragraph" w:styleId="af8">
    <w:name w:val="endnote text"/>
    <w:basedOn w:val="a"/>
    <w:link w:val="af7"/>
    <w:uiPriority w:val="99"/>
    <w:semiHidden/>
    <w:rsid w:val="004F2895"/>
    <w:pPr>
      <w:spacing w:after="0" w:line="240" w:lineRule="auto"/>
    </w:pPr>
    <w:rPr>
      <w:rFonts w:ascii="Calibri" w:eastAsia="Times New Roman" w:hAnsi="Calibri" w:cs="Times New Roman"/>
      <w:sz w:val="20"/>
      <w:szCs w:val="20"/>
      <w:lang w:eastAsia="ru-RU"/>
    </w:rPr>
  </w:style>
  <w:style w:type="character" w:customStyle="1" w:styleId="small">
    <w:name w:val="small"/>
    <w:uiPriority w:val="99"/>
    <w:rsid w:val="004F2895"/>
    <w:rPr>
      <w:rFonts w:cs="Times New Roman"/>
    </w:rPr>
  </w:style>
  <w:style w:type="character" w:customStyle="1" w:styleId="apple-converted-space">
    <w:name w:val="apple-converted-space"/>
    <w:rsid w:val="004F2895"/>
    <w:rPr>
      <w:rFonts w:cs="Times New Roman"/>
    </w:rPr>
  </w:style>
  <w:style w:type="paragraph" w:customStyle="1" w:styleId="formattext">
    <w:name w:val="formattext"/>
    <w:basedOn w:val="a"/>
    <w:uiPriority w:val="99"/>
    <w:rsid w:val="004F2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99"/>
    <w:qFormat/>
    <w:rsid w:val="004F2895"/>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4F289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4F2895"/>
    <w:rPr>
      <w:rFonts w:ascii="Times New Roman" w:eastAsia="Times New Roman" w:hAnsi="Times New Roman" w:cs="Times New Roman"/>
      <w:sz w:val="24"/>
      <w:szCs w:val="24"/>
      <w:lang w:eastAsia="ru-RU"/>
    </w:rPr>
  </w:style>
  <w:style w:type="character" w:customStyle="1" w:styleId="23">
    <w:name w:val="Основной текст2"/>
    <w:uiPriority w:val="99"/>
    <w:rsid w:val="004F2895"/>
    <w:rPr>
      <w:rFonts w:ascii="Times New Roman" w:hAnsi="Times New Roman" w:cs="Times New Roman"/>
      <w:color w:val="000000"/>
      <w:spacing w:val="0"/>
      <w:w w:val="100"/>
      <w:position w:val="0"/>
      <w:sz w:val="26"/>
      <w:szCs w:val="26"/>
      <w:u w:val="none"/>
      <w:lang w:val="ru-RU"/>
    </w:rPr>
  </w:style>
  <w:style w:type="paragraph" w:customStyle="1" w:styleId="afa">
    <w:name w:val="Заголовок Приложения"/>
    <w:basedOn w:val="2"/>
    <w:uiPriority w:val="99"/>
    <w:rsid w:val="004F2895"/>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4F28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b">
    <w:name w:val="Основной текст Знак"/>
    <w:basedOn w:val="a0"/>
    <w:link w:val="afc"/>
    <w:uiPriority w:val="99"/>
    <w:semiHidden/>
    <w:rsid w:val="004F2895"/>
    <w:rPr>
      <w:rFonts w:ascii="Times New Roman" w:eastAsia="Times New Roman" w:hAnsi="Times New Roman" w:cs="Times New Roman"/>
      <w:sz w:val="24"/>
      <w:szCs w:val="24"/>
      <w:lang w:eastAsia="ru-RU"/>
    </w:rPr>
  </w:style>
  <w:style w:type="paragraph" w:styleId="afc">
    <w:name w:val="Body Text"/>
    <w:basedOn w:val="a"/>
    <w:link w:val="afb"/>
    <w:uiPriority w:val="99"/>
    <w:semiHidden/>
    <w:unhideWhenUsed/>
    <w:rsid w:val="004F2895"/>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e"/>
    <w:uiPriority w:val="99"/>
    <w:rsid w:val="004F2895"/>
    <w:rPr>
      <w:rFonts w:ascii="Times New Roman" w:eastAsia="Times New Roman" w:hAnsi="Times New Roman" w:cs="Times New Roman"/>
      <w:sz w:val="24"/>
      <w:szCs w:val="24"/>
      <w:lang w:eastAsia="ru-RU"/>
    </w:rPr>
  </w:style>
  <w:style w:type="paragraph" w:styleId="afe">
    <w:name w:val="Body Text Indent"/>
    <w:basedOn w:val="a"/>
    <w:link w:val="afd"/>
    <w:uiPriority w:val="99"/>
    <w:unhideWhenUsed/>
    <w:rsid w:val="004F2895"/>
    <w:pPr>
      <w:spacing w:after="120" w:line="240" w:lineRule="auto"/>
      <w:ind w:left="283"/>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4F289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4F2895"/>
    <w:rPr>
      <w:rFonts w:ascii="Times New Roman" w:eastAsia="Times New Roman" w:hAnsi="Times New Roman" w:cs="Times New Roman"/>
      <w:sz w:val="24"/>
      <w:szCs w:val="24"/>
      <w:lang w:eastAsia="ru-RU"/>
    </w:rPr>
  </w:style>
  <w:style w:type="paragraph" w:customStyle="1" w:styleId="ConsNormal">
    <w:name w:val="ConsNormal"/>
    <w:uiPriority w:val="99"/>
    <w:rsid w:val="004F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4F2895"/>
    <w:rPr>
      <w:sz w:val="24"/>
      <w:szCs w:val="24"/>
    </w:rPr>
  </w:style>
  <w:style w:type="paragraph" w:customStyle="1" w:styleId="12">
    <w:name w:val="Основной текст с отступом1"/>
    <w:basedOn w:val="a"/>
    <w:link w:val="BodyTextIndentChar"/>
    <w:rsid w:val="004F2895"/>
    <w:pPr>
      <w:spacing w:after="120" w:line="480" w:lineRule="auto"/>
    </w:pPr>
    <w:rPr>
      <w:sz w:val="24"/>
      <w:szCs w:val="24"/>
    </w:rPr>
  </w:style>
  <w:style w:type="character" w:customStyle="1" w:styleId="Bodytext">
    <w:name w:val="Body text_"/>
    <w:link w:val="13"/>
    <w:uiPriority w:val="99"/>
    <w:locked/>
    <w:rsid w:val="004F2895"/>
    <w:rPr>
      <w:sz w:val="27"/>
      <w:szCs w:val="27"/>
      <w:shd w:val="clear" w:color="auto" w:fill="FFFFFF"/>
    </w:rPr>
  </w:style>
  <w:style w:type="paragraph" w:customStyle="1" w:styleId="13">
    <w:name w:val="Основной текст1"/>
    <w:basedOn w:val="a"/>
    <w:link w:val="Bodytext"/>
    <w:uiPriority w:val="99"/>
    <w:rsid w:val="004F2895"/>
    <w:pPr>
      <w:shd w:val="clear" w:color="auto" w:fill="FFFFFF"/>
      <w:spacing w:after="600" w:line="322" w:lineRule="exact"/>
      <w:ind w:hanging="840"/>
      <w:jc w:val="right"/>
    </w:pPr>
    <w:rPr>
      <w:sz w:val="27"/>
      <w:szCs w:val="27"/>
    </w:rPr>
  </w:style>
  <w:style w:type="paragraph" w:customStyle="1" w:styleId="s16">
    <w:name w:val="s_16"/>
    <w:basedOn w:val="a"/>
    <w:uiPriority w:val="99"/>
    <w:rsid w:val="004F2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F2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rsid w:val="004F2895"/>
    <w:rPr>
      <w:rFonts w:ascii="Arial" w:hAnsi="Arial" w:cs="Arial" w:hint="default"/>
      <w:b/>
      <w:bCs/>
      <w:sz w:val="26"/>
      <w:szCs w:val="26"/>
      <w:lang w:val="ru-RU" w:eastAsia="ru-RU"/>
    </w:rPr>
  </w:style>
  <w:style w:type="character" w:customStyle="1" w:styleId="s10">
    <w:name w:val="s_10"/>
    <w:rsid w:val="004F2895"/>
  </w:style>
  <w:style w:type="character" w:customStyle="1" w:styleId="aff">
    <w:name w:val="Гипертекстовая ссылка"/>
    <w:uiPriority w:val="99"/>
    <w:rsid w:val="004F2895"/>
    <w:rPr>
      <w:color w:val="008000"/>
    </w:rPr>
  </w:style>
  <w:style w:type="paragraph" w:styleId="32">
    <w:name w:val="Body Text Indent 3"/>
    <w:basedOn w:val="a"/>
    <w:link w:val="33"/>
    <w:uiPriority w:val="99"/>
    <w:unhideWhenUsed/>
    <w:rsid w:val="00BC3B02"/>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BC3B02"/>
    <w:rPr>
      <w:rFonts w:ascii="Times New Roman" w:eastAsia="Times New Roman" w:hAnsi="Times New Roman" w:cs="Times New Roman"/>
      <w:sz w:val="16"/>
      <w:szCs w:val="16"/>
      <w:lang w:eastAsia="ru-RU"/>
    </w:rPr>
  </w:style>
  <w:style w:type="paragraph" w:customStyle="1" w:styleId="Preformat">
    <w:name w:val="Preformat"/>
    <w:rsid w:val="00BC3B02"/>
    <w:pPr>
      <w:widowControl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BC3B02"/>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41">
    <w:name w:val="Заголовок 4 Знак1"/>
    <w:basedOn w:val="a0"/>
    <w:rsid w:val="00BC3B02"/>
    <w:rPr>
      <w:sz w:val="28"/>
      <w:szCs w:val="28"/>
    </w:rPr>
  </w:style>
  <w:style w:type="character" w:styleId="aff0">
    <w:name w:val="footnote reference"/>
    <w:basedOn w:val="a0"/>
    <w:uiPriority w:val="99"/>
    <w:semiHidden/>
    <w:unhideWhenUsed/>
    <w:rsid w:val="00BC3B02"/>
    <w:rPr>
      <w:vertAlign w:val="superscript"/>
    </w:rPr>
  </w:style>
  <w:style w:type="table" w:styleId="aff1">
    <w:name w:val="Table Grid"/>
    <w:basedOn w:val="a1"/>
    <w:uiPriority w:val="59"/>
    <w:rsid w:val="00BC3B0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C3B02"/>
    <w:rPr>
      <w:sz w:val="23"/>
      <w:szCs w:val="23"/>
      <w:shd w:val="clear" w:color="auto" w:fill="FFFFFF"/>
    </w:rPr>
  </w:style>
  <w:style w:type="paragraph" w:customStyle="1" w:styleId="Bodytext30">
    <w:name w:val="Body text (3)"/>
    <w:basedOn w:val="a"/>
    <w:link w:val="Bodytext3"/>
    <w:rsid w:val="00BC3B02"/>
    <w:pPr>
      <w:shd w:val="clear" w:color="auto" w:fill="FFFFFF"/>
      <w:spacing w:after="0" w:line="317" w:lineRule="exact"/>
    </w:pPr>
    <w:rPr>
      <w:sz w:val="23"/>
      <w:szCs w:val="23"/>
    </w:rPr>
  </w:style>
  <w:style w:type="paragraph" w:customStyle="1" w:styleId="aff2">
    <w:name w:val="Таблицы (моноширинный)"/>
    <w:basedOn w:val="a"/>
    <w:next w:val="a"/>
    <w:rsid w:val="00BC3B0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HTML">
    <w:name w:val="HTML Preformatted"/>
    <w:basedOn w:val="a"/>
    <w:link w:val="HTML0"/>
    <w:rsid w:val="00BC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B02"/>
    <w:rPr>
      <w:rFonts w:ascii="Courier New" w:eastAsia="Times New Roman" w:hAnsi="Courier New" w:cs="Courier New"/>
      <w:sz w:val="20"/>
      <w:szCs w:val="20"/>
      <w:lang w:eastAsia="ru-RU"/>
    </w:rPr>
  </w:style>
  <w:style w:type="paragraph" w:customStyle="1" w:styleId="aff3">
    <w:name w:val="Знак Знак Знак Знак Знак Знак Знак"/>
    <w:basedOn w:val="a"/>
    <w:rsid w:val="00BC3B02"/>
    <w:pPr>
      <w:spacing w:after="0" w:line="240" w:lineRule="auto"/>
    </w:pPr>
    <w:rPr>
      <w:rFonts w:ascii="Verdana" w:eastAsia="Times New Roman" w:hAnsi="Verdana" w:cs="Verdana"/>
      <w:sz w:val="24"/>
      <w:szCs w:val="24"/>
    </w:rPr>
  </w:style>
  <w:style w:type="paragraph" w:customStyle="1" w:styleId="s15">
    <w:name w:val="s_15"/>
    <w:basedOn w:val="a"/>
    <w:rsid w:val="00BC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C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C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C3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1"/>
    <w:basedOn w:val="a0"/>
    <w:link w:val="3"/>
    <w:uiPriority w:val="9"/>
    <w:semiHidden/>
    <w:rsid w:val="00BC3B02"/>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BC3B02"/>
    <w:rPr>
      <w:rFonts w:asciiTheme="majorHAnsi" w:eastAsiaTheme="majorEastAsia" w:hAnsiTheme="majorHAnsi" w:cstheme="majorBidi"/>
      <w:i/>
      <w:iCs/>
      <w:color w:val="243F60" w:themeColor="accent1" w:themeShade="7F"/>
      <w:sz w:val="24"/>
      <w:szCs w:val="24"/>
      <w:lang w:eastAsia="ru-RU"/>
    </w:rPr>
  </w:style>
  <w:style w:type="character" w:styleId="aff4">
    <w:name w:val="annotation reference"/>
    <w:uiPriority w:val="99"/>
    <w:semiHidden/>
    <w:rsid w:val="00BC3B02"/>
    <w:rPr>
      <w:rFonts w:cs="Times New Roman"/>
      <w:sz w:val="16"/>
      <w:szCs w:val="16"/>
    </w:rPr>
  </w:style>
  <w:style w:type="character" w:styleId="aff5">
    <w:name w:val="endnote reference"/>
    <w:uiPriority w:val="99"/>
    <w:semiHidden/>
    <w:rsid w:val="00BC3B02"/>
    <w:rPr>
      <w:rFonts w:cs="Times New Roman"/>
      <w:vertAlign w:val="superscript"/>
    </w:rPr>
  </w:style>
  <w:style w:type="character" w:styleId="aff6">
    <w:name w:val="FollowedHyperlink"/>
    <w:uiPriority w:val="99"/>
    <w:semiHidden/>
    <w:unhideWhenUsed/>
    <w:rsid w:val="00BC3B02"/>
    <w:rPr>
      <w:color w:val="800080"/>
      <w:u w:val="single"/>
    </w:rPr>
  </w:style>
  <w:style w:type="paragraph" w:styleId="aff7">
    <w:name w:val="Revision"/>
    <w:uiPriority w:val="99"/>
    <w:semiHidden/>
    <w:rsid w:val="00BC3B02"/>
    <w:pPr>
      <w:spacing w:after="0"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ff1"/>
    <w:locked/>
    <w:rsid w:val="00BC3B0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1"/>
    <w:locked/>
    <w:rsid w:val="00BC3B0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consultantplus://offline/ref=6516297AE893B6B7391D086B5E884F35F1831BBEB36328ED641890D3839C58CDA48DB4BE9CEA3D0Fn4e0Q" TargetMode="External"/><Relationship Id="rId21" Type="http://schemas.openxmlformats.org/officeDocument/2006/relationships/hyperlink" Target="http://ivo.garant.ru/" TargetMode="External"/><Relationship Id="rId42" Type="http://schemas.openxmlformats.org/officeDocument/2006/relationships/hyperlink" Target="garantF1://12077515.706" TargetMode="External"/><Relationship Id="rId47" Type="http://schemas.openxmlformats.org/officeDocument/2006/relationships/hyperlink" Target="http://ivo.garant.ru/" TargetMode="External"/><Relationship Id="rId63" Type="http://schemas.openxmlformats.org/officeDocument/2006/relationships/hyperlink" Target="garantf1://20260914.0/" TargetMode="External"/><Relationship Id="rId68" Type="http://schemas.openxmlformats.org/officeDocument/2006/relationships/hyperlink" Target="consultantplus://offline/ref=20680877393938EBB5DB97F372B80E1C8BD340607A508BC94B8180975885BD3A5D3AE5D1F7A2413FkCv5L"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garantF1://12077515.706"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theme" Target="theme/theme1.xml"/><Relationship Id="rId16" Type="http://schemas.openxmlformats.org/officeDocument/2006/relationships/hyperlink" Target="http://ivo.garant.ru/" TargetMode="External"/><Relationship Id="rId107" Type="http://schemas.openxmlformats.org/officeDocument/2006/relationships/hyperlink" Target="garantF1://12084522.21" TargetMode="External"/><Relationship Id="rId11" Type="http://schemas.openxmlformats.org/officeDocument/2006/relationships/hyperlink" Target="consultantplus://offline/ref=4BE932114CE45B462BCA554EB6A3CDA5FD5486EE25D451270EB1B74EDC520262BAD2F914BC357CF8CCzAG" TargetMode="External"/><Relationship Id="rId32" Type="http://schemas.openxmlformats.org/officeDocument/2006/relationships/hyperlink" Target="http://base.garant.ru/70865886/" TargetMode="External"/><Relationship Id="rId37" Type="http://schemas.openxmlformats.org/officeDocument/2006/relationships/hyperlink" Target="http://base.garant.ru/70865886/"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s://login.consultant.ru/link/?rnd=10336DA60F86D63DCDFA8D98ED087F9A&amp;req=doc&amp;base=LAW&amp;n=183496&amp;date=27.03.2019"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consultantplus://offline/ref=D88A006A61D7D0F22153C77C32998CC36508E259D6601DCD21EC4CD72B83DB74EB5C4D5A48O8H5Q" TargetMode="External"/><Relationship Id="rId149" Type="http://schemas.openxmlformats.org/officeDocument/2006/relationships/hyperlink" Target="consultantplus://offline/ref=D88A006A61D7D0F22153C77C32998CC36508E259D6601DCD21EC4CD72B83DB74EB5C4D5941O8H3Q" TargetMode="External"/><Relationship Id="rId5" Type="http://schemas.openxmlformats.org/officeDocument/2006/relationships/footnotes" Target="footnotes.xml"/><Relationship Id="rId90" Type="http://schemas.openxmlformats.org/officeDocument/2006/relationships/hyperlink" Target="http://ivo.garant.ru/" TargetMode="External"/><Relationship Id="rId95" Type="http://schemas.openxmlformats.org/officeDocument/2006/relationships/hyperlink" Target="garantF1://12077515.7014"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garantF1://12077515.7014" TargetMode="External"/><Relationship Id="rId48" Type="http://schemas.openxmlformats.org/officeDocument/2006/relationships/hyperlink" Target="http://ivo.garant.ru/" TargetMode="External"/><Relationship Id="rId64" Type="http://schemas.openxmlformats.org/officeDocument/2006/relationships/hyperlink" Target="consultantplus://offline/ref=20680877393938EBB5DB97F372B80E1C8BD340607A508BC94B8180975885BD3A5D3AE5D1F7A2413FkCvBL" TargetMode="External"/><Relationship Id="rId69" Type="http://schemas.openxmlformats.org/officeDocument/2006/relationships/hyperlink" Target="consultantplus://offline/ref=20680877393938EBB5DB97F372B80E1C8BD340607A508BC94B8180975885BD3A5D3AE5D1F7A2413FkCvBL" TargetMode="External"/><Relationship Id="rId113" Type="http://schemas.openxmlformats.org/officeDocument/2006/relationships/hyperlink" Target="garantf1://12077515.0/" TargetMode="External"/><Relationship Id="rId118" Type="http://schemas.openxmlformats.org/officeDocument/2006/relationships/hyperlink" Target="https://login.consultant.ru/link/?rnd=10336DA60F86D63DCDFA8D98ED087F9A&amp;req=doc&amp;base=LAW&amp;n=183496&amp;date=27.03.2019" TargetMode="External"/><Relationship Id="rId134" Type="http://schemas.openxmlformats.org/officeDocument/2006/relationships/hyperlink" Target="http://ivo.garant.ru/" TargetMode="External"/><Relationship Id="rId139" Type="http://schemas.openxmlformats.org/officeDocument/2006/relationships/hyperlink" Target="garantF1://12077515.7014" TargetMode="External"/><Relationship Id="rId80" Type="http://schemas.openxmlformats.org/officeDocument/2006/relationships/hyperlink" Target="http://ivo.garant.ru/" TargetMode="External"/><Relationship Id="rId85" Type="http://schemas.openxmlformats.org/officeDocument/2006/relationships/hyperlink" Target="garantF1://12084522.21" TargetMode="External"/><Relationship Id="rId150" Type="http://schemas.openxmlformats.org/officeDocument/2006/relationships/hyperlink" Target="consultantplus://offline/ref=D88A006A61D7D0F22153C77C32998CC36508E259D0611DCD21EC4CD72BO8H3Q" TargetMode="External"/><Relationship Id="rId155" Type="http://schemas.openxmlformats.org/officeDocument/2006/relationships/hyperlink" Target="http://ivo.garant.ru/" TargetMode="External"/><Relationship Id="rId12" Type="http://schemas.openxmlformats.org/officeDocument/2006/relationships/hyperlink" Target="garantF1://12077515.706" TargetMode="External"/><Relationship Id="rId17" Type="http://schemas.openxmlformats.org/officeDocument/2006/relationships/hyperlink" Target="http://ivo.garant.ru/" TargetMode="External"/><Relationship Id="rId33" Type="http://schemas.openxmlformats.org/officeDocument/2006/relationships/hyperlink" Target="http://base.garant.ru/70865886/" TargetMode="External"/><Relationship Id="rId38" Type="http://schemas.openxmlformats.org/officeDocument/2006/relationships/hyperlink" Target="http://base.garant.ru/70865886/"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garantF1://12084522.21" TargetMode="External"/><Relationship Id="rId54" Type="http://schemas.openxmlformats.org/officeDocument/2006/relationships/hyperlink" Target="http://ivo.garant.ru/" TargetMode="External"/><Relationship Id="rId70" Type="http://schemas.openxmlformats.org/officeDocument/2006/relationships/hyperlink" Target="consultantplus://offline/ref=20680877393938EBB5DB97F372B80E1C8BD340607A508BC94B8180975885BD3A5D3AE5D3F1kAvBL" TargetMode="External"/><Relationship Id="rId75" Type="http://schemas.openxmlformats.org/officeDocument/2006/relationships/hyperlink" Target="consultantplus://offline/ref=9DFCD0BC58F1901188C452263C0976EC7682B8277B42784B22C3A2DEC2AABDAEC9F86746227977ABeCmEQ" TargetMode="External"/><Relationship Id="rId91" Type="http://schemas.openxmlformats.org/officeDocument/2006/relationships/hyperlink" Target="garantf1://12077515.0/" TargetMode="External"/><Relationship Id="rId96" Type="http://schemas.openxmlformats.org/officeDocument/2006/relationships/hyperlink" Target="consultantplus://offline/ref=6516297AE893B6B7391D086B5E884F35F1831BBEB36328ED641890D3839C58CDA48DB4BE9CEA3D0Fn4e0Q" TargetMode="External"/><Relationship Id="rId140" Type="http://schemas.openxmlformats.org/officeDocument/2006/relationships/hyperlink" Target="consultantplus://offline/ref=6516297AE893B6B7391D086B5E884F35F1831BBEB36328ED641890D3839C58CDA48DB4BE9CEA3D0Fn4e0Q" TargetMode="External"/><Relationship Id="rId145" Type="http://schemas.openxmlformats.org/officeDocument/2006/relationships/hyperlink" Target="consultantplus://offline/ref=D88A006A61D7D0F22153C77C32998CC36508E259D6601DCD21EC4CD72B83DB74EB5C4D5A48O8H7Q"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DFCD0BC58F1901188C452263C0976EC7682B8277B42784B22C3A2DEC2AABDAEC9F86746227977ABeCmEQ"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base.garant.ru/70865886/"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garantf1://20260914.0/" TargetMode="External"/><Relationship Id="rId119" Type="http://schemas.openxmlformats.org/officeDocument/2006/relationships/hyperlink" Target="consultantplus://offline/ref=9DFCD0BC58F1901188C452263C0976EC7682B8277B42784B22C3A2DEC2AABDAEC9F86746227977ABeCmEQ" TargetMode="External"/><Relationship Id="rId127" Type="http://schemas.openxmlformats.org/officeDocument/2006/relationships/hyperlink" Target="http://ivo.garant.ru/" TargetMode="External"/><Relationship Id="rId10" Type="http://schemas.openxmlformats.org/officeDocument/2006/relationships/hyperlink" Target="consultantplus://offline/ref=4BE932114CE45B462BCA554EB6A3CDA5F55A83EA2CDB0C2D06E8BB4CCDzBG" TargetMode="External"/><Relationship Id="rId31" Type="http://schemas.openxmlformats.org/officeDocument/2006/relationships/hyperlink" Target="http://base.garant.ru/70865886/" TargetMode="External"/><Relationship Id="rId44" Type="http://schemas.openxmlformats.org/officeDocument/2006/relationships/hyperlink" Target="consultantplus://offline/ref=6516297AE893B6B7391D086B5E884F35F1831BBEB36328ED641890D3839C58CDA48DB4BE9CEA3D0Fn4e0Q"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consultantplus://offline/ref=20680877393938EBB5DB97F372B80E1C8BD340607A508BC94B8180975885BD3A5D3AE5D1F7A2413FkCv5L" TargetMode="External"/><Relationship Id="rId73" Type="http://schemas.openxmlformats.org/officeDocument/2006/relationships/hyperlink" Target="consultantplus://offline/ref=6516297AE893B6B7391D086B5E884F35F1831BBEB36328ED641890D3839C58CDA48DB4BE9CEA3D0Fn4e0Q"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garantF1://12077515.706"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garantf1://12077515.0/" TargetMode="External"/><Relationship Id="rId143" Type="http://schemas.openxmlformats.org/officeDocument/2006/relationships/hyperlink" Target="consultantplus://offline/ref=D88A006A61D7D0F22153C77C32998CC36508E259D6601DCD21EC4CD72B83DB74EB5C4D5A4CO8H4Q" TargetMode="External"/><Relationship Id="rId148" Type="http://schemas.openxmlformats.org/officeDocument/2006/relationships/hyperlink" Target="consultantplus://offline/ref=D88A006A61D7D0F22153C77C32998CC36601E35ED7611DCD21EC4CD72B83DB74EB5C4D5D49862641ODHBQ" TargetMode="External"/><Relationship Id="rId151" Type="http://schemas.openxmlformats.org/officeDocument/2006/relationships/hyperlink" Target="garantF1://12054854.1804"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garantF1://12077515.7014" TargetMode="External"/><Relationship Id="rId18" Type="http://schemas.openxmlformats.org/officeDocument/2006/relationships/hyperlink" Target="http://ivo.garant.ru/" TargetMode="External"/><Relationship Id="rId39" Type="http://schemas.openxmlformats.org/officeDocument/2006/relationships/hyperlink" Target="http://base.garant.ru/70865886/" TargetMode="External"/><Relationship Id="rId109" Type="http://schemas.openxmlformats.org/officeDocument/2006/relationships/hyperlink" Target="http://ivo.garant.ru/" TargetMode="External"/><Relationship Id="rId34" Type="http://schemas.openxmlformats.org/officeDocument/2006/relationships/hyperlink" Target="http://base.garant.ru/70865886/"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consultantplus://offline/ref=408D631EBB63D98EB4AA7F29A7403FA0EFD7399E0BB20367553AE20E27C21EBC99033BC9D8BED9ADG9r6M"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consultantplus://offline/ref=8C8BAF7433EDECFA1511FEAF9477A9D18F639A9EF0078BDA9716E8280DB1564ED8A9EAFBE34AW9G" TargetMode="External"/><Relationship Id="rId146" Type="http://schemas.openxmlformats.org/officeDocument/2006/relationships/hyperlink" Target="consultantplus://offline/ref=D88A006A61D7D0F22153C77C32998CC36508E259D6601DCD21EC4CD72B83DB74EB5C4D5A4BO8H6Q" TargetMode="External"/><Relationship Id="rId167" Type="http://schemas.openxmlformats.org/officeDocument/2006/relationships/hyperlink" Target="http://ivo.garant.ru/" TargetMode="External"/><Relationship Id="rId7" Type="http://schemas.openxmlformats.org/officeDocument/2006/relationships/hyperlink" Target="garantf1://12077515.0/" TargetMode="External"/><Relationship Id="rId71" Type="http://schemas.openxmlformats.org/officeDocument/2006/relationships/hyperlink" Target="garantF1://12077515.706" TargetMode="External"/><Relationship Id="rId92" Type="http://schemas.openxmlformats.org/officeDocument/2006/relationships/hyperlink" Target="garantf1://20260914.0/" TargetMode="External"/><Relationship Id="rId162"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base.garant.ru/70865886/" TargetMode="External"/><Relationship Id="rId45" Type="http://schemas.openxmlformats.org/officeDocument/2006/relationships/hyperlink" Target="https://login.consultant.ru/link/?rnd=10336DA60F86D63DCDFA8D98ED087F9A&amp;req=doc&amp;base=LAW&amp;n=183496&amp;date=27.03.2019" TargetMode="External"/><Relationship Id="rId66" Type="http://schemas.openxmlformats.org/officeDocument/2006/relationships/hyperlink" Target="consultantplus://offline/ref=20680877393938EBB5DB97F372B80E1C8BD340607A508BC94B8180975885BD3A5D3AE5D1F7A2413EkCvDL"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garantF1://12077515.706" TargetMode="External"/><Relationship Id="rId131" Type="http://schemas.openxmlformats.org/officeDocument/2006/relationships/hyperlink" Target="http://ivo.garant.ru/" TargetMode="External"/><Relationship Id="rId136" Type="http://schemas.openxmlformats.org/officeDocument/2006/relationships/hyperlink" Target="garantf1://20260914.0/"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garantF1://12054854.1403"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10336DA60F86D63DCDFA8D98ED087F9A&amp;req=doc&amp;base=LAW&amp;n=183496&amp;date=27.03.2019" TargetMode="External"/><Relationship Id="rId30" Type="http://schemas.openxmlformats.org/officeDocument/2006/relationships/hyperlink" Target="http://ivo.garant.ru/" TargetMode="External"/><Relationship Id="rId35" Type="http://schemas.openxmlformats.org/officeDocument/2006/relationships/hyperlink" Target="http://base.garant.ru/12138258/" TargetMode="External"/><Relationship Id="rId56" Type="http://schemas.openxmlformats.org/officeDocument/2006/relationships/hyperlink" Target="garantF1://12084522.21"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consultantplus://offline/ref=D88A006A61D7D0F22153C77C32998CC36508E259D6601DCD21EC4CD72B83DB74EB5C4D544FO8H6Q" TargetMode="External"/><Relationship Id="rId168" Type="http://schemas.openxmlformats.org/officeDocument/2006/relationships/hyperlink" Target="http://ivo.garant.ru/" TargetMode="External"/><Relationship Id="rId8" Type="http://schemas.openxmlformats.org/officeDocument/2006/relationships/hyperlink" Target="garantf1://20260914.0/" TargetMode="External"/><Relationship Id="rId51" Type="http://schemas.openxmlformats.org/officeDocument/2006/relationships/hyperlink" Target="http://ivo.garant.ru/" TargetMode="External"/><Relationship Id="rId72" Type="http://schemas.openxmlformats.org/officeDocument/2006/relationships/hyperlink" Target="garantF1://12077515.7014" TargetMode="External"/><Relationship Id="rId93" Type="http://schemas.openxmlformats.org/officeDocument/2006/relationships/footer" Target="footer2.xm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garantF1://12038258.553211" TargetMode="External"/><Relationship Id="rId163" Type="http://schemas.openxmlformats.org/officeDocument/2006/relationships/hyperlink" Target="garantF1://12084522.21" TargetMode="External"/><Relationship Id="rId3" Type="http://schemas.openxmlformats.org/officeDocument/2006/relationships/settings" Target="settings.xml"/><Relationship Id="rId25" Type="http://schemas.openxmlformats.org/officeDocument/2006/relationships/hyperlink" Target="garantF1://12084522.21" TargetMode="External"/><Relationship Id="rId46" Type="http://schemas.openxmlformats.org/officeDocument/2006/relationships/hyperlink" Target="consultantplus://offline/ref=9DFCD0BC58F1901188C452263C0976EC7682B8277B42784B22C3A2DEC2AABDAEC9F86746227977ABeCmEQ" TargetMode="External"/><Relationship Id="rId67" Type="http://schemas.openxmlformats.org/officeDocument/2006/relationships/hyperlink" Target="consultantplus://offline/ref=20680877393938EBB5DB97F372B80E1C8BD340607A508BC94B8180975885BD3A5D3AE5D3F1kAvBL" TargetMode="External"/><Relationship Id="rId116" Type="http://schemas.openxmlformats.org/officeDocument/2006/relationships/hyperlink" Target="garantF1://12077515.7014" TargetMode="External"/><Relationship Id="rId137" Type="http://schemas.openxmlformats.org/officeDocument/2006/relationships/header" Target="header1.xm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garantf1://12077515.0/" TargetMode="External"/><Relationship Id="rId62" Type="http://schemas.openxmlformats.org/officeDocument/2006/relationships/hyperlink" Target="garantf1://12077515.0/"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69144</Words>
  <Characters>394122</Characters>
  <Application>Microsoft Office Word</Application>
  <DocSecurity>0</DocSecurity>
  <Lines>3284</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2020-07-26T14:46:00Z</cp:lastPrinted>
  <dcterms:created xsi:type="dcterms:W3CDTF">2020-05-24T11:02:00Z</dcterms:created>
  <dcterms:modified xsi:type="dcterms:W3CDTF">2020-07-26T14:53:00Z</dcterms:modified>
</cp:coreProperties>
</file>