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70" w:rsidRPr="0002075C" w:rsidRDefault="00A73970" w:rsidP="00191012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02075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02075C">
        <w:rPr>
          <w:bCs/>
          <w:color w:val="000000"/>
          <w:sz w:val="28"/>
          <w:szCs w:val="28"/>
        </w:rPr>
        <w:t>ПРОЕКТ</w:t>
      </w:r>
    </w:p>
    <w:p w:rsidR="00191012" w:rsidRPr="0002075C" w:rsidRDefault="00191012" w:rsidP="00191012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 xml:space="preserve">АДМИНИСТРАЦИЯ </w:t>
      </w:r>
      <w:r w:rsidR="002C01FC" w:rsidRPr="0002075C">
        <w:rPr>
          <w:bCs/>
          <w:color w:val="000000"/>
          <w:sz w:val="28"/>
          <w:szCs w:val="28"/>
        </w:rPr>
        <w:t>СПАССКОГО</w:t>
      </w:r>
      <w:r w:rsidRPr="0002075C">
        <w:rPr>
          <w:bCs/>
          <w:color w:val="000000"/>
          <w:sz w:val="28"/>
          <w:szCs w:val="28"/>
        </w:rPr>
        <w:t xml:space="preserve"> СЕЛЬСКОГО  ПОСЕЛЕНИЯ</w:t>
      </w:r>
    </w:p>
    <w:p w:rsidR="00191012" w:rsidRPr="0002075C" w:rsidRDefault="00191012" w:rsidP="00191012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>ВОЛОГОДСКОГО МУНИЦИПАЛЬНОГО РАЙОНА</w:t>
      </w:r>
    </w:p>
    <w:p w:rsidR="00191012" w:rsidRPr="0002075C" w:rsidRDefault="00191012" w:rsidP="00191012">
      <w:pPr>
        <w:jc w:val="center"/>
        <w:rPr>
          <w:bCs/>
          <w:color w:val="000000"/>
          <w:sz w:val="28"/>
          <w:szCs w:val="28"/>
        </w:rPr>
      </w:pPr>
    </w:p>
    <w:p w:rsidR="00191012" w:rsidRPr="0002075C" w:rsidRDefault="00191012" w:rsidP="00191012">
      <w:pPr>
        <w:jc w:val="center"/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>ПОСТАНОВЛЕНИЕ</w:t>
      </w:r>
    </w:p>
    <w:p w:rsidR="00191012" w:rsidRPr="0002075C" w:rsidRDefault="00191012" w:rsidP="00191012">
      <w:pPr>
        <w:jc w:val="center"/>
        <w:rPr>
          <w:bCs/>
          <w:color w:val="000000"/>
          <w:sz w:val="28"/>
          <w:szCs w:val="28"/>
        </w:rPr>
      </w:pPr>
    </w:p>
    <w:p w:rsidR="00D814CC" w:rsidRPr="0002075C" w:rsidRDefault="00D814CC" w:rsidP="00191012">
      <w:pPr>
        <w:jc w:val="center"/>
        <w:rPr>
          <w:bCs/>
          <w:color w:val="000000"/>
          <w:sz w:val="28"/>
          <w:szCs w:val="28"/>
        </w:rPr>
      </w:pPr>
    </w:p>
    <w:p w:rsidR="006B796D" w:rsidRPr="0002075C" w:rsidRDefault="006B796D" w:rsidP="00191012">
      <w:pPr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>о</w:t>
      </w:r>
      <w:r w:rsidR="00191012" w:rsidRPr="0002075C">
        <w:rPr>
          <w:bCs/>
          <w:color w:val="000000"/>
          <w:sz w:val="28"/>
          <w:szCs w:val="28"/>
        </w:rPr>
        <w:t>т</w:t>
      </w:r>
      <w:r w:rsidR="00A73970" w:rsidRPr="0002075C">
        <w:rPr>
          <w:bCs/>
          <w:color w:val="000000"/>
          <w:sz w:val="28"/>
          <w:szCs w:val="28"/>
        </w:rPr>
        <w:t>_______</w:t>
      </w:r>
      <w:r w:rsidR="0002075C">
        <w:rPr>
          <w:bCs/>
          <w:color w:val="000000"/>
          <w:sz w:val="28"/>
          <w:szCs w:val="28"/>
        </w:rPr>
        <w:t>_____2</w:t>
      </w:r>
      <w:r w:rsidR="00A73970" w:rsidRPr="0002075C">
        <w:rPr>
          <w:bCs/>
          <w:color w:val="000000"/>
          <w:sz w:val="28"/>
          <w:szCs w:val="28"/>
        </w:rPr>
        <w:t xml:space="preserve">020 </w:t>
      </w:r>
      <w:r w:rsidR="00C6083E" w:rsidRPr="0002075C">
        <w:rPr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A73970" w:rsidRPr="0002075C">
        <w:rPr>
          <w:bCs/>
          <w:color w:val="000000"/>
          <w:sz w:val="28"/>
          <w:szCs w:val="28"/>
        </w:rPr>
        <w:t>№______</w:t>
      </w:r>
    </w:p>
    <w:p w:rsidR="006B796D" w:rsidRPr="0002075C" w:rsidRDefault="002C01FC" w:rsidP="002C01FC">
      <w:pPr>
        <w:jc w:val="center"/>
        <w:rPr>
          <w:bCs/>
          <w:color w:val="000000"/>
          <w:sz w:val="28"/>
          <w:szCs w:val="28"/>
        </w:rPr>
      </w:pPr>
      <w:r w:rsidRPr="0002075C">
        <w:rPr>
          <w:bCs/>
          <w:color w:val="000000"/>
          <w:sz w:val="28"/>
          <w:szCs w:val="28"/>
        </w:rPr>
        <w:t xml:space="preserve">п. </w:t>
      </w:r>
      <w:proofErr w:type="spellStart"/>
      <w:r w:rsidRPr="0002075C">
        <w:rPr>
          <w:bCs/>
          <w:color w:val="000000"/>
          <w:sz w:val="28"/>
          <w:szCs w:val="28"/>
        </w:rPr>
        <w:t>Непотягово</w:t>
      </w:r>
      <w:proofErr w:type="spellEnd"/>
    </w:p>
    <w:p w:rsidR="00C21CD6" w:rsidRPr="0002075C" w:rsidRDefault="00C21CD6" w:rsidP="00191012">
      <w:pPr>
        <w:rPr>
          <w:bCs/>
          <w:color w:val="000000"/>
          <w:sz w:val="28"/>
          <w:szCs w:val="28"/>
        </w:rPr>
      </w:pPr>
    </w:p>
    <w:p w:rsidR="00191012" w:rsidRPr="0002075C" w:rsidRDefault="00191012" w:rsidP="00191012">
      <w:pPr>
        <w:rPr>
          <w:bCs/>
          <w:color w:val="000000"/>
          <w:sz w:val="28"/>
          <w:szCs w:val="28"/>
        </w:rPr>
      </w:pPr>
    </w:p>
    <w:p w:rsidR="00191012" w:rsidRPr="0002075C" w:rsidRDefault="00191012" w:rsidP="00FF255E">
      <w:pPr>
        <w:jc w:val="both"/>
        <w:rPr>
          <w:color w:val="000000" w:themeColor="text1"/>
          <w:sz w:val="28"/>
          <w:szCs w:val="28"/>
          <w:lang w:eastAsia="en-US"/>
        </w:rPr>
      </w:pPr>
      <w:r w:rsidRPr="0002075C">
        <w:rPr>
          <w:bCs/>
          <w:color w:val="000000" w:themeColor="text1"/>
          <w:sz w:val="28"/>
          <w:szCs w:val="28"/>
        </w:rPr>
        <w:t>О</w:t>
      </w:r>
      <w:r w:rsidR="00FF255E" w:rsidRPr="0002075C">
        <w:rPr>
          <w:bCs/>
          <w:color w:val="000000" w:themeColor="text1"/>
          <w:sz w:val="28"/>
          <w:szCs w:val="28"/>
        </w:rPr>
        <w:t xml:space="preserve">б утверждении </w:t>
      </w:r>
      <w:r w:rsidR="00E359F2" w:rsidRPr="0002075C">
        <w:rPr>
          <w:bCs/>
          <w:color w:val="000000" w:themeColor="text1"/>
          <w:sz w:val="28"/>
          <w:szCs w:val="28"/>
        </w:rPr>
        <w:t>Административн</w:t>
      </w:r>
      <w:r w:rsidR="00FF255E" w:rsidRPr="0002075C">
        <w:rPr>
          <w:bCs/>
          <w:color w:val="000000" w:themeColor="text1"/>
          <w:sz w:val="28"/>
          <w:szCs w:val="28"/>
        </w:rPr>
        <w:t>ого</w:t>
      </w:r>
      <w:r w:rsidR="00E359F2" w:rsidRPr="0002075C">
        <w:rPr>
          <w:bCs/>
          <w:color w:val="000000" w:themeColor="text1"/>
          <w:sz w:val="28"/>
          <w:szCs w:val="28"/>
        </w:rPr>
        <w:t xml:space="preserve"> регламент</w:t>
      </w:r>
      <w:r w:rsidR="00FF255E" w:rsidRPr="0002075C">
        <w:rPr>
          <w:bCs/>
          <w:color w:val="000000" w:themeColor="text1"/>
          <w:sz w:val="28"/>
          <w:szCs w:val="28"/>
        </w:rPr>
        <w:t>а</w:t>
      </w:r>
      <w:r w:rsidR="00C6083E" w:rsidRPr="0002075C">
        <w:rPr>
          <w:bCs/>
          <w:color w:val="000000" w:themeColor="text1"/>
          <w:sz w:val="28"/>
          <w:szCs w:val="28"/>
        </w:rPr>
        <w:t xml:space="preserve"> </w:t>
      </w:r>
      <w:r w:rsidRPr="0002075C">
        <w:rPr>
          <w:color w:val="000000" w:themeColor="text1"/>
          <w:sz w:val="28"/>
          <w:szCs w:val="28"/>
        </w:rPr>
        <w:t>предоставления муниципальной услуги</w:t>
      </w:r>
      <w:r w:rsidR="00C6083E" w:rsidRPr="0002075C">
        <w:rPr>
          <w:color w:val="000000" w:themeColor="text1"/>
          <w:sz w:val="28"/>
          <w:szCs w:val="28"/>
        </w:rPr>
        <w:t xml:space="preserve"> </w:t>
      </w:r>
      <w:r w:rsidRPr="0002075C">
        <w:rPr>
          <w:color w:val="000000" w:themeColor="text1"/>
          <w:spacing w:val="-4"/>
          <w:sz w:val="28"/>
          <w:szCs w:val="28"/>
          <w:lang w:eastAsia="en-US"/>
        </w:rPr>
        <w:t>по</w:t>
      </w:r>
      <w:r w:rsidR="00C6083E" w:rsidRPr="0002075C">
        <w:rPr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F255E" w:rsidRPr="0002075C">
        <w:rPr>
          <w:color w:val="000000" w:themeColor="text1"/>
          <w:sz w:val="28"/>
          <w:szCs w:val="28"/>
        </w:rPr>
        <w:t xml:space="preserve">присвоению или аннулированию адресов </w:t>
      </w:r>
    </w:p>
    <w:p w:rsidR="00C21CD6" w:rsidRPr="0002075C" w:rsidRDefault="00C21CD6" w:rsidP="00191012">
      <w:pPr>
        <w:ind w:firstLine="720"/>
        <w:jc w:val="both"/>
        <w:rPr>
          <w:color w:val="000000" w:themeColor="text1"/>
          <w:sz w:val="28"/>
          <w:szCs w:val="28"/>
        </w:rPr>
      </w:pPr>
    </w:p>
    <w:p w:rsidR="00191012" w:rsidRPr="0002075C" w:rsidRDefault="00C6083E" w:rsidP="00CB6C4A">
      <w:pPr>
        <w:jc w:val="both"/>
        <w:rPr>
          <w:color w:val="000000" w:themeColor="text1"/>
          <w:sz w:val="28"/>
          <w:szCs w:val="28"/>
        </w:rPr>
      </w:pPr>
      <w:r w:rsidRPr="0002075C">
        <w:rPr>
          <w:color w:val="000000" w:themeColor="text1"/>
          <w:sz w:val="28"/>
          <w:szCs w:val="28"/>
        </w:rPr>
        <w:t xml:space="preserve">       </w:t>
      </w:r>
      <w:r w:rsidR="00191012" w:rsidRPr="0002075C">
        <w:rPr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="00191012" w:rsidRPr="0002075C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191012" w:rsidRPr="0002075C">
        <w:rPr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</w:t>
      </w:r>
      <w:r w:rsidR="007F6C30">
        <w:rPr>
          <w:color w:val="000000" w:themeColor="text1"/>
          <w:sz w:val="28"/>
          <w:szCs w:val="28"/>
        </w:rPr>
        <w:t>»</w:t>
      </w:r>
      <w:r w:rsidR="00191012" w:rsidRPr="0002075C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526ADB" w:rsidRPr="0002075C">
          <w:rPr>
            <w:rStyle w:val="aff5"/>
            <w:color w:val="000000"/>
            <w:sz w:val="28"/>
            <w:szCs w:val="28"/>
          </w:rPr>
          <w:t>постановлением</w:t>
        </w:r>
      </w:hyperlink>
      <w:r w:rsidR="00526ADB" w:rsidRPr="0002075C">
        <w:rPr>
          <w:color w:val="000000"/>
          <w:sz w:val="28"/>
          <w:szCs w:val="28"/>
        </w:rPr>
        <w:t xml:space="preserve"> администрации  </w:t>
      </w:r>
      <w:r w:rsidR="00BA5DC5" w:rsidRPr="0002075C">
        <w:rPr>
          <w:color w:val="000000"/>
          <w:sz w:val="28"/>
          <w:szCs w:val="28"/>
        </w:rPr>
        <w:t xml:space="preserve">Спасского </w:t>
      </w:r>
      <w:r w:rsidR="00526ADB" w:rsidRPr="0002075C">
        <w:rPr>
          <w:color w:val="000000"/>
          <w:sz w:val="28"/>
          <w:szCs w:val="28"/>
        </w:rPr>
        <w:t xml:space="preserve">сельского поселения от </w:t>
      </w:r>
      <w:r w:rsidR="00B4129E">
        <w:rPr>
          <w:color w:val="000000"/>
          <w:sz w:val="28"/>
          <w:szCs w:val="28"/>
        </w:rPr>
        <w:t>27.04.</w:t>
      </w:r>
      <w:r w:rsidR="00526ADB" w:rsidRPr="0002075C">
        <w:rPr>
          <w:color w:val="000000"/>
          <w:sz w:val="28"/>
          <w:szCs w:val="28"/>
        </w:rPr>
        <w:t>2020 №</w:t>
      </w:r>
      <w:r w:rsidR="00B4129E">
        <w:rPr>
          <w:color w:val="000000"/>
          <w:sz w:val="28"/>
          <w:szCs w:val="28"/>
        </w:rPr>
        <w:t>113</w:t>
      </w:r>
      <w:r w:rsidR="00526ADB" w:rsidRPr="0002075C">
        <w:rPr>
          <w:color w:val="000000"/>
          <w:sz w:val="28"/>
          <w:szCs w:val="28"/>
        </w:rPr>
        <w:t xml:space="preserve"> «О Порядке  разработки и утверждения административных регламентов предоставления муниципальных услуг администрацией </w:t>
      </w:r>
      <w:r w:rsidR="002C01FC" w:rsidRPr="0002075C">
        <w:rPr>
          <w:color w:val="000000"/>
          <w:sz w:val="28"/>
          <w:szCs w:val="28"/>
        </w:rPr>
        <w:t>Спасского</w:t>
      </w:r>
      <w:r w:rsidR="00526ADB" w:rsidRPr="0002075C">
        <w:rPr>
          <w:color w:val="000000"/>
          <w:sz w:val="28"/>
          <w:szCs w:val="28"/>
        </w:rPr>
        <w:t xml:space="preserve"> сельского поселения»,</w:t>
      </w:r>
      <w:r w:rsidR="00191012" w:rsidRPr="0002075C">
        <w:rPr>
          <w:color w:val="000000" w:themeColor="text1"/>
          <w:sz w:val="28"/>
          <w:szCs w:val="28"/>
        </w:rPr>
        <w:t xml:space="preserve"> администрация </w:t>
      </w:r>
      <w:r w:rsidR="002C01FC" w:rsidRPr="0002075C">
        <w:rPr>
          <w:color w:val="000000" w:themeColor="text1"/>
          <w:sz w:val="28"/>
          <w:szCs w:val="28"/>
        </w:rPr>
        <w:t>Спасского</w:t>
      </w:r>
      <w:r w:rsidR="00191012" w:rsidRPr="0002075C">
        <w:rPr>
          <w:color w:val="000000" w:themeColor="text1"/>
          <w:sz w:val="28"/>
          <w:szCs w:val="28"/>
        </w:rPr>
        <w:t xml:space="preserve"> сельского поселения</w:t>
      </w:r>
    </w:p>
    <w:p w:rsidR="00FF255E" w:rsidRPr="0002075C" w:rsidRDefault="00191012" w:rsidP="004C562B">
      <w:pPr>
        <w:ind w:firstLine="720"/>
        <w:jc w:val="center"/>
        <w:rPr>
          <w:color w:val="000000" w:themeColor="text1"/>
          <w:sz w:val="28"/>
          <w:szCs w:val="28"/>
        </w:rPr>
      </w:pPr>
      <w:r w:rsidRPr="0002075C">
        <w:rPr>
          <w:b/>
          <w:bCs/>
          <w:color w:val="000000" w:themeColor="text1"/>
          <w:sz w:val="28"/>
          <w:szCs w:val="28"/>
        </w:rPr>
        <w:t>ПОСТАНОВЛЯЕТ:</w:t>
      </w:r>
    </w:p>
    <w:p w:rsidR="00C6083E" w:rsidRPr="0002075C" w:rsidRDefault="00C6083E" w:rsidP="00FF255E">
      <w:pPr>
        <w:ind w:firstLine="708"/>
        <w:jc w:val="both"/>
        <w:rPr>
          <w:color w:val="000000" w:themeColor="text1"/>
          <w:sz w:val="28"/>
          <w:szCs w:val="28"/>
        </w:rPr>
      </w:pPr>
    </w:p>
    <w:p w:rsidR="00FF255E" w:rsidRPr="0002075C" w:rsidRDefault="007F6477" w:rsidP="00FF255E">
      <w:pPr>
        <w:ind w:firstLine="708"/>
        <w:jc w:val="both"/>
        <w:rPr>
          <w:color w:val="000000" w:themeColor="text1"/>
          <w:sz w:val="28"/>
          <w:szCs w:val="28"/>
        </w:rPr>
      </w:pPr>
      <w:r w:rsidRPr="0002075C">
        <w:rPr>
          <w:color w:val="000000" w:themeColor="text1"/>
          <w:sz w:val="28"/>
          <w:szCs w:val="28"/>
        </w:rPr>
        <w:t>1.</w:t>
      </w:r>
      <w:r w:rsidR="0080720E" w:rsidRPr="0002075C">
        <w:rPr>
          <w:color w:val="000000" w:themeColor="text1"/>
          <w:sz w:val="28"/>
          <w:szCs w:val="28"/>
        </w:rPr>
        <w:t xml:space="preserve"> Утвердить </w:t>
      </w:r>
      <w:r w:rsidRPr="0002075C">
        <w:rPr>
          <w:color w:val="000000" w:themeColor="text1"/>
          <w:sz w:val="28"/>
          <w:szCs w:val="28"/>
        </w:rPr>
        <w:t xml:space="preserve">Административный </w:t>
      </w:r>
      <w:r w:rsidR="00FF255E" w:rsidRPr="0002075C">
        <w:rPr>
          <w:color w:val="000000" w:themeColor="text1"/>
          <w:sz w:val="28"/>
          <w:szCs w:val="28"/>
        </w:rPr>
        <w:t>регламент предоставления муниципальной услуги по  присвоению или аннулированию адресов согласно приложению к настоящему постановлению.</w:t>
      </w:r>
    </w:p>
    <w:p w:rsidR="00726520" w:rsidRPr="0002075C" w:rsidRDefault="00FF255E" w:rsidP="00C21CD6">
      <w:pPr>
        <w:jc w:val="both"/>
        <w:rPr>
          <w:color w:val="000000"/>
          <w:sz w:val="28"/>
          <w:szCs w:val="28"/>
        </w:rPr>
      </w:pPr>
      <w:r w:rsidRPr="0002075C">
        <w:rPr>
          <w:color w:val="000000" w:themeColor="text1"/>
          <w:sz w:val="28"/>
          <w:szCs w:val="28"/>
        </w:rPr>
        <w:tab/>
      </w:r>
      <w:r w:rsidR="00C6083E" w:rsidRPr="0002075C">
        <w:rPr>
          <w:sz w:val="28"/>
          <w:szCs w:val="28"/>
          <w:lang w:eastAsia="en-US"/>
        </w:rPr>
        <w:t xml:space="preserve">2. </w:t>
      </w:r>
      <w:r w:rsidR="002C01FC" w:rsidRPr="0002075C">
        <w:rPr>
          <w:sz w:val="28"/>
          <w:szCs w:val="28"/>
          <w:lang w:eastAsia="en-US"/>
        </w:rPr>
        <w:t>Признать утратившим силу постановление администрации Спасского сельского поселения от 19.11.2018 № 363 «Об утверждении Административного регламента предоставления муниципальной услуги по присвоению или аннулированию адресов»</w:t>
      </w:r>
    </w:p>
    <w:p w:rsidR="00C61766" w:rsidRPr="0002075C" w:rsidRDefault="00C6083E" w:rsidP="00C617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1029"/>
      <w:bookmarkStart w:id="1" w:name="sub_5"/>
      <w:bookmarkEnd w:id="0"/>
      <w:r w:rsidRPr="0002075C">
        <w:rPr>
          <w:sz w:val="28"/>
          <w:szCs w:val="28"/>
        </w:rPr>
        <w:t xml:space="preserve">         </w:t>
      </w:r>
      <w:r w:rsidR="00EE6A18" w:rsidRPr="0002075C">
        <w:rPr>
          <w:sz w:val="28"/>
          <w:szCs w:val="28"/>
        </w:rPr>
        <w:t xml:space="preserve">3. </w:t>
      </w:r>
      <w:bookmarkEnd w:id="1"/>
      <w:r w:rsidR="00C61766" w:rsidRPr="0002075C">
        <w:rPr>
          <w:sz w:val="28"/>
          <w:szCs w:val="28"/>
        </w:rPr>
        <w:t xml:space="preserve">Настоящее постановление  подлежит официальному опубликованию (обнародованию) и  размещению на официальном сайте администрации </w:t>
      </w:r>
      <w:r w:rsidR="002C01FC" w:rsidRPr="0002075C">
        <w:rPr>
          <w:sz w:val="28"/>
          <w:szCs w:val="28"/>
        </w:rPr>
        <w:t xml:space="preserve">Спасского </w:t>
      </w:r>
      <w:r w:rsidR="00C61766" w:rsidRPr="0002075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E6A18" w:rsidRPr="0002075C" w:rsidRDefault="00EE6A18" w:rsidP="00EE6A1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F255E" w:rsidRPr="0002075C" w:rsidRDefault="00FF255E" w:rsidP="00EE6A18">
      <w:pPr>
        <w:jc w:val="both"/>
        <w:rPr>
          <w:color w:val="000000" w:themeColor="text1"/>
          <w:spacing w:val="-5"/>
          <w:sz w:val="28"/>
          <w:szCs w:val="28"/>
        </w:rPr>
      </w:pPr>
    </w:p>
    <w:p w:rsidR="00C6083E" w:rsidRPr="0002075C" w:rsidRDefault="00191012" w:rsidP="00191012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  <w:r w:rsidRPr="0002075C">
        <w:rPr>
          <w:color w:val="000000" w:themeColor="text1"/>
          <w:spacing w:val="-5"/>
          <w:sz w:val="28"/>
          <w:szCs w:val="28"/>
        </w:rPr>
        <w:t xml:space="preserve">    </w:t>
      </w:r>
    </w:p>
    <w:p w:rsidR="004B6093" w:rsidRDefault="00C6083E" w:rsidP="002C01FC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  <w:r w:rsidRPr="0002075C">
        <w:rPr>
          <w:color w:val="000000" w:themeColor="text1"/>
          <w:spacing w:val="-5"/>
          <w:sz w:val="28"/>
          <w:szCs w:val="28"/>
        </w:rPr>
        <w:t xml:space="preserve"> </w:t>
      </w:r>
      <w:r w:rsidR="00191012" w:rsidRPr="0002075C">
        <w:rPr>
          <w:color w:val="000000" w:themeColor="text1"/>
          <w:spacing w:val="-5"/>
          <w:sz w:val="28"/>
          <w:szCs w:val="28"/>
        </w:rPr>
        <w:t xml:space="preserve">Глава поселения                                                                            </w:t>
      </w:r>
      <w:proofErr w:type="spellStart"/>
      <w:r w:rsidR="002C01FC" w:rsidRPr="0002075C">
        <w:rPr>
          <w:color w:val="000000" w:themeColor="text1"/>
          <w:spacing w:val="-5"/>
          <w:sz w:val="28"/>
          <w:szCs w:val="28"/>
        </w:rPr>
        <w:t>Р.И.Ваниев</w:t>
      </w:r>
      <w:proofErr w:type="spellEnd"/>
    </w:p>
    <w:p w:rsidR="00F4326F" w:rsidRDefault="00F4326F" w:rsidP="002C01FC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</w:p>
    <w:p w:rsidR="00F4326F" w:rsidRPr="0002075C" w:rsidRDefault="00F4326F" w:rsidP="002C01FC">
      <w:pPr>
        <w:widowControl w:val="0"/>
        <w:shd w:val="clear" w:color="auto" w:fill="FFFFFF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  <w:bookmarkStart w:id="2" w:name="_GoBack"/>
      <w:bookmarkEnd w:id="2"/>
    </w:p>
    <w:p w:rsidR="004B6093" w:rsidRDefault="004B6093" w:rsidP="00D814CC">
      <w:pPr>
        <w:widowControl w:val="0"/>
        <w:autoSpaceDE w:val="0"/>
        <w:autoSpaceDN w:val="0"/>
        <w:adjustRightInd w:val="0"/>
        <w:rPr>
          <w:color w:val="000000" w:themeColor="text1"/>
          <w:spacing w:val="-5"/>
          <w:sz w:val="28"/>
          <w:szCs w:val="28"/>
        </w:rPr>
      </w:pPr>
    </w:p>
    <w:p w:rsidR="00C21CD6" w:rsidRDefault="00C21CD6" w:rsidP="00D814CC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C21CD6" w:rsidRDefault="00C21CD6" w:rsidP="00D814CC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EE6A18" w:rsidRDefault="00EE6A18" w:rsidP="00B03DB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EE6A18" w:rsidRDefault="00EE6A18" w:rsidP="00B03DB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EE6A18" w:rsidRDefault="00EE6A18" w:rsidP="00B03DB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892AC1" w:rsidRPr="00726520" w:rsidRDefault="00892AC1" w:rsidP="00B03DB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02075C" w:rsidRDefault="0002075C" w:rsidP="00BA5DC5">
      <w:pPr>
        <w:ind w:left="4253" w:firstLine="4"/>
        <w:rPr>
          <w:b/>
          <w:bCs/>
        </w:rPr>
      </w:pPr>
    </w:p>
    <w:p w:rsidR="00D5460C" w:rsidRDefault="00D5460C" w:rsidP="00BA5DC5">
      <w:pPr>
        <w:ind w:left="4253" w:firstLine="4"/>
        <w:rPr>
          <w:b/>
          <w:bCs/>
        </w:rPr>
        <w:sectPr w:rsidR="00D5460C" w:rsidSect="001753A4">
          <w:footerReference w:type="default" r:id="rId11"/>
          <w:pgSz w:w="11906" w:h="16838" w:code="9"/>
          <w:pgMar w:top="851" w:right="851" w:bottom="851" w:left="1418" w:header="720" w:footer="720" w:gutter="0"/>
          <w:pgNumType w:start="1"/>
          <w:cols w:space="720"/>
        </w:sectPr>
      </w:pPr>
    </w:p>
    <w:p w:rsidR="00191012" w:rsidRPr="00D5460C" w:rsidRDefault="00191012" w:rsidP="00191012">
      <w:pPr>
        <w:autoSpaceDE w:val="0"/>
        <w:autoSpaceDN w:val="0"/>
        <w:adjustRightInd w:val="0"/>
        <w:ind w:left="4140"/>
        <w:jc w:val="right"/>
        <w:rPr>
          <w:sz w:val="22"/>
          <w:szCs w:val="22"/>
        </w:rPr>
      </w:pPr>
    </w:p>
    <w:p w:rsidR="00191012" w:rsidRPr="00D5460C" w:rsidRDefault="00191012" w:rsidP="00191012">
      <w:pPr>
        <w:tabs>
          <w:tab w:val="left" w:pos="6600"/>
        </w:tabs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C0F43" w:rsidRDefault="00BC0F43" w:rsidP="001910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  <w:sectPr w:rsidR="00BC0F43" w:rsidSect="00225B4D">
          <w:pgSz w:w="16838" w:h="11906" w:orient="landscape" w:code="9"/>
          <w:pgMar w:top="851" w:right="851" w:bottom="1418" w:left="851" w:header="720" w:footer="720" w:gutter="0"/>
          <w:pgNumType w:start="1"/>
          <w:cols w:space="720"/>
          <w:docGrid w:linePitch="326"/>
        </w:sectPr>
      </w:pPr>
    </w:p>
    <w:p w:rsidR="00E27827" w:rsidRPr="00E27827" w:rsidRDefault="00E27827" w:rsidP="00E27827">
      <w:pPr>
        <w:autoSpaceDE w:val="0"/>
        <w:autoSpaceDN w:val="0"/>
        <w:adjustRightInd w:val="0"/>
        <w:ind w:left="2268"/>
        <w:jc w:val="center"/>
        <w:rPr>
          <w:b/>
          <w:bCs/>
          <w:sz w:val="22"/>
          <w:szCs w:val="22"/>
        </w:rPr>
      </w:pPr>
      <w:r w:rsidRPr="00E27827">
        <w:rPr>
          <w:b/>
          <w:bCs/>
          <w:sz w:val="22"/>
          <w:szCs w:val="22"/>
        </w:rPr>
        <w:lastRenderedPageBreak/>
        <w:t xml:space="preserve">Приложение </w:t>
      </w:r>
    </w:p>
    <w:p w:rsidR="00E27827" w:rsidRDefault="00E27827" w:rsidP="00E27827">
      <w:pPr>
        <w:autoSpaceDE w:val="0"/>
        <w:autoSpaceDN w:val="0"/>
        <w:adjustRightInd w:val="0"/>
        <w:ind w:left="2268"/>
        <w:jc w:val="center"/>
        <w:rPr>
          <w:b/>
          <w:bCs/>
          <w:sz w:val="22"/>
          <w:szCs w:val="22"/>
        </w:rPr>
      </w:pPr>
      <w:r w:rsidRPr="00E27827">
        <w:rPr>
          <w:b/>
          <w:bCs/>
          <w:sz w:val="22"/>
          <w:szCs w:val="22"/>
        </w:rPr>
        <w:t>к постановлению  администрации   Спасского                                                                       сельского поселения  от_________ 2020 №____</w:t>
      </w:r>
    </w:p>
    <w:p w:rsidR="00E27827" w:rsidRDefault="00E27827" w:rsidP="00E27827">
      <w:pPr>
        <w:autoSpaceDE w:val="0"/>
        <w:autoSpaceDN w:val="0"/>
        <w:adjustRightInd w:val="0"/>
        <w:ind w:left="2268"/>
        <w:jc w:val="center"/>
        <w:rPr>
          <w:b/>
          <w:bCs/>
          <w:sz w:val="22"/>
          <w:szCs w:val="22"/>
        </w:rPr>
      </w:pPr>
    </w:p>
    <w:p w:rsidR="00191012" w:rsidRPr="00D5460C" w:rsidRDefault="00191012" w:rsidP="001910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460C">
        <w:rPr>
          <w:b/>
          <w:bCs/>
          <w:sz w:val="22"/>
          <w:szCs w:val="22"/>
        </w:rPr>
        <w:t>АДМИНИСТРАТИВНЫЙ РЕГЛАМЕНТ</w:t>
      </w:r>
    </w:p>
    <w:p w:rsidR="00191012" w:rsidRPr="00D5460C" w:rsidRDefault="00191012" w:rsidP="001910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5460C">
        <w:rPr>
          <w:b/>
          <w:bCs/>
          <w:sz w:val="22"/>
          <w:szCs w:val="22"/>
        </w:rPr>
        <w:t>ПРЕДОСТАВЛЕНИЯ МУНИЦИПАЛЬНОЙ УСЛУГИ ПО  ПРИСВОЕНИЮ ИЛИ АННУЛИРОВАНИЮ АДРЕСОВ</w:t>
      </w:r>
    </w:p>
    <w:p w:rsidR="00191012" w:rsidRPr="00D5460C" w:rsidRDefault="00191012" w:rsidP="0019101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191012" w:rsidRPr="00D5460C" w:rsidRDefault="00191012" w:rsidP="0019101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D5460C">
        <w:rPr>
          <w:b/>
          <w:sz w:val="22"/>
          <w:szCs w:val="22"/>
          <w:lang w:val="en-US"/>
        </w:rPr>
        <w:t>I</w:t>
      </w:r>
      <w:r w:rsidRPr="00D5460C">
        <w:rPr>
          <w:b/>
          <w:sz w:val="22"/>
          <w:szCs w:val="22"/>
        </w:rPr>
        <w:t>. Общие положения</w:t>
      </w:r>
    </w:p>
    <w:p w:rsidR="00D1562A" w:rsidRPr="00D5460C" w:rsidRDefault="00D1562A" w:rsidP="00D1562A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5460C">
        <w:rPr>
          <w:bCs/>
          <w:i/>
          <w:sz w:val="22"/>
          <w:szCs w:val="22"/>
        </w:rPr>
        <w:t>1.1. Предмет регулирования регламента</w:t>
      </w:r>
    </w:p>
    <w:p w:rsidR="00191012" w:rsidRPr="00D5460C" w:rsidRDefault="00191012" w:rsidP="00191012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D5460C">
        <w:rPr>
          <w:sz w:val="22"/>
          <w:szCs w:val="22"/>
        </w:rPr>
        <w:t xml:space="preserve">Административный регламент предоставления муниципальной услуги по присвоению или аннулированию адресов (далее соответственно </w:t>
      </w:r>
      <w:r w:rsidRPr="00D5460C">
        <w:rPr>
          <w:sz w:val="22"/>
          <w:szCs w:val="22"/>
        </w:rPr>
        <w:sym w:font="Symbol" w:char="F02D"/>
      </w:r>
      <w:r w:rsidRPr="00D5460C">
        <w:rPr>
          <w:sz w:val="22"/>
          <w:szCs w:val="22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D1562A" w:rsidRPr="00D5460C" w:rsidRDefault="00D1562A" w:rsidP="00CB6C4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D1562A" w:rsidRPr="00D5460C" w:rsidRDefault="00D1562A" w:rsidP="00D1562A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1.2. Круг заявителей</w:t>
      </w:r>
    </w:p>
    <w:p w:rsidR="00D1562A" w:rsidRPr="00D5460C" w:rsidRDefault="00D1562A" w:rsidP="00CB6C4A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собственниками объекта адресации;</w:t>
      </w:r>
    </w:p>
    <w:p w:rsidR="00CB6C4A" w:rsidRPr="00D5460C" w:rsidRDefault="00CB6C4A" w:rsidP="00CB6C4A">
      <w:pPr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</w:rPr>
        <w:t>лицами, обладающи</w:t>
      </w:r>
      <w:r w:rsidRPr="00D5460C">
        <w:rPr>
          <w:sz w:val="22"/>
          <w:szCs w:val="22"/>
          <w:lang w:eastAsia="en-US"/>
        </w:rPr>
        <w:t>ми одним из следующих вещных прав на объект адресации:</w:t>
      </w:r>
    </w:p>
    <w:p w:rsidR="00CB6C4A" w:rsidRPr="00D5460C" w:rsidRDefault="00CB6C4A" w:rsidP="00CB6C4A">
      <w:pPr>
        <w:ind w:firstLine="709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а) право хозяйственного ведения;</w:t>
      </w:r>
    </w:p>
    <w:p w:rsidR="00CB6C4A" w:rsidRPr="00D5460C" w:rsidRDefault="00CB6C4A" w:rsidP="00CB6C4A">
      <w:pPr>
        <w:ind w:firstLine="709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б) право оперативного управления;</w:t>
      </w:r>
    </w:p>
    <w:p w:rsidR="00CB6C4A" w:rsidRPr="00D5460C" w:rsidRDefault="00CB6C4A" w:rsidP="00CB6C4A">
      <w:pPr>
        <w:ind w:firstLine="709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в) право пожизненно наследуемого владения;</w:t>
      </w:r>
    </w:p>
    <w:p w:rsidR="00CB6C4A" w:rsidRPr="00D5460C" w:rsidRDefault="00CB6C4A" w:rsidP="00CB6C4A">
      <w:pPr>
        <w:ind w:firstLine="709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г) право постоянного (бессрочного) пользования.</w:t>
      </w:r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D5460C">
        <w:rPr>
          <w:sz w:val="22"/>
          <w:szCs w:val="22"/>
          <w:lang w:eastAsia="en-US"/>
        </w:rPr>
        <w:t xml:space="preserve">С заявлением вправе обратиться </w:t>
      </w:r>
      <w:hyperlink r:id="rId12" w:history="1">
        <w:r w:rsidRPr="00D5460C">
          <w:rPr>
            <w:sz w:val="22"/>
            <w:szCs w:val="22"/>
            <w:lang w:eastAsia="en-US"/>
          </w:rPr>
          <w:t>представители</w:t>
        </w:r>
      </w:hyperlink>
      <w:r w:rsidRPr="00D5460C">
        <w:rPr>
          <w:sz w:val="22"/>
          <w:szCs w:val="22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B6C4A" w:rsidRPr="00D5460C" w:rsidRDefault="00CB6C4A" w:rsidP="00CB6C4A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D5460C">
          <w:rPr>
            <w:sz w:val="22"/>
            <w:szCs w:val="22"/>
            <w:lang w:eastAsia="en-US"/>
          </w:rPr>
          <w:t>законодательством</w:t>
        </w:r>
      </w:hyperlink>
      <w:r w:rsidRPr="00D5460C">
        <w:rPr>
          <w:sz w:val="22"/>
          <w:szCs w:val="22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CB6C4A" w:rsidRPr="00D5460C" w:rsidRDefault="00CB6C4A" w:rsidP="00CB6C4A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  <w:lang w:eastAsia="en-US"/>
        </w:rPr>
        <w:t xml:space="preserve">От </w:t>
      </w:r>
      <w:r w:rsidRPr="00D5460C">
        <w:rPr>
          <w:sz w:val="22"/>
          <w:szCs w:val="22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81A11" w:rsidRPr="00D5460C" w:rsidRDefault="00E81A11" w:rsidP="00CB6C4A">
      <w:pPr>
        <w:ind w:firstLine="709"/>
        <w:jc w:val="both"/>
        <w:rPr>
          <w:rFonts w:ascii="Verdana" w:hAnsi="Verdana"/>
          <w:sz w:val="22"/>
          <w:szCs w:val="22"/>
        </w:rPr>
      </w:pPr>
    </w:p>
    <w:p w:rsidR="00E81A11" w:rsidRPr="00D5460C" w:rsidRDefault="00E81A11" w:rsidP="00E81A11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D5460C">
        <w:rPr>
          <w:i/>
          <w:color w:val="000000"/>
          <w:sz w:val="22"/>
          <w:szCs w:val="22"/>
        </w:rPr>
        <w:t>1.3. Требования к порядку информирования  о предоставлении муниципальной услуги</w:t>
      </w:r>
    </w:p>
    <w:p w:rsidR="00E81A11" w:rsidRPr="00D5460C" w:rsidRDefault="00E81A11" w:rsidP="00E81A11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E81A11" w:rsidRPr="00D5460C" w:rsidRDefault="00E81A11" w:rsidP="00E81A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sub_13"/>
      <w:r w:rsidRPr="00D5460C">
        <w:rPr>
          <w:sz w:val="22"/>
          <w:szCs w:val="22"/>
        </w:rPr>
        <w:t xml:space="preserve">1.3.1.  </w:t>
      </w:r>
      <w:proofErr w:type="gramStart"/>
      <w:r w:rsidRPr="00D5460C">
        <w:rPr>
          <w:sz w:val="22"/>
          <w:szCs w:val="22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- сайт в сети Интернет), электронной почты и (или) формы обратной связи администрации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 (далее - Уполномоченный орган),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МФЦ) (при условии заключения соглашений о взаимодействии с</w:t>
      </w:r>
      <w:proofErr w:type="gramEnd"/>
      <w:r w:rsidR="0011479D">
        <w:rPr>
          <w:sz w:val="22"/>
          <w:szCs w:val="22"/>
        </w:rPr>
        <w:t xml:space="preserve"> </w:t>
      </w:r>
      <w:proofErr w:type="gramStart"/>
      <w:r w:rsidRPr="00D5460C">
        <w:rPr>
          <w:sz w:val="22"/>
          <w:szCs w:val="22"/>
        </w:rPr>
        <w:t>МФЦ) размещается на официальном сайте Уполномоченного органа в сети Интернет, в государственной информационной системе «Портал государственных и муниципальных услуг (функций) Вологодской области» (далее - Региональный портал).</w:t>
      </w:r>
      <w:proofErr w:type="gramEnd"/>
    </w:p>
    <w:bookmarkEnd w:id="3"/>
    <w:p w:rsidR="00E81A11" w:rsidRPr="00D5460C" w:rsidRDefault="00E81A11" w:rsidP="00E81A1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1.3.2. Способы получения информации о правилах предоставления муниципальной услуги: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лично;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посредством телефонной связи;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посредством электронной почты,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посредством почтовой связи;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информационных стендах в помещениях Уполномоченного органа, МФЦ;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информационно-телекоммуникационной сети «Интернет»: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официальном сайте Уполномоченного органа, МФЦ;</w:t>
      </w:r>
    </w:p>
    <w:p w:rsidR="00E81A11" w:rsidRPr="00D5460C" w:rsidRDefault="00E81A11" w:rsidP="00E81A1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Региональном портале.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 Порядок информирования о предоставлении муниципальной услуги.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1.3.3.1. Информирование о предоставлении муниципальной услуги осуществляется по следующим вопросам: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место нахождения Уполномоченного органа, его структурных подразделений, МФЦ;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81A11" w:rsidRPr="00D5460C" w:rsidRDefault="00E81A11" w:rsidP="00E81A11">
      <w:pPr>
        <w:ind w:right="-5" w:firstLine="720"/>
        <w:jc w:val="both"/>
        <w:rPr>
          <w:i/>
          <w:sz w:val="22"/>
          <w:szCs w:val="22"/>
          <w:u w:val="single"/>
        </w:rPr>
      </w:pPr>
      <w:r w:rsidRPr="00D5460C">
        <w:rPr>
          <w:sz w:val="22"/>
          <w:szCs w:val="22"/>
        </w:rPr>
        <w:t>график работы Уполномоченного органа, МФЦ;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адрес официального сайта в  сети Интернет Уполномоченного органа, МФЦ;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адрес электронной почты Уполномоченного органа, МФЦ;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ход предоставления муниципальной услуги;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административные процедуры предоставления муниципальной услуги;</w:t>
      </w:r>
    </w:p>
    <w:p w:rsidR="00E81A11" w:rsidRPr="00D5460C" w:rsidRDefault="00E81A11" w:rsidP="00E81A11">
      <w:pPr>
        <w:tabs>
          <w:tab w:val="left" w:pos="540"/>
        </w:tabs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срок предоставления муниципальной услуги;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порядок и формы </w:t>
      </w:r>
      <w:proofErr w:type="gramStart"/>
      <w:r w:rsidRPr="00D5460C">
        <w:rPr>
          <w:sz w:val="22"/>
          <w:szCs w:val="22"/>
        </w:rPr>
        <w:t>контроля за</w:t>
      </w:r>
      <w:proofErr w:type="gramEnd"/>
      <w:r w:rsidRPr="00D5460C">
        <w:rPr>
          <w:sz w:val="22"/>
          <w:szCs w:val="22"/>
        </w:rPr>
        <w:t xml:space="preserve"> предоставлением муниципальной услуги;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основания для отказа в предоставлении муниципальной услуги;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1.3.3.2. Информирование (консультирование) осуществляется </w:t>
      </w:r>
      <w:r w:rsidRPr="00D5460C">
        <w:rPr>
          <w:sz w:val="22"/>
          <w:szCs w:val="22"/>
        </w:rPr>
        <w:lastRenderedPageBreak/>
        <w:t>специалистами Уполномоченного органа, 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81A11" w:rsidRPr="00D5460C" w:rsidRDefault="00E81A11" w:rsidP="00E81A1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Специалисты Уполномоченного органа, ответственные за информирование, определяются  распоряжением  администрации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поселения, которое размещается на официальном сайте в сети Интернет и на информационном стенде  Уполномоченного органа.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1.3.3.3.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E81A11" w:rsidRPr="00D5460C" w:rsidRDefault="00E81A11" w:rsidP="00E81A11">
      <w:pPr>
        <w:ind w:right="-5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    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случае если предоставление информации, необходимой заявителю, не представляется возможным посредством телефона, специалист, ответственный за информирование,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D5460C">
        <w:rPr>
          <w:sz w:val="22"/>
          <w:szCs w:val="22"/>
        </w:rPr>
        <w:lastRenderedPageBreak/>
        <w:t>перечислить меры, которые необходимо принять (кто именно, когда и что должен сделать).</w:t>
      </w:r>
    </w:p>
    <w:p w:rsidR="00E81A11" w:rsidRPr="00D5460C" w:rsidRDefault="00E81A11" w:rsidP="00E81A11">
      <w:pPr>
        <w:tabs>
          <w:tab w:val="left" w:pos="0"/>
        </w:tabs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1.3.3.4. 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E81A11" w:rsidRPr="00D5460C" w:rsidRDefault="00E81A11" w:rsidP="00E81A11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E81A11" w:rsidRPr="00D5460C" w:rsidRDefault="00E81A11" w:rsidP="00E81A11">
      <w:pPr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81A11" w:rsidRPr="00D5460C" w:rsidRDefault="00E81A11" w:rsidP="00E81A11">
      <w:pPr>
        <w:tabs>
          <w:tab w:val="left" w:pos="0"/>
        </w:tabs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1.3.3.6.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средствах массовой информации;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официальном сайте в сети Интернет;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Едином портале;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Региональном портале;</w:t>
      </w:r>
    </w:p>
    <w:p w:rsidR="00E81A11" w:rsidRPr="00D5460C" w:rsidRDefault="00E81A11" w:rsidP="00E81A11">
      <w:pPr>
        <w:widowControl w:val="0"/>
        <w:ind w:right="-5"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 информационных стендах Уполномоченного органа, МФЦ.</w:t>
      </w:r>
    </w:p>
    <w:p w:rsidR="00CB6C4A" w:rsidRPr="00D5460C" w:rsidRDefault="00CB6C4A" w:rsidP="00E81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1012" w:rsidRPr="00D5460C" w:rsidRDefault="00191012" w:rsidP="00191012">
      <w:pPr>
        <w:ind w:firstLine="540"/>
        <w:jc w:val="center"/>
        <w:rPr>
          <w:b/>
          <w:sz w:val="22"/>
          <w:szCs w:val="22"/>
        </w:rPr>
      </w:pPr>
      <w:r w:rsidRPr="00D5460C">
        <w:rPr>
          <w:b/>
          <w:sz w:val="22"/>
          <w:szCs w:val="22"/>
          <w:lang w:val="en-US"/>
        </w:rPr>
        <w:t>II</w:t>
      </w:r>
      <w:r w:rsidRPr="00D5460C">
        <w:rPr>
          <w:b/>
          <w:sz w:val="22"/>
          <w:szCs w:val="22"/>
        </w:rPr>
        <w:t>. Стандарт предоставления муниципальной услуги</w:t>
      </w:r>
    </w:p>
    <w:p w:rsidR="00191012" w:rsidRPr="00D5460C" w:rsidRDefault="00191012" w:rsidP="00191012">
      <w:pPr>
        <w:ind w:firstLine="540"/>
        <w:rPr>
          <w:b/>
          <w:sz w:val="22"/>
          <w:szCs w:val="22"/>
        </w:rPr>
      </w:pPr>
    </w:p>
    <w:p w:rsidR="00191012" w:rsidRPr="00D5460C" w:rsidRDefault="007F0B05" w:rsidP="00191012">
      <w:pPr>
        <w:pStyle w:val="4"/>
        <w:spacing w:before="0"/>
        <w:ind w:firstLine="54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D5460C">
        <w:rPr>
          <w:rFonts w:ascii="Times New Roman" w:hAnsi="Times New Roman"/>
          <w:b w:val="0"/>
          <w:iCs w:val="0"/>
          <w:color w:val="auto"/>
          <w:sz w:val="22"/>
          <w:szCs w:val="22"/>
        </w:rPr>
        <w:t xml:space="preserve">2.1. </w:t>
      </w:r>
      <w:r w:rsidR="00191012" w:rsidRPr="00D5460C">
        <w:rPr>
          <w:rFonts w:ascii="Times New Roman" w:hAnsi="Times New Roman"/>
          <w:b w:val="0"/>
          <w:iCs w:val="0"/>
          <w:color w:val="auto"/>
          <w:sz w:val="22"/>
          <w:szCs w:val="22"/>
        </w:rPr>
        <w:t>Наименование муниципальной услуги</w:t>
      </w:r>
    </w:p>
    <w:p w:rsidR="00191012" w:rsidRPr="00D5460C" w:rsidRDefault="00191012" w:rsidP="00191012">
      <w:pPr>
        <w:ind w:firstLine="540"/>
        <w:rPr>
          <w:i/>
          <w:sz w:val="22"/>
          <w:szCs w:val="22"/>
        </w:rPr>
      </w:pPr>
    </w:p>
    <w:p w:rsidR="00191012" w:rsidRPr="00D5460C" w:rsidRDefault="00191012" w:rsidP="0019101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Присвоение или аннулирование адресов.</w:t>
      </w:r>
    </w:p>
    <w:p w:rsidR="00191012" w:rsidRPr="00D5460C" w:rsidRDefault="00191012" w:rsidP="00191012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191012" w:rsidRPr="00D5460C" w:rsidRDefault="007F0B05" w:rsidP="00191012">
      <w:pPr>
        <w:pStyle w:val="4"/>
        <w:spacing w:before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D5460C">
        <w:rPr>
          <w:rFonts w:ascii="Times New Roman" w:hAnsi="Times New Roman"/>
          <w:b w:val="0"/>
          <w:iCs w:val="0"/>
          <w:color w:val="auto"/>
          <w:sz w:val="22"/>
          <w:szCs w:val="22"/>
        </w:rPr>
        <w:t xml:space="preserve">2.2. </w:t>
      </w:r>
      <w:r w:rsidR="00191012" w:rsidRPr="00D5460C">
        <w:rPr>
          <w:rFonts w:ascii="Times New Roman" w:hAnsi="Times New Roman"/>
          <w:b w:val="0"/>
          <w:iCs w:val="0"/>
          <w:color w:val="auto"/>
          <w:sz w:val="22"/>
          <w:szCs w:val="22"/>
        </w:rPr>
        <w:t>Наименование органа местного самоуправления, предоставляющего муниципальную услугу</w:t>
      </w:r>
    </w:p>
    <w:p w:rsidR="00191012" w:rsidRPr="00D5460C" w:rsidRDefault="00191012" w:rsidP="00191012">
      <w:pPr>
        <w:ind w:firstLine="540"/>
        <w:rPr>
          <w:i/>
          <w:sz w:val="22"/>
          <w:szCs w:val="22"/>
        </w:rPr>
      </w:pPr>
    </w:p>
    <w:p w:rsidR="00191012" w:rsidRPr="00D5460C" w:rsidRDefault="007F0B05" w:rsidP="00191012">
      <w:pPr>
        <w:autoSpaceDE w:val="0"/>
        <w:autoSpaceDN w:val="0"/>
        <w:adjustRightInd w:val="0"/>
        <w:ind w:firstLine="709"/>
        <w:jc w:val="both"/>
        <w:rPr>
          <w:i/>
          <w:spacing w:val="-4"/>
          <w:sz w:val="22"/>
          <w:szCs w:val="22"/>
          <w:shd w:val="clear" w:color="auto" w:fill="FFFF00"/>
        </w:rPr>
      </w:pPr>
      <w:bookmarkStart w:id="4" w:name="_Toc294183574"/>
      <w:r w:rsidRPr="00D5460C">
        <w:rPr>
          <w:i/>
          <w:sz w:val="22"/>
          <w:szCs w:val="22"/>
        </w:rPr>
        <w:t xml:space="preserve">2.2.1. </w:t>
      </w:r>
      <w:r w:rsidR="00191012" w:rsidRPr="00D5460C">
        <w:rPr>
          <w:i/>
          <w:spacing w:val="-4"/>
          <w:sz w:val="22"/>
          <w:szCs w:val="22"/>
          <w:shd w:val="clear" w:color="auto" w:fill="FFFFFF"/>
        </w:rPr>
        <w:t>Муниципальная услуга предоставляется:</w:t>
      </w:r>
    </w:p>
    <w:p w:rsidR="00191012" w:rsidRPr="00D5460C" w:rsidRDefault="00191012" w:rsidP="00191012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Администрацией</w:t>
      </w:r>
      <w:r w:rsidR="00C6083E" w:rsidRPr="00D5460C">
        <w:rPr>
          <w:sz w:val="22"/>
          <w:szCs w:val="22"/>
        </w:rPr>
        <w:t xml:space="preserve"> </w:t>
      </w:r>
      <w:r w:rsidR="002146EF" w:rsidRPr="00D5460C">
        <w:rPr>
          <w:sz w:val="22"/>
          <w:szCs w:val="22"/>
        </w:rPr>
        <w:t>Спасского</w:t>
      </w:r>
      <w:r w:rsidR="008676E9" w:rsidRPr="00D5460C">
        <w:rPr>
          <w:sz w:val="22"/>
          <w:szCs w:val="22"/>
        </w:rPr>
        <w:t xml:space="preserve"> сельского поселения;</w:t>
      </w:r>
    </w:p>
    <w:p w:rsidR="00F34891" w:rsidRPr="00D5460C" w:rsidRDefault="00F34891" w:rsidP="00F3489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МФЦ по месту жительства заявителя - в </w:t>
      </w:r>
      <w:r w:rsidRPr="00D5460C">
        <w:rPr>
          <w:color w:val="000000"/>
          <w:sz w:val="22"/>
          <w:szCs w:val="22"/>
        </w:rPr>
        <w:t>части и приема и (или) выдачи документов на предоставление муниципальной услуги</w:t>
      </w:r>
      <w:r w:rsidRPr="00D5460C">
        <w:rPr>
          <w:sz w:val="22"/>
          <w:szCs w:val="22"/>
        </w:rPr>
        <w:t xml:space="preserve"> (при условии заключения соглашений о взаимодействии с МФЦ).</w:t>
      </w:r>
    </w:p>
    <w:p w:rsidR="008D57A0" w:rsidRPr="00D5460C" w:rsidRDefault="008D57A0" w:rsidP="008D57A0">
      <w:pPr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</w:rPr>
        <w:t xml:space="preserve">        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</w:t>
      </w:r>
      <w:r w:rsidRPr="00D5460C">
        <w:rPr>
          <w:sz w:val="22"/>
          <w:szCs w:val="22"/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</w:t>
      </w:r>
      <w:r w:rsidR="002146EF" w:rsidRPr="00D5460C">
        <w:rPr>
          <w:sz w:val="22"/>
          <w:szCs w:val="22"/>
          <w:lang w:eastAsia="en-US"/>
        </w:rPr>
        <w:t>Спасского</w:t>
      </w:r>
      <w:r w:rsidRPr="00D5460C">
        <w:rPr>
          <w:sz w:val="22"/>
          <w:szCs w:val="22"/>
          <w:lang w:eastAsia="en-US"/>
        </w:rPr>
        <w:t xml:space="preserve"> сельского поселения.</w:t>
      </w:r>
    </w:p>
    <w:p w:rsidR="008D57A0" w:rsidRPr="00D5460C" w:rsidRDefault="008D57A0" w:rsidP="008D57A0">
      <w:pPr>
        <w:jc w:val="both"/>
        <w:rPr>
          <w:sz w:val="22"/>
          <w:szCs w:val="22"/>
          <w:lang w:eastAsia="en-US"/>
        </w:rPr>
      </w:pPr>
    </w:p>
    <w:p w:rsidR="007F0B05" w:rsidRPr="00D5460C" w:rsidRDefault="007F0B05" w:rsidP="007F0B05">
      <w:pPr>
        <w:jc w:val="center"/>
        <w:rPr>
          <w:i/>
          <w:iCs/>
          <w:sz w:val="22"/>
          <w:szCs w:val="22"/>
        </w:rPr>
      </w:pPr>
      <w:r w:rsidRPr="00D5460C">
        <w:rPr>
          <w:i/>
          <w:iCs/>
          <w:sz w:val="22"/>
          <w:szCs w:val="22"/>
        </w:rPr>
        <w:t xml:space="preserve">2.3. </w:t>
      </w:r>
      <w:r w:rsidR="008D57A0" w:rsidRPr="00D5460C">
        <w:rPr>
          <w:i/>
          <w:iCs/>
          <w:sz w:val="22"/>
          <w:szCs w:val="22"/>
        </w:rPr>
        <w:t>Описание результата</w:t>
      </w:r>
      <w:r w:rsidRPr="00D5460C">
        <w:rPr>
          <w:i/>
          <w:iCs/>
          <w:sz w:val="22"/>
          <w:szCs w:val="22"/>
        </w:rPr>
        <w:t xml:space="preserve"> предоставления муниципальной услуги</w:t>
      </w:r>
    </w:p>
    <w:p w:rsidR="007F0B05" w:rsidRPr="00D5460C" w:rsidRDefault="007F0B05" w:rsidP="007F0B05">
      <w:pPr>
        <w:ind w:firstLine="540"/>
        <w:jc w:val="both"/>
        <w:rPr>
          <w:sz w:val="22"/>
          <w:szCs w:val="22"/>
        </w:rPr>
      </w:pPr>
    </w:p>
    <w:p w:rsidR="007F0B05" w:rsidRPr="00D5460C" w:rsidRDefault="007F0B05" w:rsidP="007F0B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7F0B05" w:rsidRPr="00D5460C" w:rsidRDefault="007F0B05" w:rsidP="007F0B05">
      <w:pPr>
        <w:keepNext/>
        <w:keepLines/>
        <w:ind w:firstLine="540"/>
        <w:jc w:val="center"/>
        <w:outlineLvl w:val="3"/>
        <w:rPr>
          <w:b/>
          <w:bCs/>
          <w:i/>
          <w:sz w:val="22"/>
          <w:szCs w:val="22"/>
        </w:rPr>
      </w:pPr>
    </w:p>
    <w:p w:rsidR="00A37DEB" w:rsidRPr="00D5460C" w:rsidRDefault="00A37DEB" w:rsidP="00A37DEB">
      <w:pPr>
        <w:ind w:firstLine="720"/>
        <w:jc w:val="both"/>
        <w:rPr>
          <w:i/>
          <w:sz w:val="22"/>
          <w:szCs w:val="22"/>
          <w:lang w:eastAsia="en-US"/>
        </w:rPr>
      </w:pPr>
      <w:r w:rsidRPr="00D5460C">
        <w:rPr>
          <w:i/>
          <w:iCs/>
          <w:sz w:val="22"/>
          <w:szCs w:val="22"/>
        </w:rPr>
        <w:t xml:space="preserve">2.4. </w:t>
      </w:r>
      <w:r w:rsidRPr="00D5460C">
        <w:rPr>
          <w:i/>
          <w:sz w:val="22"/>
          <w:szCs w:val="22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F0B05" w:rsidRPr="00D5460C" w:rsidRDefault="007F0B05" w:rsidP="007F0B05">
      <w:pPr>
        <w:ind w:firstLine="540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</w:rPr>
        <w:t xml:space="preserve">2.4.1. </w:t>
      </w:r>
      <w:r w:rsidRPr="00D5460C">
        <w:rPr>
          <w:rFonts w:eastAsia="Calibri"/>
          <w:sz w:val="22"/>
          <w:szCs w:val="22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</w:t>
      </w:r>
      <w:r w:rsidRPr="00D5460C">
        <w:rPr>
          <w:rFonts w:eastAsia="Calibri"/>
          <w:sz w:val="22"/>
          <w:szCs w:val="22"/>
        </w:rPr>
        <w:br/>
        <w:t>не более чем 18 рабочих дней со дня поступления заявления.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 xml:space="preserve">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пунктах 2.6.1, 2.7.1 настоящего административного регламента (при их наличии), </w:t>
      </w:r>
      <w:proofErr w:type="gramStart"/>
      <w:r w:rsidRPr="00D5460C">
        <w:rPr>
          <w:sz w:val="22"/>
          <w:szCs w:val="22"/>
          <w:lang w:eastAsia="en-US"/>
        </w:rPr>
        <w:t>в</w:t>
      </w:r>
      <w:proofErr w:type="gramEnd"/>
      <w:r w:rsidR="005861ED">
        <w:rPr>
          <w:sz w:val="22"/>
          <w:szCs w:val="22"/>
          <w:lang w:eastAsia="en-US"/>
        </w:rPr>
        <w:t xml:space="preserve"> </w:t>
      </w:r>
      <w:proofErr w:type="gramStart"/>
      <w:r w:rsidRPr="00D5460C">
        <w:rPr>
          <w:sz w:val="22"/>
          <w:szCs w:val="22"/>
          <w:lang w:eastAsia="en-US"/>
        </w:rPr>
        <w:t>Уполномоченный</w:t>
      </w:r>
      <w:proofErr w:type="gramEnd"/>
      <w:r w:rsidRPr="00D5460C">
        <w:rPr>
          <w:sz w:val="22"/>
          <w:szCs w:val="22"/>
          <w:lang w:eastAsia="en-US"/>
        </w:rPr>
        <w:t xml:space="preserve"> орган.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</w:rPr>
        <w:t xml:space="preserve">2.4.2. </w:t>
      </w:r>
      <w:r w:rsidRPr="00D5460C">
        <w:rPr>
          <w:rFonts w:eastAsia="Calibri"/>
          <w:sz w:val="22"/>
          <w:szCs w:val="22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Pr="00D5460C">
        <w:rPr>
          <w:rFonts w:eastAsia="Calibri"/>
          <w:sz w:val="22"/>
          <w:szCs w:val="22"/>
        </w:rPr>
        <w:lastRenderedPageBreak/>
        <w:t>Уполномоченным органом в государственный адресный реестр в течение 3 рабочих дней со дня принятия такого решения.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</w:rPr>
        <w:t xml:space="preserve">2.4.3. </w:t>
      </w:r>
      <w:r w:rsidRPr="00D5460C">
        <w:rPr>
          <w:rFonts w:eastAsia="Calibri"/>
          <w:sz w:val="22"/>
          <w:szCs w:val="22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</w:t>
      </w:r>
      <w:proofErr w:type="gramEnd"/>
      <w:r w:rsidRPr="00D5460C">
        <w:rPr>
          <w:rFonts w:eastAsia="Calibri"/>
          <w:sz w:val="22"/>
          <w:szCs w:val="22"/>
        </w:rPr>
        <w:t xml:space="preserve"> (об отказе в таком присвоении или аннулировании).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</w:p>
    <w:p w:rsidR="00A37DEB" w:rsidRPr="00D5460C" w:rsidRDefault="00A37DEB" w:rsidP="00A37DEB">
      <w:pPr>
        <w:ind w:firstLine="709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2.5. Нормативные правовые  акты, регулирующие отношения, возникающие в связи с предоставлением муниципальной услуги</w:t>
      </w:r>
    </w:p>
    <w:p w:rsidR="00A37DEB" w:rsidRPr="00D5460C" w:rsidRDefault="00A37DEB" w:rsidP="00A37DEB">
      <w:pPr>
        <w:ind w:firstLine="709"/>
        <w:rPr>
          <w:sz w:val="22"/>
          <w:szCs w:val="22"/>
        </w:rPr>
      </w:pPr>
    </w:p>
    <w:p w:rsidR="00A37DEB" w:rsidRPr="00D5460C" w:rsidRDefault="00A37DEB" w:rsidP="00A37D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Перечень нормативных правовых актов, регулирующих отношения, возникающих в связи с предоставлением муниципальной услуги, размещен на официальном сайте Уполномоченного органа в сети Интернет и на Региональном портале.</w:t>
      </w:r>
    </w:p>
    <w:p w:rsidR="007F0B05" w:rsidRPr="00D5460C" w:rsidRDefault="007F0B05" w:rsidP="007F0B05">
      <w:pPr>
        <w:autoSpaceDE w:val="0"/>
        <w:autoSpaceDN w:val="0"/>
        <w:adjustRightInd w:val="0"/>
        <w:ind w:right="-2" w:firstLine="540"/>
        <w:jc w:val="both"/>
        <w:rPr>
          <w:i/>
          <w:sz w:val="22"/>
          <w:szCs w:val="22"/>
        </w:rPr>
      </w:pPr>
    </w:p>
    <w:p w:rsidR="00F534D8" w:rsidRPr="00D5460C" w:rsidRDefault="00F534D8" w:rsidP="00F534D8">
      <w:pPr>
        <w:keepNext/>
        <w:spacing w:before="240" w:after="60"/>
        <w:jc w:val="center"/>
        <w:outlineLvl w:val="0"/>
        <w:rPr>
          <w:bCs/>
          <w:i/>
          <w:color w:val="26282F"/>
          <w:sz w:val="22"/>
          <w:szCs w:val="22"/>
        </w:rPr>
      </w:pPr>
      <w:r w:rsidRPr="00D5460C">
        <w:rPr>
          <w:bCs/>
          <w:i/>
          <w:kern w:val="32"/>
          <w:sz w:val="22"/>
          <w:szCs w:val="22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D5460C">
        <w:rPr>
          <w:bCs/>
          <w:i/>
          <w:color w:val="26282F"/>
          <w:sz w:val="22"/>
          <w:szCs w:val="22"/>
        </w:rPr>
        <w:t xml:space="preserve"> порядок их представления, в том числе в электронной форме</w:t>
      </w:r>
    </w:p>
    <w:p w:rsidR="007F0B05" w:rsidRPr="00D5460C" w:rsidRDefault="007F0B05" w:rsidP="007F0B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2.6.1. Для предоставления муниципальной услуги заявитель представляет (направляет): 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Заявление направляется (представляется) по месту нахождения объекта адресации.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D5460C">
        <w:rPr>
          <w:sz w:val="22"/>
          <w:szCs w:val="22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Заявление составляется в единственном экземпляре – оригинале.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Заявление подписывается заявителем либо представителем заявителя.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</w:rPr>
        <w:lastRenderedPageBreak/>
        <w:t xml:space="preserve">б) </w:t>
      </w:r>
      <w:r w:rsidRPr="00D5460C">
        <w:rPr>
          <w:sz w:val="22"/>
          <w:szCs w:val="22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 w:rsidRPr="00D5460C">
        <w:rPr>
          <w:sz w:val="22"/>
          <w:szCs w:val="22"/>
        </w:rPr>
        <w:t>в Уполномоченный орган (МФЦ))</w:t>
      </w:r>
      <w:r w:rsidRPr="00D5460C">
        <w:rPr>
          <w:sz w:val="22"/>
          <w:szCs w:val="22"/>
          <w:lang w:eastAsia="en-US"/>
        </w:rPr>
        <w:t>;</w:t>
      </w:r>
    </w:p>
    <w:p w:rsidR="007F0B05" w:rsidRPr="00D5460C" w:rsidRDefault="007F0B05" w:rsidP="007F0B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D5460C">
        <w:rPr>
          <w:sz w:val="22"/>
          <w:szCs w:val="22"/>
          <w:lang w:eastAsia="en-US"/>
        </w:rPr>
        <w:t xml:space="preserve">г) правоустанавливающие и (или) </w:t>
      </w:r>
      <w:proofErr w:type="spellStart"/>
      <w:r w:rsidRPr="00D5460C">
        <w:rPr>
          <w:sz w:val="22"/>
          <w:szCs w:val="22"/>
          <w:lang w:eastAsia="en-US"/>
        </w:rPr>
        <w:t>правоудостоверяющие</w:t>
      </w:r>
      <w:proofErr w:type="spellEnd"/>
      <w:r w:rsidRPr="00D5460C">
        <w:rPr>
          <w:sz w:val="22"/>
          <w:szCs w:val="22"/>
          <w:lang w:eastAsia="en-US"/>
        </w:rPr>
        <w:t xml:space="preserve"> документы на объект (объекты) адресации, если </w:t>
      </w:r>
      <w:r w:rsidRPr="00D5460C">
        <w:rPr>
          <w:sz w:val="22"/>
          <w:szCs w:val="22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 w:rsidRPr="00D5460C">
        <w:rPr>
          <w:sz w:val="22"/>
          <w:szCs w:val="22"/>
          <w:lang w:eastAsia="en-US"/>
        </w:rPr>
        <w:t>.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  <w:lang w:eastAsia="en-US"/>
        </w:rPr>
        <w:t xml:space="preserve">2.6.2. </w:t>
      </w:r>
      <w:r w:rsidRPr="00D5460C">
        <w:rPr>
          <w:rFonts w:eastAsia="Calibri"/>
          <w:sz w:val="22"/>
          <w:szCs w:val="22"/>
        </w:rPr>
        <w:t xml:space="preserve">Заявление направляется заявителем (представителем заявителя) </w:t>
      </w:r>
      <w:r w:rsidRPr="00D5460C">
        <w:rPr>
          <w:sz w:val="22"/>
          <w:szCs w:val="22"/>
        </w:rPr>
        <w:t xml:space="preserve"> в Уполномоченный орган </w:t>
      </w:r>
      <w:r w:rsidRPr="00D5460C">
        <w:rPr>
          <w:rFonts w:eastAsia="Calibri"/>
          <w:sz w:val="22"/>
          <w:szCs w:val="22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D5460C">
        <w:rPr>
          <w:sz w:val="22"/>
          <w:szCs w:val="22"/>
        </w:rPr>
        <w:t xml:space="preserve">с использованием Регионального портала. 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Заявление представляется заявителем (представителем заявителя) в Уполномоченный орган или МФЦ (при наличии соглашения о взаимодействии).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2.6.3.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 xml:space="preserve">В случае представления документов физическим лицом на бумажном носителе копии документов представляются с предъявлением </w:t>
      </w:r>
      <w:r w:rsidRPr="00D5460C">
        <w:rPr>
          <w:rFonts w:eastAsia="Calibri"/>
          <w:sz w:val="22"/>
          <w:szCs w:val="22"/>
        </w:rPr>
        <w:lastRenderedPageBreak/>
        <w:t>подлинников. После проведения сверки подлинники документов незамедлительно возвращаются заявителю.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Документы, указанные в пункте 2.6.1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</w:p>
    <w:p w:rsidR="00BC5FE0" w:rsidRPr="00D5460C" w:rsidRDefault="00BC5FE0" w:rsidP="00BC5FE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 xml:space="preserve">2.7. </w:t>
      </w:r>
      <w:proofErr w:type="gramStart"/>
      <w:r w:rsidRPr="00D5460C">
        <w:rPr>
          <w:i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представить, порядок их представления, в том числе в электронной форме</w:t>
      </w:r>
      <w:proofErr w:type="gramEnd"/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2.7.1. Заявитель вправе представить в Уполномоченный орган следующие документы: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 xml:space="preserve">1) правоустанавливающие и (или) </w:t>
      </w:r>
      <w:proofErr w:type="spellStart"/>
      <w:r w:rsidRPr="00D5460C">
        <w:rPr>
          <w:sz w:val="22"/>
          <w:szCs w:val="22"/>
          <w:lang w:eastAsia="en-US"/>
        </w:rPr>
        <w:t>правоудостоверяющие</w:t>
      </w:r>
      <w:proofErr w:type="spellEnd"/>
      <w:r w:rsidRPr="00D5460C">
        <w:rPr>
          <w:sz w:val="22"/>
          <w:szCs w:val="22"/>
          <w:lang w:eastAsia="en-US"/>
        </w:rPr>
        <w:t xml:space="preserve"> документы на объект (объекты) адресации;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 xml:space="preserve">2) выписку из ЕГРН </w:t>
      </w:r>
      <w:r w:rsidRPr="00D5460C">
        <w:rPr>
          <w:sz w:val="22"/>
          <w:szCs w:val="22"/>
        </w:rPr>
        <w:t xml:space="preserve">об основных характеристиках и зарегистрированных правах на объект недвижимости </w:t>
      </w:r>
      <w:r w:rsidRPr="00D5460C">
        <w:rPr>
          <w:sz w:val="22"/>
          <w:szCs w:val="22"/>
          <w:lang w:eastAsia="en-US"/>
        </w:rPr>
        <w:t>(в случае преобразования объектов недвижимости с образованием одного и более новых объектов адресации, в случае присвоения адреса объекту адресации, поставленному на кадастровый учет, в случае аннулирования адреса в связи с прекращением существования объекта адресации);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lastRenderedPageBreak/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7)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Документы, указанные в настоящем 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2.7.2. Документы, указанные в </w:t>
      </w:r>
      <w:hyperlink w:anchor="P196" w:history="1">
        <w:r w:rsidRPr="00D5460C">
          <w:rPr>
            <w:sz w:val="22"/>
            <w:szCs w:val="22"/>
          </w:rPr>
          <w:t>пункте 2.7.1</w:t>
        </w:r>
      </w:hyperlink>
      <w:r w:rsidRPr="00D5460C">
        <w:rPr>
          <w:sz w:val="22"/>
          <w:szCs w:val="22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7F0B05" w:rsidRPr="00D5460C" w:rsidRDefault="007F0B05" w:rsidP="007F0B05">
      <w:pPr>
        <w:ind w:firstLine="709"/>
        <w:jc w:val="both"/>
        <w:rPr>
          <w:rFonts w:ascii="Verdana" w:hAnsi="Verdana"/>
          <w:sz w:val="22"/>
          <w:szCs w:val="22"/>
        </w:rPr>
      </w:pPr>
      <w:r w:rsidRPr="00D5460C">
        <w:rPr>
          <w:sz w:val="22"/>
          <w:szCs w:val="22"/>
        </w:rPr>
        <w:t>путем личного обращения в Уполномоченный орган или в МФЦ лично либо через своих представителей;</w:t>
      </w:r>
    </w:p>
    <w:p w:rsidR="007F0B05" w:rsidRPr="00D5460C" w:rsidRDefault="007F0B05" w:rsidP="007F0B05">
      <w:pPr>
        <w:ind w:firstLine="709"/>
        <w:jc w:val="both"/>
        <w:rPr>
          <w:rFonts w:ascii="Verdana" w:hAnsi="Verdana"/>
          <w:sz w:val="22"/>
          <w:szCs w:val="22"/>
        </w:rPr>
      </w:pPr>
      <w:r w:rsidRPr="00D5460C">
        <w:rPr>
          <w:sz w:val="22"/>
          <w:szCs w:val="22"/>
        </w:rPr>
        <w:t>посредством почтовой связи;</w:t>
      </w:r>
    </w:p>
    <w:p w:rsidR="007F0B05" w:rsidRPr="00D5460C" w:rsidRDefault="007F0B05" w:rsidP="007F0B05">
      <w:pPr>
        <w:ind w:firstLine="709"/>
        <w:jc w:val="both"/>
        <w:rPr>
          <w:rFonts w:ascii="Verdana" w:hAnsi="Verdana"/>
          <w:sz w:val="22"/>
          <w:szCs w:val="22"/>
        </w:rPr>
      </w:pPr>
      <w:r w:rsidRPr="00D5460C">
        <w:rPr>
          <w:sz w:val="22"/>
          <w:szCs w:val="22"/>
        </w:rPr>
        <w:t>по электронной почте;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посредством Регионального портала.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lastRenderedPageBreak/>
        <w:t>2.7.4. Документы, указанные в пункте 2.7.1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0C521A" w:rsidRPr="00D5460C" w:rsidRDefault="000C521A" w:rsidP="000C521A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2"/>
          <w:szCs w:val="22"/>
        </w:rPr>
      </w:pPr>
      <w:r w:rsidRPr="00D5460C">
        <w:rPr>
          <w:sz w:val="22"/>
          <w:szCs w:val="22"/>
        </w:rPr>
        <w:t>2.7.5. Запрещено</w:t>
      </w:r>
      <w:r w:rsidRPr="00D5460C">
        <w:rPr>
          <w:rFonts w:eastAsia="Calibri" w:cs="Arial"/>
          <w:sz w:val="22"/>
          <w:szCs w:val="22"/>
        </w:rPr>
        <w:t xml:space="preserve">  требовать от заявителя:</w:t>
      </w:r>
    </w:p>
    <w:p w:rsidR="000C521A" w:rsidRPr="00D5460C" w:rsidRDefault="000C521A" w:rsidP="000C521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21A" w:rsidRPr="00D5460C" w:rsidRDefault="000C521A" w:rsidP="000C521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eastAsia="en-US"/>
        </w:rPr>
      </w:pPr>
      <w:proofErr w:type="gramStart"/>
      <w:r w:rsidRPr="00D5460C">
        <w:rPr>
          <w:sz w:val="22"/>
          <w:szCs w:val="22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 находятся в распоряжении органов местного самоуправления, предоставляющих муниципальную услугу, иных 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14" w:history="1">
        <w:r w:rsidRPr="00D5460C">
          <w:rPr>
            <w:color w:val="000000"/>
            <w:sz w:val="22"/>
            <w:szCs w:val="22"/>
            <w:lang w:eastAsia="en-US"/>
          </w:rPr>
          <w:t>части 6 статьи 7</w:t>
        </w:r>
        <w:proofErr w:type="gramEnd"/>
      </w:hyperlink>
      <w:r w:rsidRPr="00D5460C">
        <w:rPr>
          <w:color w:val="000000"/>
          <w:sz w:val="22"/>
          <w:szCs w:val="22"/>
          <w:lang w:eastAsia="en-US"/>
        </w:rPr>
        <w:t xml:space="preserve"> Федерального закона</w:t>
      </w:r>
      <w:r w:rsidR="003460A6" w:rsidRPr="003460A6">
        <w:t xml:space="preserve"> </w:t>
      </w:r>
      <w:r w:rsidR="003460A6" w:rsidRPr="003460A6">
        <w:rPr>
          <w:color w:val="000000"/>
          <w:sz w:val="22"/>
          <w:szCs w:val="22"/>
          <w:lang w:eastAsia="en-US"/>
        </w:rPr>
        <w:t>от 27 июля 2010 года № 210-ФЗ «Об организации предоставления государственных и муниципальных услуг»</w:t>
      </w:r>
      <w:r w:rsidRPr="00D5460C">
        <w:rPr>
          <w:color w:val="000000"/>
          <w:sz w:val="22"/>
          <w:szCs w:val="22"/>
          <w:lang w:eastAsia="en-US"/>
        </w:rPr>
        <w:t>;</w:t>
      </w:r>
    </w:p>
    <w:p w:rsidR="000C521A" w:rsidRPr="00D5460C" w:rsidRDefault="000C521A" w:rsidP="000C521A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en-US"/>
        </w:rPr>
      </w:pPr>
      <w:proofErr w:type="gramStart"/>
      <w:r w:rsidRPr="00D5460C">
        <w:rPr>
          <w:color w:val="000000"/>
          <w:sz w:val="22"/>
          <w:szCs w:val="22"/>
          <w:lang w:eastAsia="en-US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5460C">
          <w:rPr>
            <w:color w:val="000000"/>
            <w:sz w:val="22"/>
            <w:szCs w:val="22"/>
            <w:lang w:eastAsia="en-US"/>
          </w:rPr>
          <w:t>пунктом 4 части 1 статьи 7</w:t>
        </w:r>
      </w:hyperlink>
      <w:r w:rsidRPr="00D5460C">
        <w:rPr>
          <w:sz w:val="22"/>
          <w:szCs w:val="22"/>
          <w:lang w:eastAsia="en-US"/>
        </w:rPr>
        <w:t xml:space="preserve"> Федерального закона</w:t>
      </w:r>
      <w:r w:rsidR="00981FB5">
        <w:rPr>
          <w:sz w:val="22"/>
          <w:szCs w:val="22"/>
          <w:lang w:eastAsia="en-US"/>
        </w:rPr>
        <w:t xml:space="preserve"> </w:t>
      </w:r>
      <w:r w:rsidR="00981FB5" w:rsidRPr="00981FB5">
        <w:rPr>
          <w:sz w:val="22"/>
          <w:szCs w:val="22"/>
          <w:lang w:eastAsia="en-US"/>
        </w:rPr>
        <w:t>от 27 июля 2010 года № 210-ФЗ «Об организации предоставления государственных и муниципальных услуг»</w:t>
      </w:r>
      <w:r w:rsidRPr="00D5460C">
        <w:rPr>
          <w:sz w:val="22"/>
          <w:szCs w:val="22"/>
          <w:lang w:eastAsia="en-US"/>
        </w:rPr>
        <w:t>.</w:t>
      </w:r>
      <w:proofErr w:type="gramEnd"/>
    </w:p>
    <w:p w:rsidR="00FF481F" w:rsidRPr="00D5460C" w:rsidRDefault="00FF481F" w:rsidP="00FF481F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7F0B05" w:rsidRPr="00D5460C" w:rsidRDefault="007F0B05" w:rsidP="00FF481F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D5460C">
        <w:rPr>
          <w:bCs/>
          <w:i/>
          <w:iCs/>
          <w:sz w:val="22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F0B05" w:rsidRPr="00D5460C" w:rsidRDefault="007F0B05" w:rsidP="007F0B05">
      <w:pPr>
        <w:ind w:firstLine="540"/>
        <w:rPr>
          <w:sz w:val="22"/>
          <w:szCs w:val="22"/>
        </w:rPr>
      </w:pP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</w:t>
      </w:r>
      <w:r w:rsidRPr="00D5460C">
        <w:rPr>
          <w:sz w:val="22"/>
          <w:szCs w:val="22"/>
        </w:rPr>
        <w:lastRenderedPageBreak/>
        <w:t>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keepNext/>
        <w:keepLines/>
        <w:jc w:val="center"/>
        <w:outlineLvl w:val="3"/>
        <w:rPr>
          <w:bCs/>
          <w:i/>
          <w:iCs/>
          <w:sz w:val="22"/>
          <w:szCs w:val="22"/>
        </w:rPr>
      </w:pPr>
      <w:r w:rsidRPr="00D5460C">
        <w:rPr>
          <w:bCs/>
          <w:i/>
          <w:sz w:val="22"/>
          <w:szCs w:val="22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7F0B05" w:rsidRPr="00D5460C" w:rsidRDefault="007F0B05" w:rsidP="007F0B05">
      <w:pPr>
        <w:ind w:firstLine="540"/>
        <w:rPr>
          <w:sz w:val="22"/>
          <w:szCs w:val="22"/>
        </w:rPr>
      </w:pP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2.9.1. Основания для приостановления предоставления муниципальной услуги отсутствуют.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2.9.2. Основания для отказа в присвоении или аннулировании адреса: 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D5460C">
        <w:rPr>
          <w:sz w:val="22"/>
          <w:szCs w:val="22"/>
          <w:lang w:eastAsia="en-US"/>
        </w:rPr>
        <w:t>необходимых</w:t>
      </w:r>
      <w:proofErr w:type="gramEnd"/>
      <w:r w:rsidRPr="00D5460C">
        <w:rPr>
          <w:sz w:val="22"/>
          <w:szCs w:val="22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7F0B05" w:rsidRPr="00D5460C" w:rsidRDefault="007F0B05" w:rsidP="007F0B05">
      <w:pPr>
        <w:ind w:firstLine="540"/>
        <w:jc w:val="both"/>
        <w:rPr>
          <w:sz w:val="22"/>
          <w:szCs w:val="22"/>
        </w:rPr>
      </w:pPr>
    </w:p>
    <w:p w:rsidR="007F0B05" w:rsidRPr="00D5460C" w:rsidRDefault="007F0B05" w:rsidP="007F0B05">
      <w:pPr>
        <w:jc w:val="center"/>
        <w:rPr>
          <w:i/>
          <w:iCs/>
          <w:sz w:val="22"/>
          <w:szCs w:val="22"/>
        </w:rPr>
      </w:pPr>
      <w:r w:rsidRPr="00D5460C">
        <w:rPr>
          <w:i/>
          <w:iCs/>
          <w:sz w:val="22"/>
          <w:szCs w:val="22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0B05" w:rsidRPr="00D5460C" w:rsidRDefault="007F0B05" w:rsidP="007F0B0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7F0B05" w:rsidRPr="00D5460C" w:rsidRDefault="007F0B05" w:rsidP="007F0B05">
      <w:pPr>
        <w:keepNext/>
        <w:keepLines/>
        <w:ind w:firstLine="709"/>
        <w:jc w:val="both"/>
        <w:outlineLvl w:val="3"/>
        <w:rPr>
          <w:bCs/>
          <w:iCs/>
          <w:sz w:val="22"/>
          <w:szCs w:val="22"/>
        </w:rPr>
      </w:pPr>
      <w:r w:rsidRPr="00D5460C">
        <w:rPr>
          <w:bCs/>
          <w:iCs/>
          <w:sz w:val="22"/>
          <w:szCs w:val="22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7F0B05" w:rsidRPr="00D5460C" w:rsidRDefault="007F0B05" w:rsidP="007F0B05">
      <w:pPr>
        <w:ind w:firstLine="540"/>
        <w:jc w:val="both"/>
        <w:rPr>
          <w:sz w:val="22"/>
          <w:szCs w:val="22"/>
        </w:rPr>
      </w:pPr>
    </w:p>
    <w:p w:rsidR="00C54063" w:rsidRPr="00D5460C" w:rsidRDefault="007F0B05" w:rsidP="00C54063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 xml:space="preserve">2.11. </w:t>
      </w:r>
      <w:r w:rsidR="00C54063" w:rsidRPr="00D5460C">
        <w:rPr>
          <w:i/>
          <w:sz w:val="22"/>
          <w:szCs w:val="22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7F0B05" w:rsidRPr="00D5460C" w:rsidRDefault="007F0B05" w:rsidP="00C54063">
      <w:pPr>
        <w:jc w:val="center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Предоставление муниципальной услуги осуществляется для заявителей на безвозмездной основе.</w:t>
      </w:r>
    </w:p>
    <w:p w:rsidR="007F0B05" w:rsidRPr="00D5460C" w:rsidRDefault="007F0B05" w:rsidP="007F0B05">
      <w:pPr>
        <w:keepNext/>
        <w:keepLines/>
        <w:jc w:val="center"/>
        <w:outlineLvl w:val="3"/>
        <w:rPr>
          <w:bCs/>
          <w:i/>
          <w:sz w:val="22"/>
          <w:szCs w:val="22"/>
        </w:rPr>
      </w:pPr>
      <w:r w:rsidRPr="00D5460C">
        <w:rPr>
          <w:bCs/>
          <w:i/>
          <w:sz w:val="22"/>
          <w:szCs w:val="22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D5460C">
        <w:rPr>
          <w:rFonts w:eastAsia="Calibri"/>
          <w:i/>
          <w:sz w:val="22"/>
          <w:szCs w:val="22"/>
          <w:lang w:eastAsia="en-US"/>
        </w:rPr>
        <w:t xml:space="preserve">2.13. Срок </w:t>
      </w:r>
      <w:r w:rsidR="00372117" w:rsidRPr="00D5460C">
        <w:rPr>
          <w:rFonts w:eastAsia="Calibri"/>
          <w:i/>
          <w:sz w:val="22"/>
          <w:szCs w:val="22"/>
          <w:lang w:eastAsia="en-US"/>
        </w:rPr>
        <w:t xml:space="preserve">и порядок </w:t>
      </w:r>
      <w:r w:rsidRPr="00D5460C">
        <w:rPr>
          <w:rFonts w:eastAsia="Calibri"/>
          <w:i/>
          <w:sz w:val="22"/>
          <w:szCs w:val="22"/>
          <w:lang w:eastAsia="en-US"/>
        </w:rPr>
        <w:t>регистрации запроса заявителя</w:t>
      </w:r>
    </w:p>
    <w:p w:rsidR="007F0B05" w:rsidRPr="00D5460C" w:rsidRDefault="007F0B05" w:rsidP="007F0B0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D5460C">
        <w:rPr>
          <w:rFonts w:eastAsia="Calibri"/>
          <w:i/>
          <w:sz w:val="22"/>
          <w:szCs w:val="22"/>
          <w:lang w:eastAsia="en-US"/>
        </w:rPr>
        <w:t>о предоставлении муниципальной услуги, в том числе в электронной форме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Регистрация заявления</w:t>
      </w:r>
      <w:r w:rsidRPr="00D5460C">
        <w:rPr>
          <w:rFonts w:eastAsia="Calibri"/>
          <w:sz w:val="22"/>
          <w:szCs w:val="22"/>
        </w:rPr>
        <w:t>, в том числе в электронной форме осуществляется</w:t>
      </w:r>
      <w:r w:rsidRPr="00D5460C">
        <w:rPr>
          <w:sz w:val="22"/>
          <w:szCs w:val="22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keepNext/>
        <w:keepLines/>
        <w:spacing w:before="200"/>
        <w:jc w:val="center"/>
        <w:outlineLvl w:val="3"/>
        <w:rPr>
          <w:bCs/>
          <w:i/>
          <w:sz w:val="22"/>
          <w:szCs w:val="22"/>
        </w:rPr>
      </w:pPr>
      <w:r w:rsidRPr="00D5460C">
        <w:rPr>
          <w:bCs/>
          <w:i/>
          <w:sz w:val="22"/>
          <w:szCs w:val="22"/>
        </w:rPr>
        <w:t>2.14. Требования к помещениям, в которых предоставляется</w:t>
      </w:r>
    </w:p>
    <w:p w:rsidR="007F0B05" w:rsidRPr="00D5460C" w:rsidRDefault="007F0B05" w:rsidP="007F0B05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proofErr w:type="gramStart"/>
      <w:r w:rsidRPr="00D5460C">
        <w:rPr>
          <w:rFonts w:eastAsia="Calibri"/>
          <w:i/>
          <w:iCs/>
          <w:sz w:val="22"/>
          <w:szCs w:val="22"/>
          <w:lang w:eastAsia="en-US"/>
        </w:rPr>
        <w:t>муниципальная услуга,</w:t>
      </w:r>
      <w:r w:rsidRPr="00D5460C">
        <w:rPr>
          <w:rFonts w:eastAsia="Calibri"/>
          <w:i/>
          <w:sz w:val="22"/>
          <w:szCs w:val="22"/>
          <w:lang w:eastAsia="en-US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F0B05" w:rsidRPr="00D5460C" w:rsidRDefault="007F0B05" w:rsidP="007F0B0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proofErr w:type="gramStart"/>
      <w:r w:rsidRPr="00D5460C">
        <w:rPr>
          <w:sz w:val="22"/>
          <w:szCs w:val="22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5460C">
        <w:rPr>
          <w:sz w:val="22"/>
          <w:szCs w:val="22"/>
        </w:rPr>
        <w:t>утвержденных</w:t>
      </w:r>
      <w:proofErr w:type="gramEnd"/>
      <w:r w:rsidR="00D5460C" w:rsidRPr="00D5460C">
        <w:rPr>
          <w:sz w:val="22"/>
          <w:szCs w:val="22"/>
        </w:rPr>
        <w:t xml:space="preserve"> </w:t>
      </w:r>
      <w:hyperlink r:id="rId16" w:history="1">
        <w:r w:rsidRPr="00D5460C">
          <w:rPr>
            <w:sz w:val="22"/>
            <w:szCs w:val="22"/>
          </w:rPr>
          <w:t>приказом</w:t>
        </w:r>
      </w:hyperlink>
      <w:r w:rsidRPr="00D5460C">
        <w:rPr>
          <w:sz w:val="22"/>
          <w:szCs w:val="22"/>
        </w:rPr>
        <w:t xml:space="preserve"> Министерства труда и социальной защиты Российской Федерации от 22 июня 2015 года N 386н;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D5460C">
        <w:rPr>
          <w:sz w:val="22"/>
          <w:szCs w:val="22"/>
        </w:rPr>
        <w:t>сурдопереводчика</w:t>
      </w:r>
      <w:proofErr w:type="spellEnd"/>
      <w:r w:rsidRPr="00D5460C">
        <w:rPr>
          <w:sz w:val="22"/>
          <w:szCs w:val="22"/>
        </w:rPr>
        <w:t xml:space="preserve">, </w:t>
      </w:r>
      <w:proofErr w:type="spellStart"/>
      <w:r w:rsidRPr="00D5460C">
        <w:rPr>
          <w:sz w:val="22"/>
          <w:szCs w:val="22"/>
        </w:rPr>
        <w:t>тифлосурдопереводчика</w:t>
      </w:r>
      <w:proofErr w:type="spellEnd"/>
      <w:r w:rsidRPr="00D5460C">
        <w:rPr>
          <w:sz w:val="22"/>
          <w:szCs w:val="22"/>
        </w:rPr>
        <w:t>;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2.14.4. Помещения, предназначенные для предоставления </w:t>
      </w:r>
      <w:proofErr w:type="gramStart"/>
      <w:r w:rsidRPr="00D5460C">
        <w:rPr>
          <w:sz w:val="22"/>
          <w:szCs w:val="22"/>
        </w:rPr>
        <w:t>муниципальная</w:t>
      </w:r>
      <w:proofErr w:type="gramEnd"/>
      <w:r w:rsidRPr="00D5460C">
        <w:rPr>
          <w:sz w:val="22"/>
          <w:szCs w:val="22"/>
        </w:rPr>
        <w:t xml:space="preserve"> услуги, должны соответствовать санитарно-эпидемиологическим правилам и нормативам.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7F0B05" w:rsidRPr="00D5460C" w:rsidRDefault="007F0B05" w:rsidP="007F0B05">
      <w:pPr>
        <w:keepNext/>
        <w:keepLines/>
        <w:outlineLvl w:val="3"/>
        <w:rPr>
          <w:bCs/>
          <w:sz w:val="22"/>
          <w:szCs w:val="22"/>
        </w:rPr>
      </w:pPr>
    </w:p>
    <w:p w:rsidR="007F0B05" w:rsidRPr="00D5460C" w:rsidRDefault="007F0B05" w:rsidP="007F0B05">
      <w:pPr>
        <w:keepNext/>
        <w:keepLines/>
        <w:jc w:val="center"/>
        <w:outlineLvl w:val="3"/>
        <w:rPr>
          <w:bCs/>
          <w:i/>
          <w:sz w:val="22"/>
          <w:szCs w:val="22"/>
        </w:rPr>
      </w:pPr>
      <w:r w:rsidRPr="00D5460C">
        <w:rPr>
          <w:bCs/>
          <w:i/>
          <w:sz w:val="22"/>
          <w:szCs w:val="22"/>
        </w:rPr>
        <w:t>2.15. Показатели доступности и качества муниципальной услуги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2.15.1. Показателями доступности муниципальной услуги являются: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информирование заявителей о предоставлении муниципальной услуги;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соблюдение графика работы Уполномоченного органа;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время, затраченное на получение конечного результата муниципальной услуги.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2.15.2. Показателями качества муниципальной услуги являются:</w:t>
      </w:r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F0B05" w:rsidRPr="00D5460C" w:rsidRDefault="007F0B05" w:rsidP="007F0B05">
      <w:pPr>
        <w:keepNext/>
        <w:keepLines/>
        <w:ind w:firstLine="709"/>
        <w:jc w:val="both"/>
        <w:outlineLvl w:val="3"/>
        <w:rPr>
          <w:bCs/>
          <w:iCs/>
          <w:sz w:val="22"/>
          <w:szCs w:val="22"/>
        </w:rPr>
      </w:pPr>
      <w:proofErr w:type="gramStart"/>
      <w:r w:rsidRPr="00D5460C">
        <w:rPr>
          <w:bCs/>
          <w:iCs/>
          <w:sz w:val="22"/>
          <w:szCs w:val="22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F0B05" w:rsidRPr="00D5460C" w:rsidRDefault="007F0B05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72117" w:rsidRPr="00D5460C" w:rsidRDefault="00372117" w:rsidP="007F0B0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2.15.4.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7F0B05" w:rsidRPr="00D5460C" w:rsidRDefault="007F0B05" w:rsidP="007F0B05">
      <w:pPr>
        <w:ind w:firstLine="540"/>
        <w:jc w:val="both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jc w:val="center"/>
        <w:outlineLvl w:val="0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2.16. Перечень классов средств электронной подписи, которые</w:t>
      </w:r>
    </w:p>
    <w:p w:rsidR="007F0B05" w:rsidRPr="00D5460C" w:rsidRDefault="007F0B05" w:rsidP="007F0B05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допускаются к использованию при обращении за получением</w:t>
      </w:r>
    </w:p>
    <w:p w:rsidR="007F0B05" w:rsidRPr="00D5460C" w:rsidRDefault="007F0B05" w:rsidP="007F0B05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t>муниципальной услуги, оказываемой с применением</w:t>
      </w:r>
    </w:p>
    <w:p w:rsidR="007F0B05" w:rsidRPr="00D5460C" w:rsidRDefault="007F0B05" w:rsidP="007F0B05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5460C">
        <w:rPr>
          <w:i/>
          <w:sz w:val="22"/>
          <w:szCs w:val="22"/>
        </w:rPr>
        <w:lastRenderedPageBreak/>
        <w:t>усиленной квалифицированной электронной подписи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С учетом </w:t>
      </w:r>
      <w:hyperlink r:id="rId17" w:history="1">
        <w:r w:rsidRPr="00D5460C">
          <w:rPr>
            <w:sz w:val="22"/>
            <w:szCs w:val="22"/>
          </w:rPr>
          <w:t>Требований</w:t>
        </w:r>
      </w:hyperlink>
      <w:r w:rsidRPr="00D5460C">
        <w:rPr>
          <w:sz w:val="22"/>
          <w:szCs w:val="22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5460C">
        <w:rPr>
          <w:sz w:val="22"/>
          <w:szCs w:val="22"/>
        </w:rPr>
        <w:t>2</w:t>
      </w:r>
      <w:proofErr w:type="gramEnd"/>
      <w:r w:rsidRPr="00D5460C">
        <w:rPr>
          <w:sz w:val="22"/>
          <w:szCs w:val="22"/>
        </w:rPr>
        <w:t>, КС3, КВ1, КВ2 и КА1.</w:t>
      </w:r>
    </w:p>
    <w:p w:rsidR="007F0B05" w:rsidRPr="00D5460C" w:rsidRDefault="007F0B05" w:rsidP="007F0B0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bookmarkEnd w:id="4"/>
    <w:p w:rsidR="001340E5" w:rsidRPr="00D5460C" w:rsidRDefault="001340E5" w:rsidP="001340E5">
      <w:pPr>
        <w:tabs>
          <w:tab w:val="left" w:pos="900"/>
        </w:tabs>
        <w:ind w:right="-2"/>
        <w:jc w:val="center"/>
        <w:rPr>
          <w:b/>
          <w:sz w:val="22"/>
          <w:szCs w:val="22"/>
        </w:rPr>
      </w:pPr>
      <w:r w:rsidRPr="00D5460C">
        <w:rPr>
          <w:b/>
          <w:sz w:val="22"/>
          <w:szCs w:val="22"/>
        </w:rPr>
        <w:t xml:space="preserve"> III. Состав, последовательность и сроки выполнения административных процедур (действий)</w:t>
      </w:r>
    </w:p>
    <w:p w:rsidR="001340E5" w:rsidRPr="00D5460C" w:rsidRDefault="001340E5" w:rsidP="001340E5">
      <w:pPr>
        <w:tabs>
          <w:tab w:val="left" w:pos="900"/>
        </w:tabs>
        <w:ind w:right="-2"/>
        <w:jc w:val="center"/>
        <w:rPr>
          <w:sz w:val="22"/>
          <w:szCs w:val="22"/>
        </w:rPr>
      </w:pPr>
    </w:p>
    <w:p w:rsidR="001340E5" w:rsidRPr="00D5460C" w:rsidRDefault="001340E5" w:rsidP="005865CB">
      <w:pPr>
        <w:rPr>
          <w:sz w:val="22"/>
          <w:szCs w:val="22"/>
        </w:rPr>
      </w:pPr>
      <w:r w:rsidRPr="00D5460C">
        <w:rPr>
          <w:sz w:val="22"/>
          <w:szCs w:val="22"/>
        </w:rPr>
        <w:t>3.1. Исчерпывающий перечень административных процедур</w:t>
      </w:r>
    </w:p>
    <w:p w:rsidR="001340E5" w:rsidRPr="00D5460C" w:rsidRDefault="001340E5" w:rsidP="001340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3.1.1. Предоставление муниципальной услуги включает в себя следующие административные процедуры:</w:t>
      </w:r>
    </w:p>
    <w:p w:rsidR="001340E5" w:rsidRPr="00D5460C" w:rsidRDefault="001340E5" w:rsidP="001340E5">
      <w:pPr>
        <w:ind w:firstLine="708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1)</w:t>
      </w:r>
      <w:r w:rsidRPr="00D5460C">
        <w:rPr>
          <w:sz w:val="22"/>
          <w:szCs w:val="22"/>
          <w:lang w:val="en-US"/>
        </w:rPr>
        <w:t> </w:t>
      </w:r>
      <w:r w:rsidRPr="00D5460C">
        <w:rPr>
          <w:sz w:val="22"/>
          <w:szCs w:val="22"/>
        </w:rPr>
        <w:t>прием и регистрация заявления и прилагаемых документов;</w:t>
      </w:r>
    </w:p>
    <w:p w:rsidR="001340E5" w:rsidRPr="00D5460C" w:rsidRDefault="001340E5" w:rsidP="001340E5">
      <w:pPr>
        <w:ind w:firstLine="708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2)</w:t>
      </w:r>
      <w:r w:rsidRPr="00D5460C">
        <w:rPr>
          <w:sz w:val="22"/>
          <w:szCs w:val="22"/>
          <w:lang w:val="en-US"/>
        </w:rPr>
        <w:t> </w:t>
      </w:r>
      <w:r w:rsidRPr="00D5460C">
        <w:rPr>
          <w:sz w:val="22"/>
          <w:szCs w:val="22"/>
        </w:rPr>
        <w:t xml:space="preserve">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1340E5" w:rsidRPr="00D5460C" w:rsidRDefault="001340E5" w:rsidP="001340E5">
      <w:pPr>
        <w:ind w:firstLine="708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3)</w:t>
      </w:r>
      <w:r w:rsidRPr="00D5460C">
        <w:rPr>
          <w:sz w:val="22"/>
          <w:szCs w:val="22"/>
          <w:lang w:val="en-US"/>
        </w:rPr>
        <w:t> </w:t>
      </w:r>
      <w:r w:rsidRPr="00D5460C">
        <w:rPr>
          <w:sz w:val="22"/>
          <w:szCs w:val="22"/>
        </w:rPr>
        <w:t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340E5" w:rsidRPr="00D5460C" w:rsidRDefault="001340E5" w:rsidP="001340E5">
      <w:pPr>
        <w:autoSpaceDE w:val="0"/>
        <w:autoSpaceDN w:val="0"/>
        <w:adjustRightInd w:val="0"/>
        <w:ind w:right="-2" w:firstLine="540"/>
        <w:jc w:val="both"/>
        <w:rPr>
          <w:sz w:val="22"/>
          <w:szCs w:val="22"/>
        </w:rPr>
      </w:pPr>
    </w:p>
    <w:p w:rsidR="001340E5" w:rsidRPr="00D5460C" w:rsidRDefault="001340E5" w:rsidP="001340E5">
      <w:pPr>
        <w:jc w:val="center"/>
        <w:rPr>
          <w:sz w:val="22"/>
          <w:szCs w:val="22"/>
        </w:rPr>
      </w:pPr>
      <w:r w:rsidRPr="00D5460C">
        <w:rPr>
          <w:sz w:val="22"/>
          <w:szCs w:val="22"/>
        </w:rPr>
        <w:t xml:space="preserve">3.2. Прием и регистрация заявления и прилагаемых документов </w:t>
      </w:r>
    </w:p>
    <w:p w:rsidR="001340E5" w:rsidRPr="00D5460C" w:rsidRDefault="001340E5" w:rsidP="001340E5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340E5" w:rsidRPr="00D5460C" w:rsidRDefault="001340E5" w:rsidP="001340E5">
      <w:pPr>
        <w:ind w:right="-2"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340E5" w:rsidRPr="00D5460C" w:rsidRDefault="001340E5" w:rsidP="001340E5">
      <w:pPr>
        <w:tabs>
          <w:tab w:val="num" w:pos="1288"/>
          <w:tab w:val="left" w:pos="1560"/>
        </w:tabs>
        <w:suppressAutoHyphens/>
        <w:autoSpaceDE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осуществляет регистрацию заявления и прилагаемых документов в журнале регистрации входящих обращений;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выдает расписку </w:t>
      </w:r>
      <w:r w:rsidRPr="00D5460C">
        <w:rPr>
          <w:rFonts w:eastAsia="Calibri"/>
          <w:sz w:val="22"/>
          <w:szCs w:val="22"/>
        </w:rPr>
        <w:t>в получении от заявителя документов с указанием их перечня и даты их получения Уполномоченным органом</w:t>
      </w:r>
      <w:r w:rsidRPr="00D5460C">
        <w:rPr>
          <w:sz w:val="22"/>
          <w:szCs w:val="22"/>
        </w:rPr>
        <w:t>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sz w:val="22"/>
          <w:szCs w:val="22"/>
        </w:rPr>
        <w:t>3.2.3. В случае е</w:t>
      </w:r>
      <w:r w:rsidRPr="00D5460C">
        <w:rPr>
          <w:rFonts w:eastAsia="Calibri"/>
          <w:sz w:val="22"/>
          <w:szCs w:val="22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D5460C">
        <w:rPr>
          <w:sz w:val="22"/>
          <w:szCs w:val="22"/>
        </w:rPr>
        <w:t xml:space="preserve">должностное лицо Уполномоченного органа, ответственное за прием и регистрацию заявления </w:t>
      </w:r>
      <w:r w:rsidRPr="00D5460C">
        <w:rPr>
          <w:rFonts w:eastAsia="Calibri"/>
          <w:sz w:val="22"/>
          <w:szCs w:val="22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В случае</w:t>
      </w:r>
      <w:proofErr w:type="gramStart"/>
      <w:r w:rsidRPr="00D5460C">
        <w:rPr>
          <w:rFonts w:eastAsia="Calibri"/>
          <w:sz w:val="22"/>
          <w:szCs w:val="22"/>
        </w:rPr>
        <w:t>,</w:t>
      </w:r>
      <w:proofErr w:type="gramEnd"/>
      <w:r w:rsidRPr="00D5460C">
        <w:rPr>
          <w:rFonts w:eastAsia="Calibri"/>
          <w:sz w:val="22"/>
          <w:szCs w:val="22"/>
        </w:rPr>
        <w:t xml:space="preserve">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 xml:space="preserve">3.2.5. Срок выполнения данной административной процедуры </w:t>
      </w:r>
      <w:r w:rsidRPr="00D5460C">
        <w:rPr>
          <w:rFonts w:eastAsia="Calibri"/>
          <w:sz w:val="22"/>
          <w:szCs w:val="22"/>
          <w:lang w:eastAsia="en-US"/>
        </w:rPr>
        <w:lastRenderedPageBreak/>
        <w:t xml:space="preserve">составляет 1 рабочий день со дня поступления </w:t>
      </w:r>
      <w:hyperlink w:anchor="Par428" w:tooltip="                                 ЗАЯВЛЕНИЕ" w:history="1">
        <w:r w:rsidRPr="00D5460C">
          <w:rPr>
            <w:rFonts w:eastAsia="Calibri"/>
            <w:sz w:val="22"/>
            <w:szCs w:val="22"/>
            <w:lang w:eastAsia="en-US"/>
          </w:rPr>
          <w:t>заявления</w:t>
        </w:r>
      </w:hyperlink>
      <w:r w:rsidRPr="00D5460C">
        <w:rPr>
          <w:rFonts w:eastAsia="Calibri"/>
          <w:sz w:val="22"/>
          <w:szCs w:val="22"/>
          <w:lang w:eastAsia="en-US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340E5" w:rsidRPr="00D5460C" w:rsidRDefault="001340E5" w:rsidP="001340E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40E5" w:rsidRPr="00D5460C" w:rsidRDefault="001340E5" w:rsidP="001340E5">
      <w:pPr>
        <w:jc w:val="center"/>
        <w:rPr>
          <w:sz w:val="22"/>
          <w:szCs w:val="22"/>
        </w:rPr>
      </w:pPr>
      <w:r w:rsidRPr="00D5460C">
        <w:rPr>
          <w:sz w:val="22"/>
          <w:szCs w:val="22"/>
        </w:rPr>
        <w:t xml:space="preserve">3.3. Рассмотрение заявления и прилагаемых к нему документов, </w:t>
      </w:r>
    </w:p>
    <w:p w:rsidR="001340E5" w:rsidRPr="00D5460C" w:rsidRDefault="001340E5" w:rsidP="001340E5">
      <w:pPr>
        <w:jc w:val="center"/>
        <w:rPr>
          <w:sz w:val="22"/>
          <w:szCs w:val="22"/>
        </w:rPr>
      </w:pPr>
      <w:r w:rsidRPr="00D5460C">
        <w:rPr>
          <w:sz w:val="22"/>
          <w:szCs w:val="22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1340E5" w:rsidRPr="00D5460C" w:rsidRDefault="001340E5" w:rsidP="001340E5">
      <w:pPr>
        <w:autoSpaceDE w:val="0"/>
        <w:autoSpaceDN w:val="0"/>
        <w:adjustRightInd w:val="0"/>
        <w:rPr>
          <w:sz w:val="22"/>
          <w:szCs w:val="22"/>
        </w:rPr>
      </w:pP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 xml:space="preserve">3.3.2. В случае поступления </w:t>
      </w:r>
      <w:hyperlink w:anchor="Par428" w:tooltip="                                 ЗАЯВЛЕНИЕ" w:history="1">
        <w:r w:rsidRPr="00D5460C">
          <w:rPr>
            <w:rFonts w:eastAsia="Calibri"/>
            <w:sz w:val="22"/>
            <w:szCs w:val="22"/>
            <w:lang w:eastAsia="en-US"/>
          </w:rPr>
          <w:t>заявления</w:t>
        </w:r>
      </w:hyperlink>
      <w:r w:rsidRPr="00D5460C">
        <w:rPr>
          <w:rFonts w:eastAsia="Calibri"/>
          <w:sz w:val="22"/>
          <w:szCs w:val="22"/>
          <w:lang w:eastAsia="en-US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</w:t>
      </w:r>
      <w:r w:rsidRPr="00D5460C">
        <w:rPr>
          <w:rFonts w:eastAsia="Calibri"/>
          <w:sz w:val="22"/>
          <w:szCs w:val="22"/>
          <w:lang w:eastAsia="en-US"/>
        </w:rPr>
        <w:lastRenderedPageBreak/>
        <w:t>указанной проверки: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5460C">
        <w:rPr>
          <w:rFonts w:eastAsia="Calibri"/>
          <w:sz w:val="22"/>
          <w:szCs w:val="22"/>
          <w:lang w:eastAsia="en-US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3.3.4. </w:t>
      </w:r>
      <w:proofErr w:type="gramStart"/>
      <w:r w:rsidRPr="00D5460C">
        <w:rPr>
          <w:sz w:val="22"/>
          <w:szCs w:val="22"/>
        </w:rPr>
        <w:t>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D5460C">
        <w:rPr>
          <w:sz w:val="22"/>
          <w:szCs w:val="22"/>
        </w:rPr>
        <w:t xml:space="preserve">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3.3.5. </w:t>
      </w:r>
      <w:proofErr w:type="gramStart"/>
      <w:r w:rsidRPr="00D5460C">
        <w:rPr>
          <w:sz w:val="22"/>
          <w:szCs w:val="22"/>
        </w:rPr>
        <w:t>Должностное лицо, ответственное за предоставление муниципальной услуги, в течение 3 рабочих дней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  <w:proofErr w:type="gramEnd"/>
    </w:p>
    <w:p w:rsidR="00775E82" w:rsidRPr="00D5460C" w:rsidRDefault="001340E5" w:rsidP="00775E8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</w:t>
      </w:r>
      <w:r w:rsidR="00775E82" w:rsidRPr="00D5460C">
        <w:rPr>
          <w:sz w:val="22"/>
          <w:szCs w:val="22"/>
        </w:rPr>
        <w:t>готовит проект письма, содержащего мотивированный отказ в предоставлении муниципальной услуги;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</w:t>
      </w:r>
      <w:r w:rsidR="00775E82" w:rsidRPr="00D5460C">
        <w:rPr>
          <w:sz w:val="22"/>
          <w:szCs w:val="22"/>
        </w:rPr>
        <w:t>проект решения</w:t>
      </w:r>
      <w:r w:rsidRPr="00D5460C">
        <w:rPr>
          <w:sz w:val="22"/>
          <w:szCs w:val="22"/>
        </w:rPr>
        <w:t xml:space="preserve"> о присвоении объекту адресации адреса или аннулирование объекту адресации адреса.</w:t>
      </w:r>
    </w:p>
    <w:p w:rsidR="00775E82" w:rsidRPr="00D5460C" w:rsidRDefault="00775E82" w:rsidP="00775E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3.3.6. Проект решения о присвоении объекту адресации адреса или аннулирование объекту адресации адреса принимается в форме постановления администрации </w:t>
      </w:r>
      <w:r w:rsidR="002146EF" w:rsidRPr="00D5460C">
        <w:rPr>
          <w:sz w:val="22"/>
          <w:szCs w:val="22"/>
        </w:rPr>
        <w:t xml:space="preserve">Спасского </w:t>
      </w:r>
      <w:r w:rsidRPr="00D5460C">
        <w:rPr>
          <w:sz w:val="22"/>
          <w:szCs w:val="22"/>
        </w:rPr>
        <w:t>сельского поселения.</w:t>
      </w:r>
    </w:p>
    <w:p w:rsidR="00775E82" w:rsidRPr="00D5460C" w:rsidRDefault="009C6715" w:rsidP="009C67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Глава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 подписывает постановление администрации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  не позднее двух рабочих дней со дня его передачи на подпись</w:t>
      </w:r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3.3.7. </w:t>
      </w:r>
      <w:proofErr w:type="gramStart"/>
      <w:r w:rsidRPr="00D5460C">
        <w:rPr>
          <w:sz w:val="22"/>
          <w:szCs w:val="22"/>
        </w:rPr>
        <w:t xml:space="preserve">Срок выполнения административной процедуры - не более 18 рабочих дней со дня поступления заявления и прилагаемых документов в Уполномоченный орган (в случае представления заявления через МФЦ срок выполнения административной процедуры исчисляется </w:t>
      </w:r>
      <w:r w:rsidRPr="00D5460C">
        <w:rPr>
          <w:sz w:val="22"/>
          <w:szCs w:val="22"/>
          <w:lang w:eastAsia="en-US"/>
        </w:rPr>
        <w:t>со дня передачи МФЦ заявления и документов, указанных в пунктах 2.6.1, 2.7.1 настоящего административного регламента (при их наличии), в Уполномоченный орган</w:t>
      </w:r>
      <w:r w:rsidRPr="00D5460C">
        <w:rPr>
          <w:sz w:val="22"/>
          <w:szCs w:val="22"/>
        </w:rPr>
        <w:t>).</w:t>
      </w:r>
      <w:proofErr w:type="gramEnd"/>
    </w:p>
    <w:p w:rsidR="001340E5" w:rsidRPr="00D5460C" w:rsidRDefault="001340E5" w:rsidP="001340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1340E5" w:rsidRPr="00D5460C" w:rsidRDefault="001340E5" w:rsidP="001340E5">
      <w:pPr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</w:rPr>
        <w:t xml:space="preserve">3.3.9. Результатом выполнения административной процедуры является принятие </w:t>
      </w:r>
      <w:r w:rsidR="009C6715" w:rsidRPr="00D5460C">
        <w:rPr>
          <w:sz w:val="22"/>
          <w:szCs w:val="22"/>
        </w:rPr>
        <w:t xml:space="preserve">постановления администрации </w:t>
      </w:r>
      <w:r w:rsidR="002146EF" w:rsidRPr="00D5460C">
        <w:rPr>
          <w:sz w:val="22"/>
          <w:szCs w:val="22"/>
        </w:rPr>
        <w:t>Спасского</w:t>
      </w:r>
      <w:r w:rsidR="009C6715" w:rsidRPr="00D5460C">
        <w:rPr>
          <w:sz w:val="22"/>
          <w:szCs w:val="22"/>
        </w:rPr>
        <w:t xml:space="preserve"> сельского поселения</w:t>
      </w:r>
      <w:r w:rsidRPr="00D5460C">
        <w:rPr>
          <w:sz w:val="22"/>
          <w:szCs w:val="22"/>
        </w:rPr>
        <w:t xml:space="preserve">  о присвоении объекту адресации адреса или аннулировании объекту адресации адреса</w:t>
      </w:r>
      <w:r w:rsidRPr="00D5460C">
        <w:rPr>
          <w:sz w:val="22"/>
          <w:szCs w:val="22"/>
          <w:lang w:eastAsia="en-US"/>
        </w:rPr>
        <w:t xml:space="preserve"> либо мотивированный отказ в </w:t>
      </w:r>
      <w:r w:rsidRPr="00D5460C">
        <w:rPr>
          <w:sz w:val="22"/>
          <w:szCs w:val="22"/>
        </w:rPr>
        <w:t>присвоении объекту адресации адреса или аннулировании объекту адресации адреса.</w:t>
      </w:r>
    </w:p>
    <w:p w:rsidR="001340E5" w:rsidRPr="00D5460C" w:rsidRDefault="001340E5" w:rsidP="001340E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40E5" w:rsidRPr="00D5460C" w:rsidRDefault="001340E5" w:rsidP="001340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5460C">
        <w:rPr>
          <w:sz w:val="22"/>
          <w:szCs w:val="22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1340E5" w:rsidRPr="00D5460C" w:rsidRDefault="001340E5" w:rsidP="001340E5">
      <w:pPr>
        <w:jc w:val="both"/>
        <w:rPr>
          <w:b/>
          <w:sz w:val="22"/>
          <w:szCs w:val="22"/>
        </w:rPr>
      </w:pPr>
    </w:p>
    <w:p w:rsidR="001340E5" w:rsidRPr="00D5460C" w:rsidRDefault="001340E5" w:rsidP="001340E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>3.4.1.Юридическим фактом, являющимся основанием для начала выполнения административной процедуры, является подписанн</w:t>
      </w:r>
      <w:r w:rsidR="009C6715" w:rsidRPr="00D5460C">
        <w:rPr>
          <w:sz w:val="22"/>
          <w:szCs w:val="22"/>
        </w:rPr>
        <w:t xml:space="preserve">ое постановление администрации </w:t>
      </w:r>
      <w:r w:rsidR="002146EF" w:rsidRPr="00D5460C">
        <w:rPr>
          <w:sz w:val="22"/>
          <w:szCs w:val="22"/>
        </w:rPr>
        <w:t>Спасского</w:t>
      </w:r>
      <w:r w:rsidR="009C6715" w:rsidRPr="00D5460C">
        <w:rPr>
          <w:sz w:val="22"/>
          <w:szCs w:val="22"/>
        </w:rPr>
        <w:t xml:space="preserve"> сельского поселения </w:t>
      </w:r>
      <w:r w:rsidRPr="00D5460C">
        <w:rPr>
          <w:sz w:val="22"/>
          <w:szCs w:val="22"/>
        </w:rPr>
        <w:t xml:space="preserve"> о присвоении адреса или аннулировании адреса либо мотивированный отказ </w:t>
      </w:r>
      <w:r w:rsidRPr="00D5460C">
        <w:rPr>
          <w:sz w:val="22"/>
          <w:szCs w:val="22"/>
          <w:lang w:eastAsia="en-US"/>
        </w:rPr>
        <w:t xml:space="preserve">в </w:t>
      </w:r>
      <w:r w:rsidRPr="00D5460C">
        <w:rPr>
          <w:sz w:val="22"/>
          <w:szCs w:val="22"/>
        </w:rPr>
        <w:t>присвоении объекту адресации адреса или аннулировании объекту адресации адреса.</w:t>
      </w:r>
    </w:p>
    <w:p w:rsidR="001340E5" w:rsidRPr="00D5460C" w:rsidRDefault="001340E5" w:rsidP="001340E5">
      <w:pPr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3.4.2. Принятое решение  </w:t>
      </w:r>
      <w:r w:rsidRPr="00D5460C">
        <w:rPr>
          <w:bCs/>
          <w:sz w:val="22"/>
          <w:szCs w:val="22"/>
          <w:lang w:eastAsia="en-US"/>
        </w:rPr>
        <w:t>направляется</w:t>
      </w:r>
      <w:r w:rsidRPr="00D5460C">
        <w:rPr>
          <w:sz w:val="22"/>
          <w:szCs w:val="22"/>
        </w:rPr>
        <w:t xml:space="preserve"> специалистом Уполномоченного органа, ответственным за предоставление муниципальной услуги, </w:t>
      </w:r>
      <w:r w:rsidRPr="00D5460C">
        <w:rPr>
          <w:bCs/>
          <w:sz w:val="22"/>
          <w:szCs w:val="22"/>
          <w:lang w:eastAsia="en-US"/>
        </w:rPr>
        <w:t>заявителю (представителю заявителя) одним из способов, указанным в заявлении: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</w:t>
      </w:r>
      <w:proofErr w:type="gramEnd"/>
      <w:r w:rsidRPr="00D5460C">
        <w:rPr>
          <w:rFonts w:eastAsia="Calibri"/>
          <w:sz w:val="22"/>
          <w:szCs w:val="22"/>
        </w:rPr>
        <w:t xml:space="preserve"> адреса (об отказе в таком присвоении или аннулировании).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D5460C">
        <w:rPr>
          <w:sz w:val="22"/>
          <w:szCs w:val="22"/>
          <w:lang w:eastAsia="en-US"/>
        </w:rPr>
        <w:t>3.4.3. Срок исполнения административной процедуры составляет: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D5460C">
        <w:rPr>
          <w:rFonts w:eastAsia="Calibri"/>
          <w:sz w:val="22"/>
          <w:szCs w:val="22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lastRenderedPageBreak/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5460C">
        <w:rPr>
          <w:rFonts w:eastAsia="Calibri"/>
          <w:sz w:val="22"/>
          <w:szCs w:val="22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</w:t>
      </w:r>
      <w:proofErr w:type="gramEnd"/>
      <w:r w:rsidRPr="00D5460C">
        <w:rPr>
          <w:rFonts w:eastAsia="Calibri"/>
          <w:sz w:val="22"/>
          <w:szCs w:val="22"/>
        </w:rPr>
        <w:t xml:space="preserve"> адреса (об отказе в таком присвоении или аннулировании).</w:t>
      </w:r>
    </w:p>
    <w:p w:rsidR="001340E5" w:rsidRPr="00D5460C" w:rsidRDefault="001340E5" w:rsidP="001340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3.4.4. Результатом выполнения административной процедуры является направление (вручение) заявителю</w:t>
      </w:r>
      <w:r w:rsidR="001A56E6" w:rsidRPr="00D5460C">
        <w:rPr>
          <w:sz w:val="22"/>
          <w:szCs w:val="22"/>
        </w:rPr>
        <w:t xml:space="preserve"> постановления  администрации </w:t>
      </w:r>
      <w:r w:rsidR="002146EF" w:rsidRPr="00D5460C">
        <w:rPr>
          <w:sz w:val="22"/>
          <w:szCs w:val="22"/>
        </w:rPr>
        <w:t>Спасского</w:t>
      </w:r>
      <w:r w:rsidR="001A56E6" w:rsidRPr="00D5460C">
        <w:rPr>
          <w:sz w:val="22"/>
          <w:szCs w:val="22"/>
        </w:rPr>
        <w:t xml:space="preserve"> сельского поселения </w:t>
      </w:r>
      <w:r w:rsidRPr="00D5460C">
        <w:rPr>
          <w:sz w:val="22"/>
          <w:szCs w:val="22"/>
        </w:rPr>
        <w:t>о присвоении объекту адресации адреса или аннулировании объекту адресации адреса</w:t>
      </w:r>
      <w:r w:rsidRPr="00D5460C">
        <w:rPr>
          <w:sz w:val="22"/>
          <w:szCs w:val="22"/>
          <w:lang w:eastAsia="en-US"/>
        </w:rPr>
        <w:t xml:space="preserve"> либо мотивированн</w:t>
      </w:r>
      <w:r w:rsidR="008C0E31" w:rsidRPr="00D5460C">
        <w:rPr>
          <w:sz w:val="22"/>
          <w:szCs w:val="22"/>
          <w:lang w:eastAsia="en-US"/>
        </w:rPr>
        <w:t>ого отказа</w:t>
      </w:r>
      <w:r w:rsidRPr="00D5460C">
        <w:rPr>
          <w:sz w:val="22"/>
          <w:szCs w:val="22"/>
          <w:lang w:eastAsia="en-US"/>
        </w:rPr>
        <w:t xml:space="preserve"> в </w:t>
      </w:r>
      <w:r w:rsidRPr="00D5460C">
        <w:rPr>
          <w:sz w:val="22"/>
          <w:szCs w:val="22"/>
        </w:rPr>
        <w:t>присвоении объекту адресации адреса или аннулировании объекту адресации адреса.</w:t>
      </w:r>
    </w:p>
    <w:p w:rsidR="00191012" w:rsidRPr="00D5460C" w:rsidRDefault="00191012" w:rsidP="008C0E31">
      <w:pPr>
        <w:pStyle w:val="4"/>
        <w:spacing w:before="0"/>
        <w:ind w:firstLine="539"/>
        <w:jc w:val="center"/>
        <w:rPr>
          <w:i w:val="0"/>
          <w:sz w:val="22"/>
          <w:szCs w:val="22"/>
        </w:rPr>
      </w:pPr>
    </w:p>
    <w:p w:rsidR="003A5513" w:rsidRPr="00D5460C" w:rsidRDefault="003A5513" w:rsidP="003A5513">
      <w:pPr>
        <w:pStyle w:val="4"/>
        <w:spacing w:before="0"/>
        <w:ind w:firstLine="539"/>
        <w:rPr>
          <w:rFonts w:ascii="Times New Roman" w:hAnsi="Times New Roman"/>
          <w:bCs w:val="0"/>
          <w:i w:val="0"/>
          <w:color w:val="000000" w:themeColor="text1"/>
          <w:sz w:val="22"/>
          <w:szCs w:val="22"/>
        </w:rPr>
      </w:pPr>
      <w:r w:rsidRPr="00D5460C">
        <w:rPr>
          <w:rFonts w:ascii="Times New Roman" w:hAnsi="Times New Roman"/>
          <w:i w:val="0"/>
          <w:color w:val="000000" w:themeColor="text1"/>
          <w:sz w:val="22"/>
          <w:szCs w:val="22"/>
          <w:lang w:val="en-US"/>
        </w:rPr>
        <w:t>IV</w:t>
      </w:r>
      <w:r w:rsidRPr="00D5460C">
        <w:rPr>
          <w:rFonts w:ascii="Times New Roman" w:hAnsi="Times New Roman"/>
          <w:i w:val="0"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3A5513" w:rsidRPr="00D5460C" w:rsidRDefault="003A5513" w:rsidP="003A5513">
      <w:pPr>
        <w:rPr>
          <w:sz w:val="22"/>
          <w:szCs w:val="22"/>
        </w:rPr>
      </w:pP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4.1.</w:t>
      </w:r>
      <w:r w:rsidRPr="00D5460C">
        <w:rPr>
          <w:sz w:val="22"/>
          <w:szCs w:val="22"/>
        </w:rPr>
        <w:tab/>
      </w:r>
      <w:proofErr w:type="gramStart"/>
      <w:r w:rsidRPr="00D5460C">
        <w:rPr>
          <w:sz w:val="22"/>
          <w:szCs w:val="22"/>
        </w:rPr>
        <w:t>Контроль за</w:t>
      </w:r>
      <w:proofErr w:type="gramEnd"/>
      <w:r w:rsidRPr="00D5460C">
        <w:rPr>
          <w:sz w:val="22"/>
          <w:szCs w:val="22"/>
        </w:rPr>
        <w:t xml:space="preserve"> соблюдением и исполнением должностными лицами Уполномоченного органа</w:t>
      </w:r>
      <w:r w:rsidR="00266760">
        <w:rPr>
          <w:sz w:val="22"/>
          <w:szCs w:val="22"/>
        </w:rPr>
        <w:t xml:space="preserve"> </w:t>
      </w:r>
      <w:r w:rsidRPr="00D5460C">
        <w:rPr>
          <w:sz w:val="22"/>
          <w:szCs w:val="22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4.2. Текущий </w:t>
      </w:r>
      <w:proofErr w:type="gramStart"/>
      <w:r w:rsidRPr="00D5460C">
        <w:rPr>
          <w:sz w:val="22"/>
          <w:szCs w:val="22"/>
        </w:rPr>
        <w:t>контроль за</w:t>
      </w:r>
      <w:proofErr w:type="gramEnd"/>
      <w:r w:rsidRPr="00D5460C">
        <w:rPr>
          <w:sz w:val="22"/>
          <w:szCs w:val="22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администрации </w:t>
      </w:r>
      <w:r w:rsidR="002146EF" w:rsidRPr="00D5460C">
        <w:rPr>
          <w:sz w:val="22"/>
          <w:szCs w:val="22"/>
        </w:rPr>
        <w:t xml:space="preserve">Спасского </w:t>
      </w:r>
      <w:r w:rsidRPr="00D5460C">
        <w:rPr>
          <w:sz w:val="22"/>
          <w:szCs w:val="22"/>
        </w:rPr>
        <w:t>сельского поселения.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Текущий контроль осуществляется на постоянной основе.</w:t>
      </w:r>
    </w:p>
    <w:p w:rsidR="008C0E31" w:rsidRPr="00D5460C" w:rsidRDefault="008C0E31" w:rsidP="008C0E3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4.3. Контроль над полнотой и качеством </w:t>
      </w:r>
      <w:r w:rsidRPr="00D5460C">
        <w:rPr>
          <w:spacing w:val="-4"/>
          <w:sz w:val="22"/>
          <w:szCs w:val="22"/>
        </w:rPr>
        <w:t>предоставления муниципальной услуги</w:t>
      </w:r>
      <w:r w:rsidRPr="00D5460C">
        <w:rPr>
          <w:sz w:val="22"/>
          <w:szCs w:val="22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C0E31" w:rsidRPr="00D5460C" w:rsidRDefault="008C0E31" w:rsidP="008C0E3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Контроль над полнотой и качеством </w:t>
      </w:r>
      <w:r w:rsidRPr="00D5460C">
        <w:rPr>
          <w:spacing w:val="-4"/>
          <w:sz w:val="22"/>
          <w:szCs w:val="22"/>
        </w:rPr>
        <w:t xml:space="preserve">предоставления муниципальной услуги </w:t>
      </w:r>
      <w:r w:rsidRPr="00D5460C">
        <w:rPr>
          <w:sz w:val="22"/>
          <w:szCs w:val="22"/>
        </w:rPr>
        <w:t xml:space="preserve">осуществляют должностные лица, определенные распоряжением администрации </w:t>
      </w:r>
      <w:r w:rsidR="002146EF" w:rsidRPr="00D5460C">
        <w:rPr>
          <w:sz w:val="22"/>
          <w:szCs w:val="22"/>
        </w:rPr>
        <w:t>Спасского</w:t>
      </w:r>
      <w:r w:rsidRPr="00D5460C">
        <w:rPr>
          <w:sz w:val="22"/>
          <w:szCs w:val="22"/>
        </w:rPr>
        <w:t xml:space="preserve"> сельского поселения.</w:t>
      </w:r>
    </w:p>
    <w:p w:rsidR="008C0E31" w:rsidRPr="00D5460C" w:rsidRDefault="008C0E31" w:rsidP="008C0E3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C0E31" w:rsidRPr="00D5460C" w:rsidRDefault="008C0E31" w:rsidP="008C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5460C">
        <w:rPr>
          <w:sz w:val="22"/>
          <w:szCs w:val="22"/>
        </w:rPr>
        <w:t xml:space="preserve">Периодичность проверок – </w:t>
      </w:r>
      <w:proofErr w:type="gramStart"/>
      <w:r w:rsidRPr="00D5460C">
        <w:rPr>
          <w:sz w:val="22"/>
          <w:szCs w:val="22"/>
        </w:rPr>
        <w:t>плановые</w:t>
      </w:r>
      <w:proofErr w:type="gramEnd"/>
      <w:r w:rsidRPr="00D5460C">
        <w:rPr>
          <w:sz w:val="22"/>
          <w:szCs w:val="22"/>
        </w:rPr>
        <w:t xml:space="preserve"> 1 раз в год, внеплановые – по конкретному обращению заявителя.</w:t>
      </w:r>
    </w:p>
    <w:p w:rsidR="008C0E31" w:rsidRPr="00D5460C" w:rsidRDefault="008C0E31" w:rsidP="008C0E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2"/>
          <w:szCs w:val="22"/>
        </w:rPr>
      </w:pPr>
      <w:r w:rsidRPr="00D5460C">
        <w:rPr>
          <w:sz w:val="22"/>
          <w:szCs w:val="22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C0E31" w:rsidRPr="00D5460C" w:rsidRDefault="008C0E31" w:rsidP="008C0E3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5460C">
        <w:rPr>
          <w:sz w:val="22"/>
          <w:szCs w:val="22"/>
        </w:rPr>
        <w:t>который</w:t>
      </w:r>
      <w:proofErr w:type="gramEnd"/>
      <w:r w:rsidRPr="00D5460C">
        <w:rPr>
          <w:sz w:val="22"/>
          <w:szCs w:val="22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2"/>
          <w:szCs w:val="22"/>
        </w:rPr>
      </w:pPr>
      <w:r w:rsidRPr="00D5460C">
        <w:rPr>
          <w:sz w:val="22"/>
          <w:szCs w:val="22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bCs/>
          <w:snapToGrid w:val="0"/>
          <w:sz w:val="22"/>
          <w:szCs w:val="22"/>
        </w:rPr>
      </w:pPr>
      <w:r w:rsidRPr="00D5460C">
        <w:rPr>
          <w:sz w:val="22"/>
          <w:szCs w:val="22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C0E31" w:rsidRPr="00D5460C" w:rsidRDefault="008C0E31" w:rsidP="008C0E3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D5460C">
        <w:rPr>
          <w:rFonts w:cs="Arial"/>
          <w:sz w:val="22"/>
          <w:szCs w:val="22"/>
        </w:rPr>
        <w:t xml:space="preserve">4.6. Ответственность за неисполнение, ненадлежащее исполнение возложенных обязанностей по </w:t>
      </w:r>
      <w:r w:rsidRPr="00D5460C">
        <w:rPr>
          <w:rFonts w:cs="Arial"/>
          <w:spacing w:val="-4"/>
          <w:sz w:val="22"/>
          <w:szCs w:val="22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5460C">
        <w:rPr>
          <w:rFonts w:cs="Arial"/>
          <w:sz w:val="22"/>
          <w:szCs w:val="22"/>
        </w:rPr>
        <w:t>Российской Федерации</w:t>
      </w:r>
      <w:r w:rsidRPr="00D5460C">
        <w:rPr>
          <w:rFonts w:cs="Arial"/>
          <w:spacing w:val="-4"/>
          <w:sz w:val="22"/>
          <w:szCs w:val="22"/>
        </w:rPr>
        <w:t xml:space="preserve">, Кодексом Российской Федерации об административных правонарушениях, </w:t>
      </w:r>
      <w:r w:rsidRPr="00D5460C">
        <w:rPr>
          <w:rFonts w:cs="Arial"/>
          <w:sz w:val="22"/>
          <w:szCs w:val="22"/>
        </w:rPr>
        <w:t xml:space="preserve">возлагается на лиц, замещающих должности в Уполномоченном органе, ответственных за предоставление муниципальной услуги, и работников МФЦ, </w:t>
      </w:r>
      <w:r w:rsidRPr="00D5460C">
        <w:rPr>
          <w:rFonts w:cs="Arial"/>
          <w:sz w:val="22"/>
          <w:szCs w:val="22"/>
        </w:rPr>
        <w:lastRenderedPageBreak/>
        <w:t>ответственных за предоставление муниципальной услуги.</w:t>
      </w:r>
    </w:p>
    <w:p w:rsidR="008C0E31" w:rsidRPr="00D5460C" w:rsidRDefault="008C0E31" w:rsidP="008C0E31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D5460C">
        <w:rPr>
          <w:sz w:val="22"/>
          <w:szCs w:val="22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3195B" w:rsidRPr="00D5460C" w:rsidRDefault="00A3195B" w:rsidP="003A5513">
      <w:pPr>
        <w:jc w:val="center"/>
        <w:rPr>
          <w:b/>
          <w:sz w:val="22"/>
          <w:szCs w:val="22"/>
        </w:rPr>
      </w:pPr>
    </w:p>
    <w:p w:rsidR="00B03DBB" w:rsidRPr="00D5460C" w:rsidRDefault="00B03DBB" w:rsidP="00B03DBB">
      <w:pPr>
        <w:jc w:val="center"/>
        <w:rPr>
          <w:b/>
          <w:color w:val="22272F"/>
          <w:sz w:val="22"/>
          <w:szCs w:val="22"/>
          <w:shd w:val="clear" w:color="auto" w:fill="FFFFFF"/>
        </w:rPr>
      </w:pPr>
      <w:r w:rsidRPr="00D5460C">
        <w:rPr>
          <w:b/>
          <w:sz w:val="22"/>
          <w:szCs w:val="22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D5460C">
        <w:rPr>
          <w:b/>
          <w:color w:val="22272F"/>
          <w:sz w:val="22"/>
          <w:szCs w:val="22"/>
          <w:shd w:val="clear" w:color="auto" w:fill="FFFFFF"/>
        </w:rPr>
        <w:t xml:space="preserve"> организаций, указанных в </w:t>
      </w:r>
      <w:hyperlink r:id="rId18" w:anchor="/document/12177515/entry/16011" w:history="1">
        <w:r w:rsidRPr="00D5460C">
          <w:rPr>
            <w:b/>
            <w:color w:val="000000"/>
            <w:sz w:val="22"/>
            <w:szCs w:val="22"/>
            <w:shd w:val="clear" w:color="auto" w:fill="FFFFFF"/>
          </w:rPr>
          <w:t>части 1.1 статьи 16</w:t>
        </w:r>
      </w:hyperlink>
      <w:r w:rsidRPr="00D5460C">
        <w:rPr>
          <w:b/>
          <w:color w:val="000000"/>
          <w:sz w:val="22"/>
          <w:szCs w:val="22"/>
          <w:shd w:val="clear" w:color="auto" w:fill="FFFFFF"/>
        </w:rPr>
        <w:t> </w:t>
      </w:r>
      <w:r w:rsidRPr="00D5460C">
        <w:rPr>
          <w:b/>
          <w:color w:val="22272F"/>
          <w:sz w:val="22"/>
          <w:szCs w:val="22"/>
          <w:shd w:val="clear" w:color="auto" w:fill="FFFFFF"/>
        </w:rPr>
        <w:t xml:space="preserve"> Федерального закона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B03DBB" w:rsidRPr="00D5460C" w:rsidRDefault="00B03DBB" w:rsidP="00B03DBB">
      <w:pPr>
        <w:jc w:val="center"/>
        <w:rPr>
          <w:b/>
          <w:sz w:val="22"/>
          <w:szCs w:val="22"/>
        </w:rPr>
      </w:pP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5.1. </w:t>
      </w:r>
      <w:proofErr w:type="gramStart"/>
      <w:r w:rsidRPr="00D5460C">
        <w:rPr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03DBB" w:rsidRPr="00D5460C" w:rsidRDefault="00B03DBB" w:rsidP="00B03DBB">
      <w:pPr>
        <w:jc w:val="both"/>
        <w:rPr>
          <w:sz w:val="22"/>
          <w:szCs w:val="22"/>
        </w:rPr>
      </w:pPr>
      <w:proofErr w:type="gramStart"/>
      <w:r w:rsidRPr="00D5460C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5.2. </w:t>
      </w:r>
      <w:proofErr w:type="gramStart"/>
      <w:r w:rsidRPr="00D5460C">
        <w:rPr>
          <w:sz w:val="22"/>
          <w:szCs w:val="22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 Заявитель может обратиться с жалобой, в том числе в следующих случаях: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D5460C">
        <w:rPr>
          <w:color w:val="22272F"/>
          <w:sz w:val="22"/>
          <w:szCs w:val="22"/>
        </w:rPr>
        <w:t xml:space="preserve">     1) нарушение срока регистрации запроса о предоставлении муниципальной услуги, запроса, указанного в </w:t>
      </w:r>
      <w:hyperlink r:id="rId19" w:anchor="/document/12177515/entry/1510" w:history="1">
        <w:r w:rsidRPr="00D5460C">
          <w:rPr>
            <w:color w:val="000000"/>
            <w:sz w:val="22"/>
            <w:szCs w:val="22"/>
          </w:rPr>
          <w:t>статье 15.1</w:t>
        </w:r>
      </w:hyperlink>
      <w:r w:rsidRPr="00D5460C">
        <w:rPr>
          <w:color w:val="000000"/>
          <w:sz w:val="22"/>
          <w:szCs w:val="22"/>
        </w:rPr>
        <w:t> </w:t>
      </w:r>
      <w:r w:rsidRPr="00D5460C">
        <w:rPr>
          <w:color w:val="22272F"/>
          <w:sz w:val="22"/>
          <w:szCs w:val="22"/>
        </w:rPr>
        <w:t>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2) нарушение срока предоставления  муниципальной услуги. </w:t>
      </w:r>
      <w:proofErr w:type="gramStart"/>
      <w:r w:rsidRPr="00D5460C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0" w:anchor="/document/12177515/entry/160013" w:history="1">
        <w:r w:rsidRPr="00D5460C">
          <w:rPr>
            <w:color w:val="000000"/>
            <w:sz w:val="22"/>
            <w:szCs w:val="22"/>
          </w:rPr>
          <w:t xml:space="preserve">частью 1.3 </w:t>
        </w:r>
        <w:r w:rsidRPr="00D5460C">
          <w:rPr>
            <w:color w:val="000000"/>
            <w:sz w:val="22"/>
            <w:szCs w:val="22"/>
          </w:rPr>
          <w:lastRenderedPageBreak/>
          <w:t>статьи 16</w:t>
        </w:r>
      </w:hyperlink>
      <w:r w:rsidRPr="00D5460C">
        <w:rPr>
          <w:color w:val="22272F"/>
          <w:sz w:val="22"/>
          <w:szCs w:val="22"/>
        </w:rPr>
        <w:t xml:space="preserve">  Федерального закона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услуг»,</w:t>
      </w:r>
    </w:p>
    <w:p w:rsidR="00B03DBB" w:rsidRPr="00D5460C" w:rsidRDefault="00B03DBB" w:rsidP="00B03DBB">
      <w:pPr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>Спасского</w:t>
      </w:r>
      <w:r w:rsidRPr="00D5460C">
        <w:rPr>
          <w:color w:val="22272F"/>
          <w:sz w:val="22"/>
          <w:szCs w:val="22"/>
        </w:rPr>
        <w:t xml:space="preserve"> сельского поселения для предоставления  муниципальной услуги;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 xml:space="preserve">Спасского </w:t>
      </w:r>
      <w:r w:rsidRPr="00D5460C">
        <w:rPr>
          <w:color w:val="22272F"/>
          <w:sz w:val="22"/>
          <w:szCs w:val="22"/>
        </w:rPr>
        <w:t>сельского поселения для предоставления  муниципальной услуги, у заявителя;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proofErr w:type="gramStart"/>
      <w:r w:rsidRPr="00D5460C">
        <w:rPr>
          <w:color w:val="22272F"/>
          <w:sz w:val="22"/>
          <w:szCs w:val="22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>Спасского</w:t>
      </w:r>
      <w:r w:rsidRPr="00D5460C">
        <w:rPr>
          <w:color w:val="22272F"/>
          <w:sz w:val="22"/>
          <w:szCs w:val="22"/>
        </w:rPr>
        <w:t xml:space="preserve"> сельского поселения.</w:t>
      </w:r>
      <w:proofErr w:type="gramEnd"/>
      <w:r w:rsidR="00C6083E" w:rsidRPr="00D5460C">
        <w:rPr>
          <w:color w:val="22272F"/>
          <w:sz w:val="22"/>
          <w:szCs w:val="22"/>
        </w:rPr>
        <w:t xml:space="preserve"> </w:t>
      </w:r>
      <w:proofErr w:type="gramStart"/>
      <w:r w:rsidRPr="00D5460C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1" w:anchor="/document/12177515/entry/160013" w:history="1">
        <w:r w:rsidRPr="00D5460C">
          <w:rPr>
            <w:color w:val="000000"/>
            <w:sz w:val="22"/>
            <w:szCs w:val="22"/>
          </w:rPr>
          <w:t>частью 1.3 статьи 16</w:t>
        </w:r>
      </w:hyperlink>
      <w:r w:rsidRPr="00D5460C">
        <w:rPr>
          <w:color w:val="22272F"/>
          <w:sz w:val="22"/>
          <w:szCs w:val="22"/>
        </w:rPr>
        <w:t>  Федерального закона</w:t>
      </w:r>
      <w:r w:rsidR="00545035" w:rsidRPr="00D5460C">
        <w:rPr>
          <w:color w:val="22272F"/>
          <w:sz w:val="22"/>
          <w:szCs w:val="22"/>
        </w:rPr>
        <w:t xml:space="preserve">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услуг»;       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>Спасского</w:t>
      </w:r>
      <w:r w:rsidRPr="00D5460C">
        <w:rPr>
          <w:color w:val="22272F"/>
          <w:sz w:val="22"/>
          <w:szCs w:val="22"/>
        </w:rPr>
        <w:t xml:space="preserve"> сельского поселения;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 w:rsidRPr="00D5460C">
        <w:rPr>
          <w:color w:val="22272F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000000"/>
          <w:sz w:val="22"/>
          <w:szCs w:val="22"/>
        </w:rPr>
        <w:t> </w:t>
      </w:r>
      <w:r w:rsidRPr="00D5460C">
        <w:rPr>
          <w:color w:val="22272F"/>
          <w:sz w:val="22"/>
          <w:szCs w:val="22"/>
        </w:rPr>
        <w:t xml:space="preserve"> Федерального закона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 xml:space="preserve">, или их работников в исправлении допущенных ими опечаток и ошибок в выданных в результате </w:t>
      </w:r>
      <w:r w:rsidRPr="00D5460C">
        <w:rPr>
          <w:color w:val="22272F"/>
          <w:sz w:val="22"/>
          <w:szCs w:val="22"/>
        </w:rPr>
        <w:lastRenderedPageBreak/>
        <w:t>предоставления муниципальной услуги документах либо нарушение установленного срока</w:t>
      </w:r>
      <w:proofErr w:type="gramEnd"/>
      <w:r w:rsidRPr="00D5460C">
        <w:rPr>
          <w:color w:val="22272F"/>
          <w:sz w:val="22"/>
          <w:szCs w:val="22"/>
        </w:rPr>
        <w:t xml:space="preserve"> таких исправлений.      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proofErr w:type="gramStart"/>
      <w:r w:rsidRPr="00D5460C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3" w:anchor="/document/12177515/entry/160013" w:history="1">
        <w:r w:rsidRPr="00D5460C">
          <w:rPr>
            <w:color w:val="734C9B"/>
            <w:sz w:val="22"/>
            <w:szCs w:val="22"/>
          </w:rPr>
          <w:t>ч</w:t>
        </w:r>
        <w:r w:rsidRPr="00D5460C">
          <w:rPr>
            <w:color w:val="000000"/>
            <w:sz w:val="22"/>
            <w:szCs w:val="22"/>
          </w:rPr>
          <w:t>астью 1.3 статьи 16</w:t>
        </w:r>
      </w:hyperlink>
      <w:r w:rsidRPr="00D5460C">
        <w:rPr>
          <w:color w:val="22272F"/>
          <w:sz w:val="22"/>
          <w:szCs w:val="22"/>
        </w:rPr>
        <w:t>  Федерального закона</w:t>
      </w:r>
      <w:r w:rsidR="00545035" w:rsidRPr="00D5460C">
        <w:rPr>
          <w:color w:val="22272F"/>
          <w:sz w:val="22"/>
          <w:szCs w:val="22"/>
        </w:rPr>
        <w:t xml:space="preserve">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услуг»</w:t>
      </w:r>
      <w:r w:rsidRPr="00D5460C">
        <w:rPr>
          <w:color w:val="22272F"/>
          <w:sz w:val="22"/>
          <w:szCs w:val="22"/>
        </w:rPr>
        <w:t>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8) нарушение срока или порядка выдачи документов по результатам предоставления  муниципальной услуги;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proofErr w:type="gramStart"/>
      <w:r w:rsidRPr="00D5460C">
        <w:rPr>
          <w:color w:val="22272F"/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2146EF" w:rsidRPr="00D5460C">
        <w:rPr>
          <w:color w:val="22272F"/>
          <w:sz w:val="22"/>
          <w:szCs w:val="22"/>
        </w:rPr>
        <w:t>Спасского</w:t>
      </w:r>
      <w:r w:rsidRPr="00D5460C">
        <w:rPr>
          <w:color w:val="22272F"/>
          <w:sz w:val="22"/>
          <w:szCs w:val="22"/>
        </w:rPr>
        <w:t xml:space="preserve"> сельского поселения.</w:t>
      </w:r>
      <w:proofErr w:type="gramEnd"/>
      <w:r w:rsidR="00545035" w:rsidRPr="00D5460C">
        <w:rPr>
          <w:color w:val="22272F"/>
          <w:sz w:val="22"/>
          <w:szCs w:val="22"/>
        </w:rPr>
        <w:t xml:space="preserve"> </w:t>
      </w:r>
      <w:proofErr w:type="gramStart"/>
      <w:r w:rsidRPr="00D5460C">
        <w:rPr>
          <w:color w:val="22272F"/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4" w:anchor="/document/12177515/entry/160013" w:history="1">
        <w:r w:rsidRPr="00D5460C">
          <w:rPr>
            <w:color w:val="000000"/>
            <w:sz w:val="22"/>
            <w:szCs w:val="22"/>
          </w:rPr>
          <w:t>частью 1.3 статьи 16</w:t>
        </w:r>
      </w:hyperlink>
      <w:r w:rsidRPr="00D5460C">
        <w:rPr>
          <w:color w:val="000000"/>
          <w:sz w:val="22"/>
          <w:szCs w:val="22"/>
        </w:rPr>
        <w:t> </w:t>
      </w:r>
      <w:r w:rsidRPr="00D5460C">
        <w:rPr>
          <w:color w:val="22272F"/>
          <w:sz w:val="22"/>
          <w:szCs w:val="22"/>
        </w:rPr>
        <w:t xml:space="preserve"> Федерального закона</w:t>
      </w:r>
      <w:r w:rsidR="00545035" w:rsidRPr="00D5460C">
        <w:rPr>
          <w:color w:val="22272F"/>
          <w:sz w:val="22"/>
          <w:szCs w:val="22"/>
        </w:rPr>
        <w:t xml:space="preserve"> </w:t>
      </w:r>
      <w:r w:rsidRPr="00D5460C">
        <w:rPr>
          <w:color w:val="22272F"/>
          <w:sz w:val="22"/>
          <w:szCs w:val="22"/>
          <w:shd w:val="clear" w:color="auto" w:fill="FFFFFF"/>
        </w:rPr>
        <w:t>от 27 июля 2010 г. № 210-ФЗ «Об организации предоставления государственных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и муниципальных услуг»;</w:t>
      </w:r>
    </w:p>
    <w:p w:rsidR="00B03DBB" w:rsidRPr="00D5460C" w:rsidRDefault="00B03DBB" w:rsidP="00B03DBB">
      <w:pPr>
        <w:jc w:val="both"/>
        <w:rPr>
          <w:color w:val="22272F"/>
          <w:sz w:val="22"/>
          <w:szCs w:val="22"/>
          <w:shd w:val="clear" w:color="auto" w:fill="FFFFFF"/>
        </w:rPr>
      </w:pPr>
      <w:r w:rsidRPr="00D5460C">
        <w:rPr>
          <w:color w:val="22272F"/>
          <w:sz w:val="22"/>
          <w:szCs w:val="22"/>
          <w:shd w:val="clear" w:color="auto" w:fill="FFFFFF"/>
        </w:rPr>
        <w:t>1</w:t>
      </w:r>
      <w:r w:rsidRPr="00D5460C">
        <w:rPr>
          <w:sz w:val="22"/>
          <w:szCs w:val="22"/>
        </w:rPr>
        <w:t>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proofErr w:type="gramStart"/>
      <w:r w:rsidRPr="00D5460C">
        <w:rPr>
          <w:sz w:val="22"/>
          <w:szCs w:val="22"/>
        </w:rPr>
        <w:t>.</w:t>
      </w:r>
      <w:proofErr w:type="gramEnd"/>
      <w:r w:rsidRPr="00D5460C">
        <w:rPr>
          <w:sz w:val="22"/>
          <w:szCs w:val="22"/>
        </w:rPr>
        <w:t xml:space="preserve"> </w:t>
      </w:r>
      <w:proofErr w:type="gramStart"/>
      <w:r w:rsidRPr="00D5460C">
        <w:rPr>
          <w:sz w:val="22"/>
          <w:szCs w:val="22"/>
        </w:rPr>
        <w:t>у</w:t>
      </w:r>
      <w:proofErr w:type="gramEnd"/>
      <w:r w:rsidRPr="00D5460C">
        <w:rPr>
          <w:sz w:val="22"/>
          <w:szCs w:val="22"/>
        </w:rPr>
        <w:t xml:space="preserve">казанном </w:t>
      </w:r>
      <w:proofErr w:type="gramStart"/>
      <w:r w:rsidRPr="00D5460C">
        <w:rPr>
          <w:sz w:val="22"/>
          <w:szCs w:val="22"/>
        </w:rPr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5460C">
        <w:rPr>
          <w:sz w:val="22"/>
          <w:szCs w:val="22"/>
        </w:rPr>
        <w:lastRenderedPageBreak/>
        <w:t>предоставлению соответствующих  муниципальных услуг в полном объеме в порядке, определенном частью 1.3 статьи 16 настоящего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sz w:val="22"/>
          <w:szCs w:val="22"/>
        </w:rPr>
        <w:t>.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  <w:shd w:val="clear" w:color="auto" w:fill="FFFFFF"/>
        </w:rPr>
      </w:pPr>
      <w:r w:rsidRPr="00D5460C">
        <w:rPr>
          <w:sz w:val="22"/>
          <w:szCs w:val="22"/>
        </w:rPr>
        <w:t xml:space="preserve">5.3. </w:t>
      </w:r>
      <w:proofErr w:type="gramStart"/>
      <w:r w:rsidRPr="00D5460C">
        <w:rPr>
          <w:color w:val="22272F"/>
          <w:sz w:val="22"/>
          <w:szCs w:val="22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25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22272F"/>
          <w:sz w:val="22"/>
          <w:szCs w:val="22"/>
        </w:rPr>
        <w:t> 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D5460C">
        <w:rPr>
          <w:color w:val="22272F"/>
          <w:sz w:val="22"/>
          <w:szCs w:val="22"/>
        </w:rPr>
        <w:t>подаются руководителям этих организаций.</w:t>
      </w:r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5.4. </w:t>
      </w:r>
      <w:proofErr w:type="gramStart"/>
      <w:r w:rsidRPr="00D5460C">
        <w:rPr>
          <w:color w:val="22272F"/>
          <w:sz w:val="22"/>
          <w:szCs w:val="22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D5460C">
        <w:rPr>
          <w:color w:val="22272F"/>
          <w:sz w:val="22"/>
          <w:szCs w:val="22"/>
        </w:rPr>
        <w:lastRenderedPageBreak/>
        <w:t xml:space="preserve">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Start"/>
      <w:r w:rsidRPr="00D5460C">
        <w:rPr>
          <w:color w:val="22272F"/>
          <w:sz w:val="22"/>
          <w:szCs w:val="22"/>
        </w:rPr>
        <w:t>Жалоба на решения и действия (бездействие) организаций, предусмотренных </w:t>
      </w:r>
      <w:hyperlink r:id="rId26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22272F"/>
          <w:sz w:val="22"/>
          <w:szCs w:val="22"/>
        </w:rPr>
        <w:t xml:space="preserve">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Вологодской области, а</w:t>
      </w:r>
      <w:proofErr w:type="gramEnd"/>
      <w:r w:rsidRPr="00D5460C">
        <w:rPr>
          <w:color w:val="22272F"/>
          <w:sz w:val="22"/>
          <w:szCs w:val="22"/>
        </w:rPr>
        <w:t xml:space="preserve"> также может быть </w:t>
      </w:r>
      <w:proofErr w:type="gramStart"/>
      <w:r w:rsidRPr="00D5460C">
        <w:rPr>
          <w:color w:val="22272F"/>
          <w:sz w:val="22"/>
          <w:szCs w:val="22"/>
        </w:rPr>
        <w:t>принята</w:t>
      </w:r>
      <w:proofErr w:type="gramEnd"/>
      <w:r w:rsidRPr="00D5460C">
        <w:rPr>
          <w:color w:val="22272F"/>
          <w:sz w:val="22"/>
          <w:szCs w:val="22"/>
        </w:rPr>
        <w:t xml:space="preserve"> при личном приеме заявителя.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       5.5. </w:t>
      </w:r>
      <w:r w:rsidRPr="00D5460C">
        <w:rPr>
          <w:sz w:val="22"/>
          <w:szCs w:val="22"/>
        </w:rPr>
        <w:t xml:space="preserve">Должностное лицо администрации поселения, ответственное за делопроизводство,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</w:t>
      </w:r>
      <w:r w:rsidRPr="00D5460C">
        <w:rPr>
          <w:color w:val="000000"/>
          <w:sz w:val="22"/>
          <w:szCs w:val="22"/>
        </w:rPr>
        <w:t>не позднее следующего рабочего дня со дня ее поступления передает зарегистрированную жалобу на рассмотрение должностному лицу, уполномоченному на рассмотрение жалоб.</w:t>
      </w:r>
    </w:p>
    <w:p w:rsidR="00B03DBB" w:rsidRPr="00D5460C" w:rsidRDefault="00B03DBB" w:rsidP="00B03DBB">
      <w:pPr>
        <w:jc w:val="both"/>
        <w:rPr>
          <w:color w:val="000000"/>
          <w:sz w:val="22"/>
          <w:szCs w:val="22"/>
        </w:rPr>
      </w:pPr>
      <w:r w:rsidRPr="00D5460C">
        <w:rPr>
          <w:sz w:val="22"/>
          <w:szCs w:val="22"/>
        </w:rPr>
        <w:t xml:space="preserve">      5.6.</w:t>
      </w:r>
      <w:r w:rsidRPr="00D5460C">
        <w:rPr>
          <w:color w:val="000000"/>
          <w:sz w:val="22"/>
          <w:szCs w:val="22"/>
        </w:rPr>
        <w:t>В электронном виде жалоба в Уполномоченный орган  может быть подана заявителем посредством:</w:t>
      </w:r>
    </w:p>
    <w:p w:rsidR="00B03DBB" w:rsidRPr="00D5460C" w:rsidRDefault="00B03DBB" w:rsidP="00B03DBB">
      <w:pPr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="002146EF" w:rsidRPr="00D5460C">
        <w:rPr>
          <w:color w:val="000000"/>
          <w:sz w:val="22"/>
          <w:szCs w:val="22"/>
        </w:rPr>
        <w:t>https://spasskoe.com</w:t>
      </w:r>
      <w:r w:rsidRPr="00D5460C">
        <w:rPr>
          <w:color w:val="000000"/>
          <w:sz w:val="22"/>
          <w:szCs w:val="22"/>
        </w:rPr>
        <w:t>);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б) электронной почты администрации </w:t>
      </w:r>
      <w:r w:rsidR="002146EF" w:rsidRPr="00D5460C">
        <w:rPr>
          <w:color w:val="000000"/>
          <w:sz w:val="22"/>
          <w:szCs w:val="22"/>
        </w:rPr>
        <w:t>Спасского</w:t>
      </w:r>
      <w:r w:rsidRPr="00D5460C">
        <w:rPr>
          <w:color w:val="000000"/>
          <w:sz w:val="22"/>
          <w:szCs w:val="22"/>
        </w:rPr>
        <w:t xml:space="preserve"> сельского поселения (</w:t>
      </w:r>
      <w:r w:rsidR="00821ECC" w:rsidRPr="00D5460C">
        <w:rPr>
          <w:color w:val="000000"/>
          <w:sz w:val="22"/>
          <w:szCs w:val="22"/>
        </w:rPr>
        <w:t>spasskoe@yandex.ru</w:t>
      </w:r>
      <w:r w:rsidRPr="00D5460C">
        <w:rPr>
          <w:color w:val="000000"/>
          <w:sz w:val="22"/>
          <w:szCs w:val="22"/>
        </w:rPr>
        <w:t>).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в) областной информационной системы «Портал государственных и муниципальных услуг (функций) Вологодской области» (</w:t>
      </w:r>
      <w:r w:rsidRPr="00D5460C">
        <w:rPr>
          <w:color w:val="000000"/>
          <w:sz w:val="22"/>
          <w:szCs w:val="22"/>
          <w:lang w:val="en-US"/>
        </w:rPr>
        <w:t>www</w:t>
      </w:r>
      <w:r w:rsidRPr="00D5460C">
        <w:rPr>
          <w:color w:val="000000"/>
          <w:sz w:val="22"/>
          <w:szCs w:val="22"/>
        </w:rPr>
        <w:t>.</w:t>
      </w:r>
      <w:proofErr w:type="spellStart"/>
      <w:r w:rsidRPr="00D5460C">
        <w:rPr>
          <w:color w:val="000000"/>
          <w:sz w:val="22"/>
          <w:szCs w:val="22"/>
          <w:lang w:val="en-US"/>
        </w:rPr>
        <w:t>gosuslugi</w:t>
      </w:r>
      <w:proofErr w:type="spellEnd"/>
      <w:r w:rsidRPr="00D5460C">
        <w:rPr>
          <w:color w:val="000000"/>
          <w:sz w:val="22"/>
          <w:szCs w:val="22"/>
        </w:rPr>
        <w:t>.</w:t>
      </w:r>
      <w:proofErr w:type="spellStart"/>
      <w:r w:rsidRPr="00D5460C">
        <w:rPr>
          <w:color w:val="000000"/>
          <w:sz w:val="22"/>
          <w:szCs w:val="22"/>
          <w:lang w:val="en-US"/>
        </w:rPr>
        <w:t>gov</w:t>
      </w:r>
      <w:proofErr w:type="spellEnd"/>
      <w:r w:rsidRPr="00D5460C">
        <w:rPr>
          <w:color w:val="000000"/>
          <w:sz w:val="22"/>
          <w:szCs w:val="22"/>
        </w:rPr>
        <w:t>35.</w:t>
      </w:r>
      <w:proofErr w:type="spellStart"/>
      <w:r w:rsidRPr="00D5460C">
        <w:rPr>
          <w:color w:val="000000"/>
          <w:sz w:val="22"/>
          <w:szCs w:val="22"/>
          <w:lang w:val="en-US"/>
        </w:rPr>
        <w:t>ru</w:t>
      </w:r>
      <w:proofErr w:type="spellEnd"/>
      <w:r w:rsidRPr="00D5460C">
        <w:rPr>
          <w:color w:val="000000"/>
          <w:sz w:val="22"/>
          <w:szCs w:val="22"/>
        </w:rPr>
        <w:t>);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D5460C">
        <w:rPr>
          <w:color w:val="000000"/>
          <w:sz w:val="22"/>
          <w:szCs w:val="22"/>
          <w:lang w:val="en-US"/>
        </w:rPr>
        <w:t>www</w:t>
      </w:r>
      <w:r w:rsidRPr="00D5460C">
        <w:rPr>
          <w:color w:val="000000"/>
          <w:sz w:val="22"/>
          <w:szCs w:val="22"/>
        </w:rPr>
        <w:t>.</w:t>
      </w:r>
      <w:proofErr w:type="spellStart"/>
      <w:r w:rsidRPr="00D5460C">
        <w:rPr>
          <w:color w:val="000000"/>
          <w:sz w:val="22"/>
          <w:szCs w:val="22"/>
          <w:lang w:val="en-US"/>
        </w:rPr>
        <w:t>gosuslugi</w:t>
      </w:r>
      <w:proofErr w:type="spellEnd"/>
      <w:r w:rsidRPr="00D5460C">
        <w:rPr>
          <w:color w:val="000000"/>
          <w:sz w:val="22"/>
          <w:szCs w:val="22"/>
        </w:rPr>
        <w:t>.</w:t>
      </w:r>
      <w:proofErr w:type="spellStart"/>
      <w:r w:rsidRPr="00D5460C">
        <w:rPr>
          <w:color w:val="000000"/>
          <w:sz w:val="22"/>
          <w:szCs w:val="22"/>
          <w:lang w:val="en-US"/>
        </w:rPr>
        <w:t>ru</w:t>
      </w:r>
      <w:proofErr w:type="spellEnd"/>
      <w:r w:rsidRPr="00D5460C">
        <w:rPr>
          <w:color w:val="000000"/>
          <w:sz w:val="22"/>
          <w:szCs w:val="22"/>
        </w:rPr>
        <w:t>);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lastRenderedPageBreak/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7" w:history="1">
        <w:r w:rsidRPr="00D5460C">
          <w:rPr>
            <w:color w:val="000000"/>
            <w:sz w:val="22"/>
            <w:szCs w:val="22"/>
          </w:rPr>
          <w:t>электронной подписью</w:t>
        </w:r>
      </w:hyperlink>
      <w:r w:rsidRPr="00D5460C">
        <w:rPr>
          <w:color w:val="000000"/>
          <w:sz w:val="22"/>
          <w:szCs w:val="22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Должностное лицо администрации поселения, ответственное за делопроизводство, при поступлении  жалобы в Уполномоченный орган  в электронной форме: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-  в день поступления жалобы распечатывает  жалобу и приложенные  к ней документы  на бумажный носитель и регистрирует жалобу  </w:t>
      </w:r>
      <w:r w:rsidRPr="00D5460C">
        <w:rPr>
          <w:sz w:val="22"/>
          <w:szCs w:val="22"/>
        </w:rPr>
        <w:t>в журнале регистрации входящий обращений;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5460C">
        <w:rPr>
          <w:sz w:val="22"/>
          <w:szCs w:val="22"/>
        </w:rPr>
        <w:t xml:space="preserve">     - не</w:t>
      </w:r>
      <w:r w:rsidRPr="00D5460C">
        <w:rPr>
          <w:color w:val="000000"/>
          <w:sz w:val="22"/>
          <w:szCs w:val="22"/>
        </w:rPr>
        <w:t xml:space="preserve"> позднее следующего рабочего дня со дня поступления жалобы в Уполномоченный орган,  передает зарегистрированную жалобу и приложенные документы на рассмотрение должностному лицу, уполномоченному на рассмотрение жалоб.</w:t>
      </w:r>
    </w:p>
    <w:p w:rsidR="00B03DBB" w:rsidRPr="00D5460C" w:rsidRDefault="00B03DBB" w:rsidP="00B03DBB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 5.7. Жалоба должна содержать:</w:t>
      </w:r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5460C">
        <w:rPr>
          <w:color w:val="000000"/>
          <w:sz w:val="22"/>
          <w:szCs w:val="22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8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000000"/>
          <w:sz w:val="22"/>
          <w:szCs w:val="22"/>
        </w:rPr>
        <w:t xml:space="preserve">  Федерального закона </w:t>
      </w:r>
      <w:r w:rsidRPr="00D5460C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000000"/>
          <w:sz w:val="22"/>
          <w:szCs w:val="22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5460C">
        <w:rPr>
          <w:color w:val="000000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9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000000"/>
          <w:sz w:val="22"/>
          <w:szCs w:val="22"/>
        </w:rPr>
        <w:t xml:space="preserve">  Федерального закона </w:t>
      </w:r>
      <w:r w:rsidRPr="00D5460C">
        <w:rPr>
          <w:color w:val="000000"/>
          <w:sz w:val="22"/>
          <w:szCs w:val="22"/>
          <w:shd w:val="clear" w:color="auto" w:fill="FFFFFF"/>
        </w:rPr>
        <w:t xml:space="preserve"> от 27 июля 2010 г. № 210-ФЗ «Об </w:t>
      </w:r>
      <w:r w:rsidRPr="00D5460C">
        <w:rPr>
          <w:color w:val="000000"/>
          <w:sz w:val="22"/>
          <w:szCs w:val="22"/>
          <w:shd w:val="clear" w:color="auto" w:fill="FFFFFF"/>
        </w:rPr>
        <w:lastRenderedPageBreak/>
        <w:t>организации предоставления государственных и муниципальных услуг»</w:t>
      </w:r>
      <w:r w:rsidRPr="00D5460C">
        <w:rPr>
          <w:color w:val="000000"/>
          <w:sz w:val="22"/>
          <w:szCs w:val="22"/>
        </w:rPr>
        <w:t>, их работников;</w:t>
      </w:r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D5460C">
        <w:rPr>
          <w:color w:val="000000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30" w:anchor="/document/12177515/entry/16011" w:history="1">
        <w:r w:rsidRPr="00D5460C">
          <w:rPr>
            <w:color w:val="000000"/>
            <w:sz w:val="22"/>
            <w:szCs w:val="22"/>
          </w:rPr>
          <w:t>частью 1.1 статьи 16</w:t>
        </w:r>
      </w:hyperlink>
      <w:r w:rsidRPr="00D5460C">
        <w:rPr>
          <w:color w:val="000000"/>
          <w:sz w:val="22"/>
          <w:szCs w:val="22"/>
        </w:rPr>
        <w:t xml:space="preserve">  Федерального закона </w:t>
      </w:r>
      <w:r w:rsidRPr="00D5460C">
        <w:rPr>
          <w:color w:val="000000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000000"/>
          <w:sz w:val="22"/>
          <w:szCs w:val="22"/>
        </w:rPr>
        <w:t xml:space="preserve">, их работников.    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000000"/>
          <w:sz w:val="22"/>
          <w:szCs w:val="22"/>
        </w:rPr>
      </w:pPr>
      <w:r w:rsidRPr="00D5460C">
        <w:rPr>
          <w:color w:val="000000"/>
          <w:sz w:val="22"/>
          <w:szCs w:val="22"/>
        </w:rPr>
        <w:t xml:space="preserve">   Заявителем могут быть представлены документы (при наличии), подтверждающие доводы заявителя, либо их копии.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  5.8. </w:t>
      </w:r>
      <w:proofErr w:type="gramStart"/>
      <w:r w:rsidRPr="00D5460C">
        <w:rPr>
          <w:sz w:val="22"/>
          <w:szCs w:val="22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03DBB" w:rsidRPr="00D5460C" w:rsidRDefault="00B03DBB" w:rsidP="00B03DBB">
      <w:pPr>
        <w:shd w:val="clear" w:color="auto" w:fill="FFFFFF"/>
        <w:jc w:val="both"/>
        <w:rPr>
          <w:color w:val="22272F"/>
          <w:sz w:val="22"/>
          <w:szCs w:val="22"/>
        </w:rPr>
      </w:pPr>
      <w:r w:rsidRPr="00D5460C">
        <w:rPr>
          <w:color w:val="22272F"/>
          <w:sz w:val="22"/>
          <w:szCs w:val="22"/>
        </w:rPr>
        <w:t xml:space="preserve">5.9. </w:t>
      </w:r>
      <w:proofErr w:type="gramStart"/>
      <w:r w:rsidRPr="00D5460C">
        <w:rPr>
          <w:color w:val="22272F"/>
          <w:sz w:val="22"/>
          <w:szCs w:val="22"/>
        </w:rPr>
        <w:t xml:space="preserve">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D5460C">
        <w:rPr>
          <w:color w:val="000000"/>
          <w:sz w:val="22"/>
          <w:szCs w:val="22"/>
        </w:rPr>
        <w:t>предусмотренные </w:t>
      </w:r>
      <w:hyperlink r:id="rId31" w:anchor="/document/12177515/entry/16011" w:history="1">
        <w:r w:rsidRPr="00D5460C">
          <w:rPr>
            <w:color w:val="000000"/>
            <w:sz w:val="22"/>
            <w:szCs w:val="22"/>
          </w:rPr>
          <w:t>частью 1.1 статьи 16</w:t>
        </w:r>
      </w:hyperlink>
      <w:r w:rsidRPr="00D5460C">
        <w:rPr>
          <w:color w:val="22272F"/>
          <w:sz w:val="22"/>
          <w:szCs w:val="22"/>
        </w:rPr>
        <w:t xml:space="preserve">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proofErr w:type="gramEnd"/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5.10. Случаи оставления жалобы без ответа: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5.11. Случаи отказа в удовлетворении жалобы: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а) отсутствие нарушения порядка предоставления муниципальной услуги;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б) наличие вступившего в законную силу решения суда, арбитражного суда по жалобе о том же предмете и по тем же основаниям;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г) наличие решения по жалобе, принятого ранее в отношении того же заявителя и по тому же предмету жалобы.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5.12. По результатам рассмотрения жалобы принимается одно из следующих решений: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proofErr w:type="gramStart"/>
      <w:r w:rsidRPr="00D5460C">
        <w:rPr>
          <w:sz w:val="22"/>
          <w:szCs w:val="22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E356E0">
        <w:rPr>
          <w:sz w:val="22"/>
          <w:szCs w:val="22"/>
        </w:rPr>
        <w:t>Спасско</w:t>
      </w:r>
      <w:r w:rsidR="00CE6B5A">
        <w:rPr>
          <w:sz w:val="22"/>
          <w:szCs w:val="22"/>
        </w:rPr>
        <w:t>го</w:t>
      </w:r>
      <w:r w:rsidRPr="00D5460C">
        <w:rPr>
          <w:sz w:val="22"/>
          <w:szCs w:val="22"/>
        </w:rPr>
        <w:t xml:space="preserve"> сельско</w:t>
      </w:r>
      <w:r w:rsidR="00CE6B5A">
        <w:rPr>
          <w:sz w:val="22"/>
          <w:szCs w:val="22"/>
        </w:rPr>
        <w:t>го</w:t>
      </w:r>
      <w:r w:rsidRPr="00D5460C">
        <w:rPr>
          <w:sz w:val="22"/>
          <w:szCs w:val="22"/>
        </w:rPr>
        <w:t xml:space="preserve"> поселени</w:t>
      </w:r>
      <w:r w:rsidR="00CE6B5A">
        <w:rPr>
          <w:sz w:val="22"/>
          <w:szCs w:val="22"/>
        </w:rPr>
        <w:t>я</w:t>
      </w:r>
      <w:r w:rsidRPr="00D5460C">
        <w:rPr>
          <w:sz w:val="22"/>
          <w:szCs w:val="22"/>
        </w:rPr>
        <w:t>;</w:t>
      </w:r>
      <w:proofErr w:type="gramEnd"/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   в удовлетворении  жалобы отказывается.</w:t>
      </w:r>
    </w:p>
    <w:p w:rsidR="00B03DBB" w:rsidRPr="00D5460C" w:rsidRDefault="00B03DBB" w:rsidP="00B03DBB">
      <w:pPr>
        <w:jc w:val="both"/>
        <w:rPr>
          <w:sz w:val="22"/>
          <w:szCs w:val="22"/>
        </w:rPr>
      </w:pPr>
      <w:r w:rsidRPr="00D5460C">
        <w:rPr>
          <w:sz w:val="22"/>
          <w:szCs w:val="22"/>
        </w:rPr>
        <w:lastRenderedPageBreak/>
        <w:t xml:space="preserve">    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DBB" w:rsidRPr="00D5460C" w:rsidRDefault="00B03DBB" w:rsidP="00B03D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460C">
        <w:rPr>
          <w:sz w:val="22"/>
          <w:szCs w:val="22"/>
        </w:rPr>
        <w:t xml:space="preserve">5.14. </w:t>
      </w:r>
      <w:proofErr w:type="gramStart"/>
      <w:r w:rsidRPr="00D5460C">
        <w:rPr>
          <w:sz w:val="22"/>
          <w:szCs w:val="22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D5460C">
        <w:rPr>
          <w:color w:val="22272F"/>
          <w:sz w:val="22"/>
          <w:szCs w:val="22"/>
        </w:rPr>
        <w:t xml:space="preserve">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</w:t>
      </w:r>
      <w:r w:rsidRPr="00D5460C">
        <w:rPr>
          <w:sz w:val="22"/>
          <w:szCs w:val="22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</w:t>
      </w:r>
      <w:proofErr w:type="gramEnd"/>
      <w:r w:rsidRPr="00D5460C">
        <w:rPr>
          <w:sz w:val="22"/>
          <w:szCs w:val="22"/>
        </w:rPr>
        <w:t xml:space="preserve">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03DBB" w:rsidRPr="00D5460C" w:rsidRDefault="00B03DBB" w:rsidP="00B03DBB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sub_11282"/>
      <w:r w:rsidRPr="00D5460C">
        <w:rPr>
          <w:sz w:val="22"/>
          <w:szCs w:val="22"/>
        </w:rPr>
        <w:t xml:space="preserve">    5.15. В случае признания </w:t>
      </w:r>
      <w:proofErr w:type="gramStart"/>
      <w:r w:rsidRPr="00D5460C">
        <w:rPr>
          <w:sz w:val="22"/>
          <w:szCs w:val="22"/>
        </w:rPr>
        <w:t>жалобы</w:t>
      </w:r>
      <w:proofErr w:type="gramEnd"/>
      <w:r w:rsidRPr="00D5460C">
        <w:rPr>
          <w:sz w:val="22"/>
          <w:szCs w:val="22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5"/>
    </w:p>
    <w:p w:rsidR="00BC0F43" w:rsidRDefault="00B03DBB" w:rsidP="00B03DBB">
      <w:pPr>
        <w:jc w:val="both"/>
        <w:rPr>
          <w:color w:val="22272F"/>
          <w:sz w:val="22"/>
          <w:szCs w:val="22"/>
          <w:shd w:val="clear" w:color="auto" w:fill="FFFFFF"/>
        </w:rPr>
        <w:sectPr w:rsidR="00BC0F43" w:rsidSect="00225B4D">
          <w:type w:val="continuous"/>
          <w:pgSz w:w="16838" w:h="11906" w:orient="landscape" w:code="9"/>
          <w:pgMar w:top="851" w:right="851" w:bottom="1418" w:left="851" w:header="720" w:footer="720" w:gutter="0"/>
          <w:pgNumType w:start="1"/>
          <w:cols w:num="2" w:space="720"/>
          <w:docGrid w:linePitch="326"/>
        </w:sectPr>
      </w:pPr>
      <w:proofErr w:type="gramStart"/>
      <w:r w:rsidRPr="00D5460C">
        <w:rPr>
          <w:sz w:val="22"/>
          <w:szCs w:val="22"/>
        </w:rPr>
        <w:t>5.16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D5460C">
        <w:rPr>
          <w:color w:val="000000"/>
          <w:sz w:val="22"/>
          <w:szCs w:val="22"/>
          <w:shd w:val="clear" w:color="auto" w:fill="FFFFFF"/>
        </w:rPr>
        <w:t>с </w:t>
      </w:r>
      <w:hyperlink r:id="rId32" w:anchor="/document/12177515/entry/11021" w:history="1">
        <w:r w:rsidRPr="00D5460C">
          <w:rPr>
            <w:color w:val="000000"/>
            <w:sz w:val="22"/>
            <w:szCs w:val="22"/>
            <w:shd w:val="clear" w:color="auto" w:fill="FFFFFF"/>
          </w:rPr>
          <w:t>частью 1</w:t>
        </w:r>
      </w:hyperlink>
      <w:r w:rsidRPr="00D5460C">
        <w:rPr>
          <w:color w:val="22272F"/>
          <w:sz w:val="22"/>
          <w:szCs w:val="22"/>
          <w:shd w:val="clear" w:color="auto" w:fill="FFFFFF"/>
        </w:rPr>
        <w:t xml:space="preserve"> статьи 11.2</w:t>
      </w:r>
      <w:r w:rsidRPr="00D5460C">
        <w:rPr>
          <w:color w:val="22272F"/>
          <w:sz w:val="22"/>
          <w:szCs w:val="22"/>
        </w:rPr>
        <w:t xml:space="preserve"> Федерального закона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D5460C">
        <w:rPr>
          <w:color w:val="22272F"/>
          <w:sz w:val="22"/>
          <w:szCs w:val="22"/>
        </w:rPr>
        <w:t>,</w:t>
      </w:r>
      <w:r w:rsidRPr="00D5460C">
        <w:rPr>
          <w:color w:val="22272F"/>
          <w:sz w:val="22"/>
          <w:szCs w:val="22"/>
          <w:shd w:val="clear" w:color="auto" w:fill="FFFFFF"/>
        </w:rPr>
        <w:t xml:space="preserve"> незамедлительно направляют имеющиеся материалы в органы прокуратуры</w:t>
      </w:r>
      <w:proofErr w:type="gramEnd"/>
    </w:p>
    <w:p w:rsidR="00B03DBB" w:rsidRPr="00D5460C" w:rsidRDefault="00B03DBB" w:rsidP="00B03DBB">
      <w:pPr>
        <w:jc w:val="both"/>
        <w:rPr>
          <w:b/>
          <w:bCs/>
          <w:sz w:val="22"/>
          <w:szCs w:val="22"/>
        </w:rPr>
      </w:pPr>
      <w:r w:rsidRPr="00D5460C">
        <w:rPr>
          <w:color w:val="22272F"/>
          <w:sz w:val="22"/>
          <w:szCs w:val="22"/>
          <w:shd w:val="clear" w:color="auto" w:fill="FFFFFF"/>
        </w:rPr>
        <w:lastRenderedPageBreak/>
        <w:t>.</w:t>
      </w:r>
    </w:p>
    <w:p w:rsidR="00191012" w:rsidRPr="00F8111E" w:rsidRDefault="00191012" w:rsidP="001910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191012" w:rsidRPr="00F8111E" w:rsidSect="00225B4D">
          <w:type w:val="continuous"/>
          <w:pgSz w:w="16838" w:h="11906" w:orient="landscape" w:code="9"/>
          <w:pgMar w:top="851" w:right="851" w:bottom="1418" w:left="851" w:header="720" w:footer="720" w:gutter="0"/>
          <w:pgNumType w:start="1"/>
          <w:cols w:space="720"/>
          <w:docGrid w:linePitch="326"/>
        </w:sectPr>
      </w:pPr>
    </w:p>
    <w:p w:rsidR="00191012" w:rsidRPr="005F0CFB" w:rsidRDefault="00191012" w:rsidP="00191012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C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1012" w:rsidRPr="005F0CFB" w:rsidRDefault="00191012" w:rsidP="00191012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C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1012" w:rsidRPr="005F0CFB" w:rsidRDefault="00191012" w:rsidP="0019101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095"/>
        <w:gridCol w:w="2176"/>
      </w:tblGrid>
      <w:tr w:rsidR="00191012" w:rsidRPr="005F0CFB" w:rsidTr="001753A4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2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637"/>
        <w:gridCol w:w="2441"/>
        <w:gridCol w:w="729"/>
        <w:gridCol w:w="119"/>
        <w:gridCol w:w="689"/>
        <w:gridCol w:w="1149"/>
        <w:gridCol w:w="1384"/>
        <w:gridCol w:w="121"/>
        <w:gridCol w:w="664"/>
        <w:gridCol w:w="987"/>
        <w:gridCol w:w="887"/>
      </w:tblGrid>
      <w:tr w:rsidR="00191012" w:rsidRPr="005F0CFB" w:rsidTr="001753A4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1</w:t>
            </w:r>
          </w:p>
        </w:tc>
        <w:tc>
          <w:tcPr>
            <w:tcW w:w="40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Заявление</w:t>
            </w:r>
          </w:p>
          <w:p w:rsidR="00191012" w:rsidRPr="005F0CFB" w:rsidRDefault="00191012" w:rsidP="001753A4">
            <w:pPr>
              <w:rPr>
                <w:b/>
                <w:bCs/>
              </w:rPr>
            </w:pPr>
            <w:r w:rsidRPr="005F0CFB">
              <w:rPr>
                <w:b/>
                <w:bCs/>
              </w:rPr>
              <w:br/>
            </w:r>
          </w:p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Заявление принято</w:t>
            </w:r>
          </w:p>
          <w:p w:rsidR="00191012" w:rsidRPr="005F0CFB" w:rsidRDefault="00191012" w:rsidP="001753A4">
            <w:pPr>
              <w:rPr>
                <w:b/>
                <w:bCs/>
              </w:rPr>
            </w:pPr>
            <w:r w:rsidRPr="005F0CFB">
              <w:rPr>
                <w:b/>
                <w:bCs/>
              </w:rPr>
              <w:br/>
            </w:r>
          </w:p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регистрационный номер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8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gramStart"/>
            <w:r w:rsidRPr="005F0CFB">
              <w:rPr>
                <w:b/>
                <w:bCs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листов заявления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44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уполномоченный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прилагаемых документов</w:t>
            </w:r>
          </w:p>
        </w:tc>
        <w:tc>
          <w:tcPr>
            <w:tcW w:w="1433" w:type="dxa"/>
            <w:gridSpan w:val="2"/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5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в том числе оригиналов _____, копий _____, количество листов </w:t>
            </w:r>
            <w:proofErr w:type="gramStart"/>
            <w:r w:rsidRPr="005F0CFB">
              <w:rPr>
                <w:b/>
                <w:bCs/>
              </w:rPr>
              <w:t>в</w:t>
            </w:r>
            <w:proofErr w:type="gramEnd"/>
          </w:p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5F0CFB">
              <w:rPr>
                <w:b/>
                <w:bCs/>
              </w:rPr>
              <w:t>оригиналах</w:t>
            </w:r>
            <w:proofErr w:type="gramEnd"/>
            <w:r w:rsidRPr="005F0CFB">
              <w:rPr>
                <w:b/>
                <w:bCs/>
              </w:rPr>
              <w:t xml:space="preserve">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ФИО должностного лица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подпись должностного лица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hideMark/>
          </w:tcPr>
          <w:p w:rsidR="00191012" w:rsidRPr="005F0CFB" w:rsidRDefault="00191012" w:rsidP="001753A4"/>
        </w:tc>
        <w:tc>
          <w:tcPr>
            <w:tcW w:w="1433" w:type="dxa"/>
            <w:gridSpan w:val="2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дата "___" ________ ____ </w:t>
            </w:r>
            <w:proofErr w:type="gramStart"/>
            <w:r w:rsidRPr="005F0CFB">
              <w:rPr>
                <w:b/>
                <w:bCs/>
              </w:rPr>
              <w:t>г</w:t>
            </w:r>
            <w:proofErr w:type="gramEnd"/>
            <w:r w:rsidRPr="005F0CFB">
              <w:rPr>
                <w:b/>
                <w:bCs/>
              </w:rPr>
              <w:t>.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3.1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Прошу в отношении объекта адресации: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Вид: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Земельный участок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Сооружение</w:t>
            </w: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65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Объект незавершенного строительства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Здание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Помещение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</w:tr>
      <w:tr w:rsidR="00191012" w:rsidRPr="005F0CFB" w:rsidTr="001753A4">
        <w:tc>
          <w:tcPr>
            <w:tcW w:w="7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3.2</w:t>
            </w: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Присвоить адрес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В связи </w:t>
            </w:r>
            <w:proofErr w:type="gramStart"/>
            <w:r w:rsidRPr="005F0CFB">
              <w:rPr>
                <w:b/>
                <w:bCs/>
              </w:rPr>
              <w:t>с</w:t>
            </w:r>
            <w:proofErr w:type="gramEnd"/>
            <w:r w:rsidRPr="005F0CFB">
              <w:rPr>
                <w:b/>
                <w:bCs/>
              </w:rPr>
              <w:t>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</w:t>
            </w:r>
            <w:proofErr w:type="gramStart"/>
            <w:r w:rsidRPr="005F0CFB">
              <w:rPr>
                <w:b/>
                <w:bCs/>
              </w:rPr>
              <w:t>а(</w:t>
            </w:r>
            <w:proofErr w:type="spellStart"/>
            <w:proofErr w:type="gramEnd"/>
            <w:r w:rsidRPr="005F0CFB">
              <w:rPr>
                <w:b/>
                <w:bCs/>
              </w:rPr>
              <w:t>ов</w:t>
            </w:r>
            <w:proofErr w:type="spellEnd"/>
            <w:r w:rsidRPr="005F0CFB">
              <w:rPr>
                <w:b/>
                <w:bCs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</w:t>
            </w:r>
            <w:proofErr w:type="gramStart"/>
            <w:r w:rsidRPr="005F0CFB">
              <w:rPr>
                <w:b/>
                <w:bCs/>
              </w:rPr>
              <w:t>а(</w:t>
            </w:r>
            <w:proofErr w:type="spellStart"/>
            <w:proofErr w:type="gramEnd"/>
            <w:r w:rsidRPr="005F0CFB">
              <w:rPr>
                <w:b/>
                <w:bCs/>
              </w:rPr>
              <w:t>ов</w:t>
            </w:r>
            <w:proofErr w:type="spellEnd"/>
            <w:r w:rsidRPr="005F0CFB">
              <w:rPr>
                <w:b/>
                <w:bCs/>
              </w:rPr>
              <w:t>) путем раздела земельного участка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раздел которого осуществляется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11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объединяемых земельных участков</w:t>
            </w:r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объединяемого земельного участка</w:t>
            </w:r>
            <w:hyperlink r:id="rId33" w:anchor="block_111" w:history="1">
              <w:r w:rsidRPr="005F0CFB">
                <w:rPr>
                  <w:rStyle w:val="a3"/>
                  <w:b/>
                  <w:bCs/>
                  <w:color w:val="auto"/>
                </w:rPr>
                <w:t>*(1)</w:t>
              </w:r>
            </w:hyperlink>
          </w:p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объединяемого земельного участка</w:t>
            </w:r>
            <w:hyperlink r:id="rId34" w:anchor="block_111" w:history="1">
              <w:r w:rsidRPr="005F0CFB">
                <w:rPr>
                  <w:rStyle w:val="a3"/>
                  <w:b/>
                  <w:bCs/>
                  <w:color w:val="auto"/>
                </w:rPr>
                <w:t>*(1)</w:t>
              </w:r>
            </w:hyperlink>
          </w:p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592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8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>
      <w:r w:rsidRPr="005F0CFB">
        <w:rPr>
          <w:b/>
          <w:bCs/>
        </w:rPr>
        <w:br/>
      </w:r>
    </w:p>
    <w:p w:rsidR="00191012" w:rsidRPr="005F0CFB" w:rsidRDefault="00191012" w:rsidP="00191012">
      <w:pPr>
        <w:pStyle w:val="s1"/>
        <w:spacing w:before="0" w:beforeAutospacing="0" w:after="0" w:afterAutospacing="0"/>
        <w:rPr>
          <w:b/>
          <w:bCs/>
        </w:rPr>
      </w:pPr>
      <w:r w:rsidRPr="005F0CFB">
        <w:rPr>
          <w:b/>
          <w:bCs/>
        </w:rPr>
        <w:t>*(1) Строка дублируется для каждого объединенного земельного участка</w:t>
      </w:r>
    </w:p>
    <w:tbl>
      <w:tblPr>
        <w:tblW w:w="10544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1843"/>
        <w:gridCol w:w="3030"/>
      </w:tblGrid>
      <w:tr w:rsidR="00191012" w:rsidRPr="005F0CFB" w:rsidTr="001753A4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r w:rsidRPr="005F0CFB">
              <w:br w:type="page"/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051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89"/>
        <w:gridCol w:w="4695"/>
        <w:gridCol w:w="4394"/>
        <w:gridCol w:w="20"/>
      </w:tblGrid>
      <w:tr w:rsidR="00191012" w:rsidRPr="005F0CFB" w:rsidTr="001753A4">
        <w:trPr>
          <w:gridAfter w:val="1"/>
          <w:wAfter w:w="2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</w:t>
            </w:r>
            <w:proofErr w:type="gramStart"/>
            <w:r w:rsidRPr="005F0CFB">
              <w:rPr>
                <w:b/>
                <w:bCs/>
              </w:rPr>
              <w:t>а(</w:t>
            </w:r>
            <w:proofErr w:type="spellStart"/>
            <w:proofErr w:type="gramEnd"/>
            <w:r w:rsidRPr="005F0CFB">
              <w:rPr>
                <w:b/>
                <w:bCs/>
              </w:rPr>
              <w:t>ов</w:t>
            </w:r>
            <w:proofErr w:type="spellEnd"/>
            <w:r w:rsidRPr="005F0CFB">
              <w:rPr>
                <w:b/>
                <w:bCs/>
              </w:rPr>
              <w:t>) путем выдела из земельного участка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из которого осуществляется выдел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земельного участк</w:t>
            </w:r>
            <w:proofErr w:type="gramStart"/>
            <w:r w:rsidRPr="005F0CFB">
              <w:rPr>
                <w:b/>
                <w:bCs/>
              </w:rPr>
              <w:t>а(</w:t>
            </w:r>
            <w:proofErr w:type="spellStart"/>
            <w:proofErr w:type="gramEnd"/>
            <w:r w:rsidRPr="005F0CFB">
              <w:rPr>
                <w:b/>
                <w:bCs/>
              </w:rPr>
              <w:t>ов</w:t>
            </w:r>
            <w:proofErr w:type="spellEnd"/>
            <w:r w:rsidRPr="005F0CFB">
              <w:rPr>
                <w:b/>
                <w:bCs/>
              </w:rPr>
              <w:t>) путем перераспределения земельных участков</w:t>
            </w:r>
          </w:p>
        </w:tc>
        <w:tc>
          <w:tcPr>
            <w:tcW w:w="20" w:type="dxa"/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земельных участков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земельных участков, которые перераспределяются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который перераспределяется</w:t>
            </w:r>
            <w:hyperlink r:id="rId35" w:anchor="block_222" w:history="1">
              <w:r w:rsidRPr="005F0CFB">
                <w:rPr>
                  <w:rStyle w:val="a3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который перераспределяется</w:t>
            </w:r>
            <w:hyperlink r:id="rId36" w:anchor="block_222" w:history="1">
              <w:r w:rsidRPr="005F0CFB">
                <w:rPr>
                  <w:rStyle w:val="a3"/>
                  <w:b/>
                  <w:bCs/>
                  <w:color w:val="auto"/>
                </w:rPr>
                <w:t>*(2)</w:t>
              </w:r>
            </w:hyperlink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5F0CFB">
              <w:rPr>
                <w:rStyle w:val="apple-converted-space"/>
                <w:b/>
                <w:bCs/>
              </w:rPr>
              <w:t> </w:t>
            </w:r>
            <w:hyperlink r:id="rId37" w:history="1">
              <w:r w:rsidRPr="005F0CFB">
                <w:rPr>
                  <w:rStyle w:val="a3"/>
                  <w:b/>
                  <w:bCs/>
                  <w:color w:val="auto"/>
                </w:rPr>
                <w:t>Градостроительным кодексом</w:t>
              </w:r>
            </w:hyperlink>
            <w:r w:rsidRPr="005F0CFB">
              <w:rPr>
                <w:rStyle w:val="apple-converted-space"/>
                <w:b/>
                <w:bCs/>
              </w:rPr>
              <w:t> </w:t>
            </w:r>
            <w:r w:rsidRPr="005F0CFB">
              <w:rPr>
                <w:b/>
                <w:bCs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помещения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помещения</w:t>
            </w:r>
          </w:p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3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>
      <w:r w:rsidRPr="005F0CFB">
        <w:rPr>
          <w:b/>
          <w:bCs/>
        </w:rPr>
        <w:br/>
      </w:r>
    </w:p>
    <w:p w:rsidR="00191012" w:rsidRPr="005F0CFB" w:rsidRDefault="00191012" w:rsidP="00191012">
      <w:pPr>
        <w:pStyle w:val="s1"/>
        <w:spacing w:before="0" w:beforeAutospacing="0" w:after="0" w:afterAutospacing="0"/>
        <w:rPr>
          <w:b/>
          <w:bCs/>
        </w:rPr>
      </w:pPr>
      <w:r w:rsidRPr="005F0CFB">
        <w:rPr>
          <w:b/>
          <w:bCs/>
        </w:rPr>
        <w:t>*(2) Строка дублируется для каждого перераспределенного земельного участка</w:t>
      </w:r>
    </w:p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984"/>
        <w:gridCol w:w="2268"/>
      </w:tblGrid>
      <w:tr w:rsidR="00191012" w:rsidRPr="005F0CFB" w:rsidTr="001753A4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0511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2"/>
        <w:gridCol w:w="64"/>
        <w:gridCol w:w="668"/>
        <w:gridCol w:w="1228"/>
        <w:gridCol w:w="2180"/>
        <w:gridCol w:w="88"/>
        <w:gridCol w:w="403"/>
        <w:gridCol w:w="627"/>
        <w:gridCol w:w="4073"/>
        <w:gridCol w:w="21"/>
      </w:tblGrid>
      <w:tr w:rsidR="00191012" w:rsidRPr="005F0CFB" w:rsidTr="001753A4">
        <w:trPr>
          <w:gridAfter w:val="1"/>
          <w:wAfter w:w="2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3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помещени</w:t>
            </w:r>
            <w:proofErr w:type="gramStart"/>
            <w:r w:rsidRPr="005F0CFB">
              <w:rPr>
                <w:b/>
                <w:bCs/>
              </w:rPr>
              <w:t>я(</w:t>
            </w:r>
            <w:proofErr w:type="spellStart"/>
            <w:proofErr w:type="gramEnd"/>
            <w:r w:rsidRPr="005F0CFB">
              <w:rPr>
                <w:b/>
                <w:bCs/>
              </w:rPr>
              <w:t>ий</w:t>
            </w:r>
            <w:proofErr w:type="spellEnd"/>
            <w:r w:rsidRPr="005F0CFB">
              <w:rPr>
                <w:b/>
                <w:bCs/>
              </w:rPr>
              <w:t>) в здании, сооружении путем раздела здания, сооружения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жилого помещения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нежилого помещения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здания, сооружения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здания, сооружения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помещени</w:t>
            </w:r>
            <w:proofErr w:type="gramStart"/>
            <w:r w:rsidRPr="005F0CFB">
              <w:rPr>
                <w:b/>
                <w:bCs/>
              </w:rPr>
              <w:t>я(</w:t>
            </w:r>
            <w:proofErr w:type="spellStart"/>
            <w:proofErr w:type="gramEnd"/>
            <w:r w:rsidRPr="005F0CFB">
              <w:rPr>
                <w:b/>
                <w:bCs/>
              </w:rPr>
              <w:t>ий</w:t>
            </w:r>
            <w:proofErr w:type="spellEnd"/>
            <w:r w:rsidRPr="005F0CFB">
              <w:rPr>
                <w:b/>
                <w:bCs/>
              </w:rPr>
              <w:t>) в здании, сооружении путем раздела помещения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Назначение помещения (жилое (нежилое) помещение)</w:t>
            </w:r>
            <w:hyperlink r:id="rId38" w:anchor="block_333" w:history="1">
              <w:r w:rsidRPr="005F0CFB">
                <w:rPr>
                  <w:rStyle w:val="a3"/>
                  <w:b/>
                  <w:bCs/>
                  <w:color w:val="auto"/>
                </w:rPr>
                <w:t>*(3)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Вид помещения</w:t>
            </w:r>
            <w:hyperlink r:id="rId39" w:anchor="block_333" w:history="1">
              <w:r w:rsidRPr="005F0CFB">
                <w:rPr>
                  <w:rStyle w:val="a3"/>
                  <w:b/>
                  <w:bCs/>
                  <w:color w:val="auto"/>
                </w:rPr>
                <w:t>*(3)</w:t>
              </w:r>
            </w:hyperlink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помещений</w:t>
            </w:r>
            <w:hyperlink r:id="rId40" w:anchor="block_333" w:history="1">
              <w:r w:rsidRPr="005F0CFB">
                <w:rPr>
                  <w:rStyle w:val="a3"/>
                  <w:b/>
                  <w:bCs/>
                  <w:color w:val="auto"/>
                </w:rPr>
                <w:t>*(3)</w:t>
              </w:r>
            </w:hyperlink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22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помещения, раздел которого осуществляется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223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223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нежилого помещения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объединяемых помещений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объединяемого помещения</w:t>
            </w:r>
            <w:hyperlink r:id="rId41" w:anchor="block_444" w:history="1">
              <w:r w:rsidRPr="005F0CFB">
                <w:rPr>
                  <w:rStyle w:val="a3"/>
                  <w:b/>
                  <w:bCs/>
                  <w:color w:val="auto"/>
                </w:rPr>
                <w:t>*(4)</w:t>
              </w:r>
            </w:hyperlink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объединяемого помещения</w:t>
            </w:r>
            <w:hyperlink r:id="rId42" w:anchor="block_444" w:history="1">
              <w:r w:rsidRPr="005F0CFB">
                <w:rPr>
                  <w:rStyle w:val="a3"/>
                  <w:b/>
                  <w:bCs/>
                  <w:color w:val="auto"/>
                </w:rPr>
                <w:t>*(4)</w:t>
              </w:r>
            </w:hyperlink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4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Образование нежилого помещения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Количество образуемых помещений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Кадастровый номер здания, сооружения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здания, сооружения</w:t>
            </w:r>
          </w:p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5850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/>
    <w:p w:rsidR="00191012" w:rsidRPr="005F0CFB" w:rsidRDefault="00191012" w:rsidP="00191012">
      <w:pPr>
        <w:pStyle w:val="s1"/>
        <w:spacing w:before="0" w:beforeAutospacing="0" w:after="0" w:afterAutospacing="0"/>
        <w:rPr>
          <w:b/>
          <w:bCs/>
        </w:rPr>
      </w:pPr>
      <w:r w:rsidRPr="005F0CFB">
        <w:rPr>
          <w:b/>
          <w:bCs/>
        </w:rPr>
        <w:t>*(3) Строка дублируется для каждого разделенного помещения</w:t>
      </w:r>
    </w:p>
    <w:p w:rsidR="00807DF0" w:rsidRPr="005F0CFB" w:rsidRDefault="00191012" w:rsidP="00025FCF">
      <w:pPr>
        <w:pStyle w:val="s1"/>
        <w:spacing w:before="0" w:beforeAutospacing="0" w:after="0" w:afterAutospacing="0"/>
        <w:rPr>
          <w:b/>
          <w:bCs/>
        </w:rPr>
      </w:pPr>
      <w:r w:rsidRPr="005F0CFB">
        <w:rPr>
          <w:b/>
          <w:bCs/>
        </w:rPr>
        <w:t>*(4) Строка дублируется для каждого объединенного помещения</w:t>
      </w:r>
    </w:p>
    <w:p w:rsidR="00191012" w:rsidRPr="005F0CFB" w:rsidRDefault="00191012" w:rsidP="00025FCF">
      <w:pPr>
        <w:pStyle w:val="s1"/>
        <w:spacing w:before="0" w:beforeAutospacing="0" w:after="0" w:afterAutospacing="0"/>
      </w:pP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377"/>
        <w:gridCol w:w="1584"/>
      </w:tblGrid>
      <w:tr w:rsidR="00191012" w:rsidRPr="005F0CFB" w:rsidTr="001753A4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28"/>
        <w:gridCol w:w="3963"/>
        <w:gridCol w:w="4961"/>
      </w:tblGrid>
      <w:tr w:rsidR="00191012" w:rsidRPr="005F0CFB" w:rsidTr="001753A4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Аннулировать адрес объекта адресации: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страны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Номер земельного участка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975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В связи </w:t>
            </w:r>
            <w:proofErr w:type="gramStart"/>
            <w:r w:rsidRPr="005F0CFB">
              <w:rPr>
                <w:b/>
                <w:bCs/>
              </w:rPr>
              <w:t>с</w:t>
            </w:r>
            <w:proofErr w:type="gramEnd"/>
            <w:r w:rsidRPr="005F0CFB">
              <w:rPr>
                <w:b/>
                <w:bCs/>
              </w:rPr>
              <w:t>: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Прекращением существования объекта адресации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FC2FCB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Отказом в осуществлении кадастрового учета объекта адресации по основаниям, указанным в</w:t>
            </w:r>
            <w:r w:rsidRPr="005F0CFB">
              <w:rPr>
                <w:rStyle w:val="apple-converted-space"/>
                <w:b/>
                <w:bCs/>
              </w:rPr>
              <w:t> </w:t>
            </w:r>
            <w:r w:rsidR="00FC2FCB" w:rsidRPr="005F0CFB">
              <w:rPr>
                <w:rStyle w:val="apple-converted-space"/>
                <w:b/>
                <w:bCs/>
              </w:rPr>
              <w:t xml:space="preserve">статье 27 Федерального </w:t>
            </w:r>
            <w:r w:rsidRPr="005F0CFB">
              <w:rPr>
                <w:b/>
                <w:bCs/>
              </w:rPr>
              <w:t xml:space="preserve"> закона от </w:t>
            </w:r>
            <w:r w:rsidR="00FC2FCB" w:rsidRPr="005F0CFB">
              <w:rPr>
                <w:b/>
                <w:bCs/>
              </w:rPr>
              <w:t>13 июля 2015</w:t>
            </w:r>
            <w:r w:rsidRPr="005F0CFB">
              <w:rPr>
                <w:b/>
                <w:bCs/>
              </w:rPr>
              <w:t xml:space="preserve"> года № 2</w:t>
            </w:r>
            <w:r w:rsidR="00FC2FCB" w:rsidRPr="005F0CFB">
              <w:rPr>
                <w:b/>
                <w:bCs/>
              </w:rPr>
              <w:t>18</w:t>
            </w:r>
            <w:r w:rsidRPr="005F0CFB">
              <w:rPr>
                <w:b/>
                <w:bCs/>
              </w:rPr>
              <w:t>-ФЗ «О государственно</w:t>
            </w:r>
            <w:r w:rsidR="00FC2FCB" w:rsidRPr="005F0CFB">
              <w:rPr>
                <w:b/>
                <w:bCs/>
              </w:rPr>
              <w:t>й регистрации недвижимости</w:t>
            </w:r>
            <w:r w:rsidRPr="005F0CFB">
              <w:rPr>
                <w:b/>
                <w:bCs/>
              </w:rPr>
              <w:t xml:space="preserve">» 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8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Присвоением объекту адресации нового адреса</w:t>
            </w:r>
          </w:p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Дополнительная информация: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1753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268"/>
        <w:gridCol w:w="4252"/>
      </w:tblGrid>
      <w:tr w:rsidR="00191012" w:rsidRPr="005F0CFB" w:rsidTr="001753A4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Лист N _________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rStyle w:val="s10"/>
                <w:b/>
                <w:bCs/>
              </w:rPr>
              <w:t>Всего листов ________</w:t>
            </w:r>
          </w:p>
        </w:tc>
      </w:tr>
    </w:tbl>
    <w:p w:rsidR="00191012" w:rsidRPr="005F0CFB" w:rsidRDefault="00191012" w:rsidP="00191012"/>
    <w:tbl>
      <w:tblPr>
        <w:tblW w:w="14133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7"/>
        <w:gridCol w:w="278"/>
        <w:gridCol w:w="26"/>
        <w:gridCol w:w="322"/>
        <w:gridCol w:w="682"/>
        <w:gridCol w:w="630"/>
        <w:gridCol w:w="883"/>
        <w:gridCol w:w="324"/>
        <w:gridCol w:w="74"/>
        <w:gridCol w:w="634"/>
        <w:gridCol w:w="396"/>
        <w:gridCol w:w="312"/>
        <w:gridCol w:w="1109"/>
        <w:gridCol w:w="1636"/>
        <w:gridCol w:w="384"/>
        <w:gridCol w:w="934"/>
        <w:gridCol w:w="652"/>
        <w:gridCol w:w="1216"/>
        <w:gridCol w:w="86"/>
        <w:gridCol w:w="813"/>
        <w:gridCol w:w="1076"/>
        <w:gridCol w:w="977"/>
        <w:gridCol w:w="16"/>
      </w:tblGrid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4</w:t>
            </w:r>
          </w:p>
        </w:tc>
        <w:tc>
          <w:tcPr>
            <w:tcW w:w="10585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9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физическое лицо: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1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фамилия: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имя (полностью):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отчество (полностью) (при наличии):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ИНН (при наличии):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486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документ, удостоверяющий личность:</w:t>
            </w: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вид: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серия: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номер: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дата выдачи: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кем </w:t>
            </w:r>
            <w:proofErr w:type="gramStart"/>
            <w:r w:rsidRPr="005F0CFB">
              <w:rPr>
                <w:b/>
                <w:bCs/>
              </w:rPr>
              <w:t>выдан</w:t>
            </w:r>
            <w:proofErr w:type="gramEnd"/>
            <w:r w:rsidRPr="005F0CFB">
              <w:rPr>
                <w:b/>
                <w:bCs/>
              </w:rPr>
              <w:t>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"___"________ ____ </w:t>
            </w:r>
            <w:proofErr w:type="gramStart"/>
            <w:r w:rsidRPr="005F0CFB">
              <w:rPr>
                <w:b/>
                <w:bCs/>
              </w:rPr>
              <w:t>г</w:t>
            </w:r>
            <w:proofErr w:type="gramEnd"/>
            <w:r w:rsidRPr="005F0CFB">
              <w:rPr>
                <w:b/>
                <w:bCs/>
              </w:rPr>
              <w:t>.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486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9"/>
          <w:wAfter w:w="6154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1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почтовый адрес: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телефон для связи: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электронной почты (при наличии):</w:t>
            </w:r>
          </w:p>
        </w:tc>
      </w:tr>
      <w:tr w:rsidR="00191012" w:rsidRPr="005F0CFB" w:rsidTr="00C6083E">
        <w:trPr>
          <w:gridAfter w:val="2"/>
          <w:wAfter w:w="99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246" w:type="dxa"/>
            <w:gridSpan w:val="1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0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2"/>
          <w:wAfter w:w="99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1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9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593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полное наименование:</w:t>
            </w:r>
          </w:p>
        </w:tc>
        <w:tc>
          <w:tcPr>
            <w:tcW w:w="735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735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ИНН (для российского юридического лица):</w:t>
            </w:r>
          </w:p>
        </w:tc>
        <w:tc>
          <w:tcPr>
            <w:tcW w:w="672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КПП (для российского юридического лица):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72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5"/>
          <w:wAfter w:w="2968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54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номер регистрации (для иностранного юридического лица):</w:t>
            </w:r>
          </w:p>
        </w:tc>
      </w:tr>
      <w:tr w:rsidR="00191012" w:rsidRPr="005F0CFB" w:rsidTr="00C6083E">
        <w:trPr>
          <w:gridAfter w:val="5"/>
          <w:wAfter w:w="2968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5405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"___"_________ _____ </w:t>
            </w:r>
            <w:proofErr w:type="gramStart"/>
            <w:r w:rsidRPr="005F0CFB">
              <w:rPr>
                <w:b/>
                <w:bCs/>
              </w:rPr>
              <w:t>г</w:t>
            </w:r>
            <w:proofErr w:type="gramEnd"/>
            <w:r w:rsidRPr="005F0CFB">
              <w:rPr>
                <w:b/>
                <w:bCs/>
              </w:rPr>
              <w:t>.</w:t>
            </w:r>
          </w:p>
        </w:tc>
        <w:tc>
          <w:tcPr>
            <w:tcW w:w="186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5"/>
          <w:wAfter w:w="2968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5"/>
          <w:wAfter w:w="2968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почтовый адрес:</w:t>
            </w:r>
          </w:p>
        </w:tc>
        <w:tc>
          <w:tcPr>
            <w:tcW w:w="54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телефон для связи: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адрес электронной почты (при наличии):</w:t>
            </w:r>
          </w:p>
        </w:tc>
      </w:tr>
      <w:tr w:rsidR="00191012" w:rsidRPr="005F0CFB" w:rsidTr="00C6083E">
        <w:trPr>
          <w:gridAfter w:val="2"/>
          <w:wAfter w:w="99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8172" w:type="dxa"/>
            <w:gridSpan w:val="11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0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2"/>
          <w:wAfter w:w="993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259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9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Вещное право на объект адресации: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7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собственности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7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хозяйственного ведения имуществом на объект адресации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7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оперативного управления имуществом на объект адресации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7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пожизненно наследуемого владения земельным участком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3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9270" w:type="dxa"/>
            <w:gridSpan w:val="1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5</w:t>
            </w:r>
          </w:p>
        </w:tc>
        <w:tc>
          <w:tcPr>
            <w:tcW w:w="10585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</w:t>
            </w:r>
            <w:proofErr w:type="gramStart"/>
            <w:r w:rsidRPr="005F0CFB">
              <w:rPr>
                <w:b/>
                <w:bCs/>
              </w:rPr>
              <w:t xml:space="preserve">(  </w:t>
            </w:r>
            <w:proofErr w:type="gramEnd"/>
            <w:r w:rsidRPr="005F0CFB">
              <w:rPr>
                <w:b/>
                <w:bCs/>
              </w:rPr>
              <w:t>объекту адресации адреса, или аннулировании адреса):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9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Лично</w:t>
            </w:r>
          </w:p>
        </w:tc>
        <w:tc>
          <w:tcPr>
            <w:tcW w:w="3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601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 многофункциональном центре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945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 xml:space="preserve">Почтовым отправлением по </w:t>
            </w:r>
            <w:r w:rsidRPr="005F0CFB">
              <w:rPr>
                <w:b/>
                <w:bCs/>
              </w:rPr>
              <w:lastRenderedPageBreak/>
              <w:t>адресу:</w:t>
            </w:r>
          </w:p>
        </w:tc>
        <w:tc>
          <w:tcPr>
            <w:tcW w:w="632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32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0274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0274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945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32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32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6</w:t>
            </w:r>
          </w:p>
        </w:tc>
        <w:tc>
          <w:tcPr>
            <w:tcW w:w="10585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Расписку в получении документов прошу: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634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Выдать лично</w:t>
            </w:r>
          </w:p>
        </w:tc>
        <w:tc>
          <w:tcPr>
            <w:tcW w:w="2311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Расписка получена:</w:t>
            </w:r>
          </w:p>
        </w:tc>
        <w:tc>
          <w:tcPr>
            <w:tcW w:w="632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32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F0CFB">
              <w:rPr>
                <w:b/>
                <w:bCs/>
              </w:rPr>
              <w:t>(подпись заявителя)</w:t>
            </w:r>
          </w:p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311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3945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Направить почтовым отправлением по адресу:</w:t>
            </w:r>
          </w:p>
        </w:tc>
        <w:tc>
          <w:tcPr>
            <w:tcW w:w="632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rPr>
          <w:gridAfter w:val="4"/>
          <w:wAfter w:w="2882" w:type="dxa"/>
        </w:trPr>
        <w:tc>
          <w:tcPr>
            <w:tcW w:w="66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5F0CFB" w:rsidRDefault="00191012" w:rsidP="001753A4">
            <w:pPr>
              <w:rPr>
                <w:b/>
                <w:bCs/>
              </w:rPr>
            </w:pPr>
          </w:p>
        </w:tc>
        <w:tc>
          <w:tcPr>
            <w:tcW w:w="6329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</w:tr>
      <w:tr w:rsidR="00191012" w:rsidRPr="005F0CFB" w:rsidTr="00C6083E">
        <w:tc>
          <w:tcPr>
            <w:tcW w:w="6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/>
        </w:tc>
        <w:tc>
          <w:tcPr>
            <w:tcW w:w="13166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5F0CFB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</w:rPr>
            </w:pPr>
            <w:r w:rsidRPr="005F0CFB">
              <w:rPr>
                <w:b/>
                <w:bCs/>
              </w:rPr>
              <w:t>Не направлять</w:t>
            </w:r>
          </w:p>
        </w:tc>
        <w:tc>
          <w:tcPr>
            <w:tcW w:w="16" w:type="dxa"/>
            <w:vAlign w:val="center"/>
            <w:hideMark/>
          </w:tcPr>
          <w:p w:rsidR="00191012" w:rsidRPr="005F0CFB" w:rsidRDefault="00191012" w:rsidP="001753A4"/>
        </w:tc>
      </w:tr>
    </w:tbl>
    <w:p w:rsidR="00191012" w:rsidRPr="005F0CFB" w:rsidRDefault="00191012" w:rsidP="00191012"/>
    <w:p w:rsidR="00191012" w:rsidRPr="005F0CFB" w:rsidRDefault="00191012" w:rsidP="00191012">
      <w:r w:rsidRPr="005F0CFB">
        <w:br w:type="page"/>
      </w:r>
    </w:p>
    <w:tbl>
      <w:tblPr>
        <w:tblW w:w="10632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693"/>
      </w:tblGrid>
      <w:tr w:rsidR="00191012" w:rsidRPr="00F8111E" w:rsidTr="001753A4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rStyle w:val="s10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rStyle w:val="s10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191012" w:rsidRPr="00F8111E" w:rsidRDefault="00191012" w:rsidP="00191012">
      <w:pPr>
        <w:rPr>
          <w:sz w:val="28"/>
          <w:szCs w:val="28"/>
        </w:rPr>
      </w:pPr>
    </w:p>
    <w:tbl>
      <w:tblPr>
        <w:tblW w:w="11163" w:type="dxa"/>
        <w:tblInd w:w="-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3"/>
        <w:gridCol w:w="580"/>
        <w:gridCol w:w="591"/>
        <w:gridCol w:w="2482"/>
        <w:gridCol w:w="474"/>
        <w:gridCol w:w="1234"/>
        <w:gridCol w:w="803"/>
        <w:gridCol w:w="991"/>
        <w:gridCol w:w="595"/>
        <w:gridCol w:w="370"/>
        <w:gridCol w:w="1824"/>
        <w:gridCol w:w="34"/>
        <w:gridCol w:w="321"/>
        <w:gridCol w:w="18"/>
        <w:gridCol w:w="302"/>
      </w:tblGrid>
      <w:tr w:rsidR="00191012" w:rsidRPr="00F8111E" w:rsidTr="001753A4">
        <w:trPr>
          <w:gridAfter w:val="4"/>
          <w:wAfter w:w="531" w:type="dxa"/>
        </w:trPr>
        <w:tc>
          <w:tcPr>
            <w:tcW w:w="7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11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Заявитель: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907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физическое лицо: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фамилия: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имя (полностью):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ИНН (при наличии):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документ,</w:t>
            </w:r>
          </w:p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удостоверяющий</w:t>
            </w:r>
          </w:p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личность: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вид: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серия: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номер: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дата выдачи: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кем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выдан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"____"_________ 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почтовый адрес: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телефон для связи: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412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полное наименование: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"____" _________ ______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почтовый адрес:</w:t>
            </w:r>
          </w:p>
        </w:tc>
        <w:tc>
          <w:tcPr>
            <w:tcW w:w="3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телефон для связи: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Документы, прилагаемые к заявлению: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Копия в количестве </w:t>
            </w:r>
            <w:r w:rsidRPr="00F8111E">
              <w:rPr>
                <w:b/>
                <w:bCs/>
                <w:sz w:val="28"/>
                <w:szCs w:val="28"/>
              </w:rPr>
              <w:lastRenderedPageBreak/>
              <w:t xml:space="preserve">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3"/>
          <w:wAfter w:w="517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3"/>
          <w:wAfter w:w="517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91012" w:rsidRPr="00F8111E" w:rsidTr="001753A4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2"/>
          <w:wAfter w:w="458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5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rPr>
          <w:gridAfter w:val="4"/>
          <w:wAfter w:w="531" w:type="dxa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л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91012" w:rsidRPr="00F8111E" w:rsidTr="001753A4"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Примечание:</w:t>
            </w: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76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</w:tbl>
    <w:p w:rsidR="00191012" w:rsidRPr="00F8111E" w:rsidRDefault="00191012" w:rsidP="00191012">
      <w:pPr>
        <w:rPr>
          <w:sz w:val="28"/>
          <w:szCs w:val="28"/>
        </w:rPr>
      </w:pPr>
    </w:p>
    <w:p w:rsidR="00191012" w:rsidRPr="00F8111E" w:rsidRDefault="00191012" w:rsidP="00191012">
      <w:pPr>
        <w:rPr>
          <w:sz w:val="28"/>
          <w:szCs w:val="28"/>
        </w:rPr>
      </w:pPr>
    </w:p>
    <w:tbl>
      <w:tblPr>
        <w:tblW w:w="10260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3030"/>
      </w:tblGrid>
      <w:tr w:rsidR="00191012" w:rsidRPr="00F8111E" w:rsidTr="001753A4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rStyle w:val="s10"/>
                <w:b/>
                <w:bCs/>
                <w:sz w:val="28"/>
                <w:szCs w:val="28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rStyle w:val="s10"/>
                <w:b/>
                <w:bCs/>
                <w:sz w:val="28"/>
                <w:szCs w:val="28"/>
              </w:rPr>
              <w:t>Всего листов ________</w:t>
            </w:r>
          </w:p>
        </w:tc>
      </w:tr>
    </w:tbl>
    <w:p w:rsidR="00191012" w:rsidRPr="00F8111E" w:rsidRDefault="00191012" w:rsidP="00191012">
      <w:pPr>
        <w:rPr>
          <w:sz w:val="28"/>
          <w:szCs w:val="28"/>
        </w:rPr>
      </w:pPr>
    </w:p>
    <w:tbl>
      <w:tblPr>
        <w:tblW w:w="10207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679"/>
        <w:gridCol w:w="904"/>
        <w:gridCol w:w="4575"/>
        <w:gridCol w:w="1415"/>
      </w:tblGrid>
      <w:tr w:rsidR="00191012" w:rsidRPr="00F8111E" w:rsidTr="001753A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gramStart"/>
            <w:r w:rsidRPr="00F8111E">
              <w:rPr>
                <w:b/>
                <w:bCs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 xml:space="preserve"> автоматизированном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режиме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91012" w:rsidRPr="00F8111E" w:rsidTr="001753A4"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Настоящим также подтверждаю, что:</w:t>
            </w:r>
          </w:p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й(</w:t>
            </w:r>
            <w:proofErr w:type="spellStart"/>
            <w:proofErr w:type="gramEnd"/>
            <w:r w:rsidRPr="00F8111E">
              <w:rPr>
                <w:b/>
                <w:bCs/>
                <w:sz w:val="28"/>
                <w:szCs w:val="28"/>
              </w:rPr>
              <w:t>ие</w:t>
            </w:r>
            <w:proofErr w:type="spellEnd"/>
            <w:r w:rsidRPr="00F8111E">
              <w:rPr>
                <w:b/>
                <w:bCs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91012" w:rsidRPr="00F8111E" w:rsidTr="001753A4">
        <w:tc>
          <w:tcPr>
            <w:tcW w:w="66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 xml:space="preserve">"_____" __________ ____ </w:t>
            </w:r>
            <w:proofErr w:type="gramStart"/>
            <w:r w:rsidRPr="00F8111E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F81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66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pStyle w:val="s1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8111E">
              <w:rPr>
                <w:b/>
                <w:bCs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  <w:tr w:rsidR="00191012" w:rsidRPr="00F8111E" w:rsidTr="001753A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012" w:rsidRPr="00F8111E" w:rsidRDefault="00191012" w:rsidP="001753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91012" w:rsidRPr="00F8111E" w:rsidRDefault="00191012" w:rsidP="001753A4">
            <w:pPr>
              <w:rPr>
                <w:sz w:val="28"/>
                <w:szCs w:val="28"/>
              </w:rPr>
            </w:pPr>
          </w:p>
        </w:tc>
      </w:tr>
    </w:tbl>
    <w:p w:rsidR="00191012" w:rsidRPr="00F8111E" w:rsidRDefault="00191012" w:rsidP="001910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11E">
        <w:rPr>
          <w:b/>
          <w:bCs/>
          <w:sz w:val="28"/>
          <w:szCs w:val="28"/>
        </w:rPr>
        <w:br/>
      </w:r>
      <w:bookmarkStart w:id="6" w:name="Par556"/>
      <w:bookmarkStart w:id="7" w:name="Par557"/>
      <w:bookmarkStart w:id="8" w:name="Par558"/>
      <w:bookmarkStart w:id="9" w:name="Par559"/>
      <w:bookmarkEnd w:id="6"/>
      <w:bookmarkEnd w:id="7"/>
      <w:bookmarkEnd w:id="8"/>
      <w:bookmarkEnd w:id="9"/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191012" w:rsidP="001910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012" w:rsidRPr="00F8111E" w:rsidRDefault="00F775A8" w:rsidP="00191012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191012" w:rsidRPr="00F8111E">
        <w:rPr>
          <w:rFonts w:ascii="Times New Roman" w:hAnsi="Times New Roman" w:cs="Times New Roman"/>
          <w:b w:val="0"/>
          <w:color w:val="auto"/>
        </w:rPr>
        <w:t xml:space="preserve">риложение 2  </w:t>
      </w:r>
    </w:p>
    <w:p w:rsidR="00191012" w:rsidRPr="00F8111E" w:rsidRDefault="00191012" w:rsidP="00191012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</w:rPr>
      </w:pPr>
      <w:r w:rsidRPr="00F8111E"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  <w:bookmarkStart w:id="10" w:name="Par565"/>
      <w:bookmarkEnd w:id="10"/>
    </w:p>
    <w:p w:rsidR="00191012" w:rsidRPr="00F8111E" w:rsidRDefault="00191012" w:rsidP="00191012">
      <w:pPr>
        <w:pStyle w:val="afe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191012" w:rsidRPr="00F8111E" w:rsidRDefault="00191012" w:rsidP="00191012">
      <w:pPr>
        <w:pStyle w:val="afe"/>
        <w:tabs>
          <w:tab w:val="left" w:pos="1080"/>
          <w:tab w:val="left" w:pos="1843"/>
          <w:tab w:val="left" w:pos="9720"/>
        </w:tabs>
        <w:spacing w:after="0" w:line="240" w:lineRule="auto"/>
        <w:ind w:right="-10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8111E">
        <w:rPr>
          <w:rFonts w:ascii="Times New Roman" w:hAnsi="Times New Roman" w:cs="Times New Roman"/>
          <w:b w:val="0"/>
          <w:bCs w:val="0"/>
          <w:color w:val="auto"/>
        </w:rPr>
        <w:t>Блок-схема</w:t>
      </w:r>
    </w:p>
    <w:p w:rsidR="00191012" w:rsidRPr="00F8111E" w:rsidRDefault="00191012" w:rsidP="00191012">
      <w:pPr>
        <w:pStyle w:val="afd"/>
        <w:jc w:val="center"/>
        <w:rPr>
          <w:rFonts w:eastAsia="PMingLiU"/>
          <w:sz w:val="28"/>
          <w:szCs w:val="28"/>
        </w:rPr>
      </w:pPr>
      <w:r w:rsidRPr="00F8111E"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F8111E">
        <w:rPr>
          <w:rFonts w:eastAsia="PMingLiU"/>
          <w:sz w:val="28"/>
          <w:szCs w:val="28"/>
        </w:rPr>
        <w:t xml:space="preserve">по присвоению или аннулированию адресов </w:t>
      </w:r>
    </w:p>
    <w:p w:rsidR="00191012" w:rsidRPr="00F8111E" w:rsidRDefault="00191012" w:rsidP="00191012">
      <w:pPr>
        <w:jc w:val="center"/>
        <w:rPr>
          <w:sz w:val="28"/>
          <w:szCs w:val="28"/>
        </w:rPr>
      </w:pPr>
    </w:p>
    <w:tbl>
      <w:tblPr>
        <w:tblW w:w="97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191012" w:rsidRPr="00F8111E" w:rsidTr="001753A4">
        <w:trPr>
          <w:trHeight w:val="716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12" w:rsidRPr="00F8111E" w:rsidRDefault="00191012" w:rsidP="001753A4">
            <w:pPr>
              <w:ind w:left="171"/>
              <w:jc w:val="center"/>
            </w:pPr>
            <w:r w:rsidRPr="00F8111E">
              <w:t>Прием и регистрация заявления и прилагаемых к нему документов,</w:t>
            </w:r>
          </w:p>
          <w:p w:rsidR="00307E02" w:rsidRPr="001340E5" w:rsidRDefault="00191012" w:rsidP="00307E0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8111E">
              <w:t xml:space="preserve">– </w:t>
            </w:r>
            <w:r w:rsidR="00307E02" w:rsidRPr="001340E5">
              <w:rPr>
                <w:rFonts w:eastAsia="Calibri"/>
                <w:lang w:eastAsia="en-US"/>
              </w:rPr>
              <w:t xml:space="preserve">Срок выполнения данной административной процедуры составляет 1 рабочий день со дня поступления </w:t>
            </w:r>
            <w:hyperlink w:anchor="Par428" w:tooltip="                                 ЗАЯВЛЕНИЕ" w:history="1">
              <w:r w:rsidR="00307E02" w:rsidRPr="001340E5">
                <w:rPr>
                  <w:rFonts w:eastAsia="Calibri"/>
                  <w:lang w:eastAsia="en-US"/>
                </w:rPr>
                <w:t>заявления</w:t>
              </w:r>
            </w:hyperlink>
            <w:r w:rsidR="00307E02" w:rsidRPr="001340E5">
              <w:rPr>
                <w:rFonts w:eastAsia="Calibri"/>
                <w:lang w:eastAsia="en-US"/>
              </w:rPr>
      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      </w:r>
          </w:p>
          <w:p w:rsidR="00191012" w:rsidRPr="00F8111E" w:rsidRDefault="008C655C" w:rsidP="00307E02">
            <w:pPr>
              <w:ind w:left="171"/>
              <w:jc w:val="center"/>
            </w:pPr>
            <w:r w:rsidRPr="00307E02">
              <w:t>(пункт 3.2.5.</w:t>
            </w:r>
            <w:r w:rsidR="00191012" w:rsidRPr="00307E02">
              <w:t xml:space="preserve"> административного регламента)</w:t>
            </w:r>
          </w:p>
        </w:tc>
      </w:tr>
    </w:tbl>
    <w:p w:rsidR="00191012" w:rsidRPr="00F8111E" w:rsidRDefault="002C01FC" w:rsidP="001910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16510</wp:posOffset>
                </wp:positionV>
                <wp:extent cx="635" cy="327660"/>
                <wp:effectExtent l="76200" t="0" r="75565" b="533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2.5pt;margin-top:1.3pt;width:.0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91012" w:rsidRPr="00F8111E" w:rsidRDefault="00191012" w:rsidP="00191012"/>
    <w:tbl>
      <w:tblPr>
        <w:tblW w:w="964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191012" w:rsidRPr="00F8111E" w:rsidTr="001753A4">
        <w:trPr>
          <w:trHeight w:val="517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Pr="00F8111E" w:rsidRDefault="00191012" w:rsidP="001753A4">
            <w:pPr>
              <w:pStyle w:val="afd"/>
              <w:jc w:val="center"/>
            </w:pPr>
            <w:r w:rsidRPr="00F8111E">
              <w:t>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адреса–</w:t>
            </w:r>
            <w:r w:rsidR="00527A83">
              <w:t xml:space="preserve">не более 18 </w:t>
            </w:r>
            <w:r w:rsidRPr="00F8111E">
              <w:t xml:space="preserve"> рабочих дней со дня поступления заявления и прилагаемых документов в Уполномоченный орган</w:t>
            </w:r>
          </w:p>
          <w:p w:rsidR="00191012" w:rsidRPr="00F8111E" w:rsidRDefault="00527A83" w:rsidP="001753A4">
            <w:pPr>
              <w:pStyle w:val="afd"/>
              <w:jc w:val="center"/>
            </w:pPr>
            <w:r>
              <w:t>(пункт 3.3.7.</w:t>
            </w:r>
            <w:r w:rsidR="00191012" w:rsidRPr="00F8111E">
              <w:t xml:space="preserve"> административного регламента)</w:t>
            </w:r>
          </w:p>
        </w:tc>
      </w:tr>
    </w:tbl>
    <w:p w:rsidR="00191012" w:rsidRPr="00F8111E" w:rsidRDefault="002C01FC" w:rsidP="00191012"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2825749</wp:posOffset>
                </wp:positionH>
                <wp:positionV relativeFrom="paragraph">
                  <wp:posOffset>10160</wp:posOffset>
                </wp:positionV>
                <wp:extent cx="0" cy="551180"/>
                <wp:effectExtent l="76200" t="0" r="57150" b="584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2.5pt;margin-top:.8pt;width:0;height:43.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Pb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jhdD7PskW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91012" w:rsidRPr="00F8111E" w:rsidRDefault="00191012" w:rsidP="00191012">
      <w:pPr>
        <w:jc w:val="right"/>
      </w:pPr>
    </w:p>
    <w:p w:rsidR="00191012" w:rsidRPr="00F8111E" w:rsidRDefault="00191012" w:rsidP="00191012">
      <w:pPr>
        <w:jc w:val="right"/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1012" w:rsidRPr="00A744E2" w:rsidTr="001753A4">
        <w:trPr>
          <w:trHeight w:val="438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12" w:rsidRPr="00F8111E" w:rsidRDefault="00191012" w:rsidP="001753A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ins w:id="11" w:author="VasilisinaAS" w:date="2017-09-27T17:48:00Z"/>
                <w:bCs/>
                <w:lang w:eastAsia="en-US"/>
              </w:rPr>
            </w:pPr>
            <w:r w:rsidRPr="00F8111E">
              <w:t xml:space="preserve"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</w:t>
            </w:r>
            <w:r w:rsidR="00527A83">
              <w:rPr>
                <w:bCs/>
                <w:lang w:eastAsia="en-US"/>
              </w:rPr>
              <w:t>(пункт 3.4.3.</w:t>
            </w:r>
            <w:r w:rsidRPr="00F8111E">
              <w:rPr>
                <w:bCs/>
                <w:lang w:eastAsia="en-US"/>
              </w:rPr>
              <w:t xml:space="preserve"> административного регламента)</w:t>
            </w:r>
          </w:p>
          <w:p w:rsidR="00527A83" w:rsidRPr="001340E5" w:rsidRDefault="00527A83" w:rsidP="00527A8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1340E5">
              <w:rPr>
                <w:rFonts w:eastAsia="Calibri"/>
              </w:rPr>
      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      </w:r>
          </w:p>
          <w:p w:rsidR="00527A83" w:rsidRPr="001340E5" w:rsidRDefault="00527A83" w:rsidP="00527A8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proofErr w:type="gramStart"/>
            <w:r w:rsidRPr="001340E5">
              <w:rPr>
                <w:rFonts w:eastAsia="Calibri"/>
              </w:rPr>
      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      </w:r>
            <w:proofErr w:type="gramEnd"/>
          </w:p>
          <w:p w:rsidR="00527A83" w:rsidRPr="001340E5" w:rsidRDefault="00527A83" w:rsidP="00527A83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340E5">
              <w:rPr>
                <w:rFonts w:eastAsia="Calibri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</w:t>
            </w:r>
            <w:proofErr w:type="gramEnd"/>
            <w:r w:rsidRPr="001340E5">
              <w:rPr>
                <w:rFonts w:eastAsia="Calibri"/>
              </w:rPr>
              <w:t xml:space="preserve"> адреса (об отказе в таком присвоении или аннулировании).</w:t>
            </w:r>
          </w:p>
          <w:p w:rsidR="00191012" w:rsidRPr="00A744E2" w:rsidRDefault="00191012" w:rsidP="001753A4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</w:p>
        </w:tc>
      </w:tr>
    </w:tbl>
    <w:p w:rsidR="00191012" w:rsidRPr="00830072" w:rsidRDefault="00191012" w:rsidP="00191012">
      <w:pPr>
        <w:jc w:val="right"/>
        <w:rPr>
          <w:sz w:val="28"/>
          <w:szCs w:val="28"/>
        </w:rPr>
      </w:pPr>
    </w:p>
    <w:p w:rsidR="00CF7FDA" w:rsidRDefault="00CF7FDA"/>
    <w:sectPr w:rsidR="00CF7FDA" w:rsidSect="001753A4">
      <w:headerReference w:type="default" r:id="rId43"/>
      <w:pgSz w:w="11906" w:h="16838"/>
      <w:pgMar w:top="1134" w:right="746" w:bottom="993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A2" w:rsidRDefault="00436CA2" w:rsidP="005F5A57">
      <w:r>
        <w:separator/>
      </w:r>
    </w:p>
  </w:endnote>
  <w:endnote w:type="continuationSeparator" w:id="0">
    <w:p w:rsidR="00436CA2" w:rsidRDefault="00436CA2" w:rsidP="005F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C1" w:rsidRDefault="002A61C1" w:rsidP="001753A4">
    <w:pPr>
      <w:pStyle w:val="af4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26F">
      <w:rPr>
        <w:rStyle w:val="a9"/>
        <w:noProof/>
      </w:rPr>
      <w:t>9</w:t>
    </w:r>
    <w:r>
      <w:rPr>
        <w:rStyle w:val="a9"/>
      </w:rPr>
      <w:fldChar w:fldCharType="end"/>
    </w:r>
  </w:p>
  <w:p w:rsidR="002A61C1" w:rsidRDefault="002A61C1" w:rsidP="001753A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A2" w:rsidRDefault="00436CA2" w:rsidP="005F5A57">
      <w:r>
        <w:separator/>
      </w:r>
    </w:p>
  </w:footnote>
  <w:footnote w:type="continuationSeparator" w:id="0">
    <w:p w:rsidR="00436CA2" w:rsidRDefault="00436CA2" w:rsidP="005F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C1" w:rsidRDefault="002A61C1">
    <w:pPr>
      <w:pStyle w:val="aa"/>
      <w:jc w:val="right"/>
    </w:pPr>
  </w:p>
  <w:p w:rsidR="002A61C1" w:rsidRDefault="002A61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CE6"/>
    <w:multiLevelType w:val="multilevel"/>
    <w:tmpl w:val="E3D4D2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AC31E89"/>
    <w:multiLevelType w:val="hybridMultilevel"/>
    <w:tmpl w:val="F036D1BE"/>
    <w:lvl w:ilvl="0" w:tplc="0322B308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30158"/>
    <w:multiLevelType w:val="hybridMultilevel"/>
    <w:tmpl w:val="D7D6C5E4"/>
    <w:lvl w:ilvl="0" w:tplc="0386A0F8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5051060"/>
    <w:multiLevelType w:val="hybridMultilevel"/>
    <w:tmpl w:val="EE106282"/>
    <w:lvl w:ilvl="0" w:tplc="C034209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0641C9"/>
    <w:multiLevelType w:val="hybridMultilevel"/>
    <w:tmpl w:val="8182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005F9"/>
    <w:multiLevelType w:val="hybridMultilevel"/>
    <w:tmpl w:val="F4A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A05866"/>
    <w:multiLevelType w:val="multilevel"/>
    <w:tmpl w:val="384A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B70D0A"/>
    <w:multiLevelType w:val="hybridMultilevel"/>
    <w:tmpl w:val="46127D44"/>
    <w:lvl w:ilvl="0" w:tplc="D2B63958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33BE0"/>
    <w:multiLevelType w:val="hybridMultilevel"/>
    <w:tmpl w:val="312A6EF2"/>
    <w:lvl w:ilvl="0" w:tplc="B26C8B6C">
      <w:start w:val="27"/>
      <w:numFmt w:val="decimal"/>
      <w:lvlText w:val="%1."/>
      <w:lvlJc w:val="left"/>
      <w:pPr>
        <w:ind w:left="801" w:hanging="37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5901454"/>
    <w:multiLevelType w:val="hybridMultilevel"/>
    <w:tmpl w:val="6C0ED572"/>
    <w:lvl w:ilvl="0" w:tplc="B26C8B6C">
      <w:start w:val="27"/>
      <w:numFmt w:val="decimal"/>
      <w:lvlText w:val="%1."/>
      <w:lvlJc w:val="left"/>
      <w:pPr>
        <w:ind w:left="659" w:hanging="37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8A42370"/>
    <w:multiLevelType w:val="hybridMultilevel"/>
    <w:tmpl w:val="97D6677A"/>
    <w:lvl w:ilvl="0" w:tplc="7952A67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4D26F1F"/>
    <w:multiLevelType w:val="hybridMultilevel"/>
    <w:tmpl w:val="DA382580"/>
    <w:lvl w:ilvl="0" w:tplc="B3BCCF44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BE42E4C"/>
    <w:multiLevelType w:val="hybridMultilevel"/>
    <w:tmpl w:val="EAF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2"/>
    <w:rsid w:val="0000237E"/>
    <w:rsid w:val="00005065"/>
    <w:rsid w:val="000074C8"/>
    <w:rsid w:val="00010664"/>
    <w:rsid w:val="00015996"/>
    <w:rsid w:val="000164AB"/>
    <w:rsid w:val="0002075C"/>
    <w:rsid w:val="00024613"/>
    <w:rsid w:val="00025561"/>
    <w:rsid w:val="00025FCF"/>
    <w:rsid w:val="000309FE"/>
    <w:rsid w:val="0003476C"/>
    <w:rsid w:val="000401FF"/>
    <w:rsid w:val="000501EF"/>
    <w:rsid w:val="00051CEB"/>
    <w:rsid w:val="0006009D"/>
    <w:rsid w:val="0006556D"/>
    <w:rsid w:val="000664DA"/>
    <w:rsid w:val="00066528"/>
    <w:rsid w:val="000739A5"/>
    <w:rsid w:val="00074CEB"/>
    <w:rsid w:val="00074E9A"/>
    <w:rsid w:val="000758DB"/>
    <w:rsid w:val="00075B2B"/>
    <w:rsid w:val="00077B28"/>
    <w:rsid w:val="00080B5C"/>
    <w:rsid w:val="00091A5D"/>
    <w:rsid w:val="000A3269"/>
    <w:rsid w:val="000C521A"/>
    <w:rsid w:val="000C65CB"/>
    <w:rsid w:val="000D232A"/>
    <w:rsid w:val="000D6C12"/>
    <w:rsid w:val="000D743D"/>
    <w:rsid w:val="000E1B19"/>
    <w:rsid w:val="000E33F3"/>
    <w:rsid w:val="000F2852"/>
    <w:rsid w:val="000F5288"/>
    <w:rsid w:val="001029A6"/>
    <w:rsid w:val="001068F0"/>
    <w:rsid w:val="00107620"/>
    <w:rsid w:val="00110EB5"/>
    <w:rsid w:val="00114066"/>
    <w:rsid w:val="0011479D"/>
    <w:rsid w:val="00116DAE"/>
    <w:rsid w:val="001312BF"/>
    <w:rsid w:val="001340E5"/>
    <w:rsid w:val="0014140E"/>
    <w:rsid w:val="00155C65"/>
    <w:rsid w:val="00161C81"/>
    <w:rsid w:val="00167151"/>
    <w:rsid w:val="00170213"/>
    <w:rsid w:val="0017383F"/>
    <w:rsid w:val="00173D82"/>
    <w:rsid w:val="001753A4"/>
    <w:rsid w:val="00176DCE"/>
    <w:rsid w:val="00181F96"/>
    <w:rsid w:val="0018348E"/>
    <w:rsid w:val="00186F5D"/>
    <w:rsid w:val="00191012"/>
    <w:rsid w:val="001A56E6"/>
    <w:rsid w:val="001B67DA"/>
    <w:rsid w:val="001C106F"/>
    <w:rsid w:val="001C55EB"/>
    <w:rsid w:val="001C7D06"/>
    <w:rsid w:val="001D0EB5"/>
    <w:rsid w:val="001D10DF"/>
    <w:rsid w:val="001D3B1D"/>
    <w:rsid w:val="001D791D"/>
    <w:rsid w:val="001E7E74"/>
    <w:rsid w:val="001F157B"/>
    <w:rsid w:val="0021129A"/>
    <w:rsid w:val="002146EF"/>
    <w:rsid w:val="002155C1"/>
    <w:rsid w:val="00217332"/>
    <w:rsid w:val="00222774"/>
    <w:rsid w:val="00222F7A"/>
    <w:rsid w:val="00225B4D"/>
    <w:rsid w:val="0022711C"/>
    <w:rsid w:val="00233400"/>
    <w:rsid w:val="002348B7"/>
    <w:rsid w:val="00235E77"/>
    <w:rsid w:val="00242940"/>
    <w:rsid w:val="00242CD1"/>
    <w:rsid w:val="0024355A"/>
    <w:rsid w:val="00256F29"/>
    <w:rsid w:val="00260ED9"/>
    <w:rsid w:val="00262144"/>
    <w:rsid w:val="00266760"/>
    <w:rsid w:val="002679D3"/>
    <w:rsid w:val="00270897"/>
    <w:rsid w:val="00274573"/>
    <w:rsid w:val="002757D1"/>
    <w:rsid w:val="0028294C"/>
    <w:rsid w:val="00284C8E"/>
    <w:rsid w:val="00291B13"/>
    <w:rsid w:val="00295F88"/>
    <w:rsid w:val="002A029E"/>
    <w:rsid w:val="002A4C8A"/>
    <w:rsid w:val="002A61C1"/>
    <w:rsid w:val="002B23C2"/>
    <w:rsid w:val="002B2FF8"/>
    <w:rsid w:val="002C01FC"/>
    <w:rsid w:val="002C052F"/>
    <w:rsid w:val="002C49CB"/>
    <w:rsid w:val="002D437D"/>
    <w:rsid w:val="002E157D"/>
    <w:rsid w:val="002E27D9"/>
    <w:rsid w:val="002E4E47"/>
    <w:rsid w:val="002E653E"/>
    <w:rsid w:val="002F061A"/>
    <w:rsid w:val="002F0B41"/>
    <w:rsid w:val="00307E02"/>
    <w:rsid w:val="00307FF7"/>
    <w:rsid w:val="00312E37"/>
    <w:rsid w:val="00322B4F"/>
    <w:rsid w:val="00331FD7"/>
    <w:rsid w:val="00333ABF"/>
    <w:rsid w:val="003442A5"/>
    <w:rsid w:val="003460A6"/>
    <w:rsid w:val="0035249F"/>
    <w:rsid w:val="00357A55"/>
    <w:rsid w:val="003613F5"/>
    <w:rsid w:val="00372117"/>
    <w:rsid w:val="0037211F"/>
    <w:rsid w:val="0038190D"/>
    <w:rsid w:val="0038234D"/>
    <w:rsid w:val="00387AFC"/>
    <w:rsid w:val="0039158C"/>
    <w:rsid w:val="003947C3"/>
    <w:rsid w:val="003A325F"/>
    <w:rsid w:val="003A5513"/>
    <w:rsid w:val="003B3D40"/>
    <w:rsid w:val="003C6B54"/>
    <w:rsid w:val="003D0957"/>
    <w:rsid w:val="003E6890"/>
    <w:rsid w:val="003E6A36"/>
    <w:rsid w:val="003F7FBC"/>
    <w:rsid w:val="00402753"/>
    <w:rsid w:val="00404F29"/>
    <w:rsid w:val="004051C7"/>
    <w:rsid w:val="004053E6"/>
    <w:rsid w:val="0040749D"/>
    <w:rsid w:val="00414FAF"/>
    <w:rsid w:val="004273F6"/>
    <w:rsid w:val="00434511"/>
    <w:rsid w:val="00434C22"/>
    <w:rsid w:val="004353FD"/>
    <w:rsid w:val="004354FB"/>
    <w:rsid w:val="004361EB"/>
    <w:rsid w:val="00436CA2"/>
    <w:rsid w:val="00437BF5"/>
    <w:rsid w:val="0044237F"/>
    <w:rsid w:val="004447A4"/>
    <w:rsid w:val="004457B4"/>
    <w:rsid w:val="004569FD"/>
    <w:rsid w:val="00475D27"/>
    <w:rsid w:val="00484E23"/>
    <w:rsid w:val="004853E1"/>
    <w:rsid w:val="00495024"/>
    <w:rsid w:val="004B5550"/>
    <w:rsid w:val="004B6093"/>
    <w:rsid w:val="004C15D9"/>
    <w:rsid w:val="004C562B"/>
    <w:rsid w:val="004C763A"/>
    <w:rsid w:val="004D7897"/>
    <w:rsid w:val="004E5299"/>
    <w:rsid w:val="004F2180"/>
    <w:rsid w:val="004F26DF"/>
    <w:rsid w:val="004F7557"/>
    <w:rsid w:val="004F7E6B"/>
    <w:rsid w:val="005039F8"/>
    <w:rsid w:val="00511F34"/>
    <w:rsid w:val="00526ADB"/>
    <w:rsid w:val="00527A83"/>
    <w:rsid w:val="00532065"/>
    <w:rsid w:val="0053395D"/>
    <w:rsid w:val="00545035"/>
    <w:rsid w:val="00546F98"/>
    <w:rsid w:val="005501E2"/>
    <w:rsid w:val="005519F6"/>
    <w:rsid w:val="0056068C"/>
    <w:rsid w:val="00573B7B"/>
    <w:rsid w:val="00583A3E"/>
    <w:rsid w:val="005842AE"/>
    <w:rsid w:val="005861ED"/>
    <w:rsid w:val="005865CB"/>
    <w:rsid w:val="00586CE6"/>
    <w:rsid w:val="00590424"/>
    <w:rsid w:val="005943D9"/>
    <w:rsid w:val="00596190"/>
    <w:rsid w:val="005A3DF5"/>
    <w:rsid w:val="005B0C34"/>
    <w:rsid w:val="005B1DDB"/>
    <w:rsid w:val="005B5C61"/>
    <w:rsid w:val="005B753F"/>
    <w:rsid w:val="005C257B"/>
    <w:rsid w:val="005C5798"/>
    <w:rsid w:val="005D0DA6"/>
    <w:rsid w:val="005F0CFB"/>
    <w:rsid w:val="005F3A96"/>
    <w:rsid w:val="005F5071"/>
    <w:rsid w:val="005F5A57"/>
    <w:rsid w:val="005F770A"/>
    <w:rsid w:val="00604936"/>
    <w:rsid w:val="0062085A"/>
    <w:rsid w:val="00627399"/>
    <w:rsid w:val="006300BC"/>
    <w:rsid w:val="00633B6A"/>
    <w:rsid w:val="00642C40"/>
    <w:rsid w:val="00643D17"/>
    <w:rsid w:val="00647ED6"/>
    <w:rsid w:val="006555DC"/>
    <w:rsid w:val="0065754E"/>
    <w:rsid w:val="006577F3"/>
    <w:rsid w:val="006600D0"/>
    <w:rsid w:val="00662EE5"/>
    <w:rsid w:val="0066338F"/>
    <w:rsid w:val="00666745"/>
    <w:rsid w:val="00673ACC"/>
    <w:rsid w:val="00675609"/>
    <w:rsid w:val="00692CC0"/>
    <w:rsid w:val="006955FB"/>
    <w:rsid w:val="00695677"/>
    <w:rsid w:val="006A4179"/>
    <w:rsid w:val="006A41AC"/>
    <w:rsid w:val="006A7D14"/>
    <w:rsid w:val="006B0AC1"/>
    <w:rsid w:val="006B18E1"/>
    <w:rsid w:val="006B39E7"/>
    <w:rsid w:val="006B796D"/>
    <w:rsid w:val="006C486D"/>
    <w:rsid w:val="006E1C4F"/>
    <w:rsid w:val="006E63E2"/>
    <w:rsid w:val="006E7771"/>
    <w:rsid w:val="006F01D2"/>
    <w:rsid w:val="006F31AC"/>
    <w:rsid w:val="006F4ACB"/>
    <w:rsid w:val="006F62D3"/>
    <w:rsid w:val="006F7C86"/>
    <w:rsid w:val="00706D81"/>
    <w:rsid w:val="00721A3D"/>
    <w:rsid w:val="00723381"/>
    <w:rsid w:val="00723CD0"/>
    <w:rsid w:val="00726520"/>
    <w:rsid w:val="00726D6B"/>
    <w:rsid w:val="007271CA"/>
    <w:rsid w:val="00727D47"/>
    <w:rsid w:val="0074238F"/>
    <w:rsid w:val="007700EC"/>
    <w:rsid w:val="007716CC"/>
    <w:rsid w:val="00771D27"/>
    <w:rsid w:val="00775E82"/>
    <w:rsid w:val="0078230C"/>
    <w:rsid w:val="00790316"/>
    <w:rsid w:val="00794492"/>
    <w:rsid w:val="00796EF8"/>
    <w:rsid w:val="007A010C"/>
    <w:rsid w:val="007B34B7"/>
    <w:rsid w:val="007B355C"/>
    <w:rsid w:val="007B6697"/>
    <w:rsid w:val="007B6953"/>
    <w:rsid w:val="007B69E0"/>
    <w:rsid w:val="007B7DC6"/>
    <w:rsid w:val="007C3555"/>
    <w:rsid w:val="007C7993"/>
    <w:rsid w:val="007D2184"/>
    <w:rsid w:val="007D7C01"/>
    <w:rsid w:val="007E08B0"/>
    <w:rsid w:val="007F0B05"/>
    <w:rsid w:val="007F6477"/>
    <w:rsid w:val="007F68B5"/>
    <w:rsid w:val="007F6959"/>
    <w:rsid w:val="007F6C30"/>
    <w:rsid w:val="0080720E"/>
    <w:rsid w:val="00807DF0"/>
    <w:rsid w:val="00814A1B"/>
    <w:rsid w:val="00820929"/>
    <w:rsid w:val="00821ECC"/>
    <w:rsid w:val="008238D7"/>
    <w:rsid w:val="00830895"/>
    <w:rsid w:val="00832612"/>
    <w:rsid w:val="008437D4"/>
    <w:rsid w:val="00844DE9"/>
    <w:rsid w:val="00844FC9"/>
    <w:rsid w:val="00852DC8"/>
    <w:rsid w:val="008551A6"/>
    <w:rsid w:val="008635B6"/>
    <w:rsid w:val="008676E9"/>
    <w:rsid w:val="00874C1C"/>
    <w:rsid w:val="00887518"/>
    <w:rsid w:val="0088778E"/>
    <w:rsid w:val="00892AC1"/>
    <w:rsid w:val="0089403D"/>
    <w:rsid w:val="00896A8B"/>
    <w:rsid w:val="008B4BA8"/>
    <w:rsid w:val="008C0E31"/>
    <w:rsid w:val="008C1504"/>
    <w:rsid w:val="008C1EE9"/>
    <w:rsid w:val="008C2D34"/>
    <w:rsid w:val="008C655C"/>
    <w:rsid w:val="008D07BD"/>
    <w:rsid w:val="008D57A0"/>
    <w:rsid w:val="008E25E9"/>
    <w:rsid w:val="008E3FFA"/>
    <w:rsid w:val="008F0EC7"/>
    <w:rsid w:val="00900E8D"/>
    <w:rsid w:val="0091385E"/>
    <w:rsid w:val="00916590"/>
    <w:rsid w:val="009210B9"/>
    <w:rsid w:val="00923769"/>
    <w:rsid w:val="0092435F"/>
    <w:rsid w:val="00925635"/>
    <w:rsid w:val="00931C5C"/>
    <w:rsid w:val="00933059"/>
    <w:rsid w:val="00941079"/>
    <w:rsid w:val="009456D8"/>
    <w:rsid w:val="00945823"/>
    <w:rsid w:val="0095042E"/>
    <w:rsid w:val="009537CE"/>
    <w:rsid w:val="00953C08"/>
    <w:rsid w:val="00954721"/>
    <w:rsid w:val="009558F6"/>
    <w:rsid w:val="00963DFB"/>
    <w:rsid w:val="00980B28"/>
    <w:rsid w:val="00981FB5"/>
    <w:rsid w:val="00992825"/>
    <w:rsid w:val="009A0C02"/>
    <w:rsid w:val="009B2B2C"/>
    <w:rsid w:val="009B619C"/>
    <w:rsid w:val="009C6715"/>
    <w:rsid w:val="009D6B52"/>
    <w:rsid w:val="009D6F86"/>
    <w:rsid w:val="009D7D63"/>
    <w:rsid w:val="009F622A"/>
    <w:rsid w:val="00A001A5"/>
    <w:rsid w:val="00A01BDF"/>
    <w:rsid w:val="00A055CC"/>
    <w:rsid w:val="00A20234"/>
    <w:rsid w:val="00A2360C"/>
    <w:rsid w:val="00A2372A"/>
    <w:rsid w:val="00A25B53"/>
    <w:rsid w:val="00A25BC5"/>
    <w:rsid w:val="00A3087E"/>
    <w:rsid w:val="00A3195B"/>
    <w:rsid w:val="00A37DEB"/>
    <w:rsid w:val="00A544E5"/>
    <w:rsid w:val="00A548C8"/>
    <w:rsid w:val="00A56341"/>
    <w:rsid w:val="00A62FCB"/>
    <w:rsid w:val="00A66B3E"/>
    <w:rsid w:val="00A73970"/>
    <w:rsid w:val="00A752B0"/>
    <w:rsid w:val="00A77314"/>
    <w:rsid w:val="00A81980"/>
    <w:rsid w:val="00A92324"/>
    <w:rsid w:val="00A976F1"/>
    <w:rsid w:val="00AA342F"/>
    <w:rsid w:val="00AB3263"/>
    <w:rsid w:val="00AB3DD0"/>
    <w:rsid w:val="00AB492C"/>
    <w:rsid w:val="00AB4AFA"/>
    <w:rsid w:val="00AC7691"/>
    <w:rsid w:val="00AD6974"/>
    <w:rsid w:val="00AE7FC2"/>
    <w:rsid w:val="00AF356E"/>
    <w:rsid w:val="00AF78EA"/>
    <w:rsid w:val="00B00E84"/>
    <w:rsid w:val="00B02C9A"/>
    <w:rsid w:val="00B03DBB"/>
    <w:rsid w:val="00B05C74"/>
    <w:rsid w:val="00B07244"/>
    <w:rsid w:val="00B240E8"/>
    <w:rsid w:val="00B27226"/>
    <w:rsid w:val="00B312CE"/>
    <w:rsid w:val="00B33B86"/>
    <w:rsid w:val="00B35810"/>
    <w:rsid w:val="00B371A5"/>
    <w:rsid w:val="00B4129E"/>
    <w:rsid w:val="00B57A3A"/>
    <w:rsid w:val="00B7072B"/>
    <w:rsid w:val="00B74D13"/>
    <w:rsid w:val="00B877B0"/>
    <w:rsid w:val="00B94F13"/>
    <w:rsid w:val="00B95180"/>
    <w:rsid w:val="00BA1230"/>
    <w:rsid w:val="00BA252A"/>
    <w:rsid w:val="00BA5495"/>
    <w:rsid w:val="00BA5DC5"/>
    <w:rsid w:val="00BB5603"/>
    <w:rsid w:val="00BC0F43"/>
    <w:rsid w:val="00BC3236"/>
    <w:rsid w:val="00BC47B3"/>
    <w:rsid w:val="00BC5FE0"/>
    <w:rsid w:val="00BD1E09"/>
    <w:rsid w:val="00BD6F33"/>
    <w:rsid w:val="00BE3265"/>
    <w:rsid w:val="00BE3B3F"/>
    <w:rsid w:val="00BE461A"/>
    <w:rsid w:val="00BF17E5"/>
    <w:rsid w:val="00BF5F6C"/>
    <w:rsid w:val="00C11F6B"/>
    <w:rsid w:val="00C120D8"/>
    <w:rsid w:val="00C122DF"/>
    <w:rsid w:val="00C166A6"/>
    <w:rsid w:val="00C21CD6"/>
    <w:rsid w:val="00C2267D"/>
    <w:rsid w:val="00C23EF2"/>
    <w:rsid w:val="00C23FC1"/>
    <w:rsid w:val="00C245E1"/>
    <w:rsid w:val="00C36AA9"/>
    <w:rsid w:val="00C4000F"/>
    <w:rsid w:val="00C40740"/>
    <w:rsid w:val="00C475AA"/>
    <w:rsid w:val="00C4773C"/>
    <w:rsid w:val="00C54063"/>
    <w:rsid w:val="00C6083E"/>
    <w:rsid w:val="00C61766"/>
    <w:rsid w:val="00C839DD"/>
    <w:rsid w:val="00C90CAB"/>
    <w:rsid w:val="00C938A8"/>
    <w:rsid w:val="00C96C20"/>
    <w:rsid w:val="00CA1D44"/>
    <w:rsid w:val="00CA2A51"/>
    <w:rsid w:val="00CA47D1"/>
    <w:rsid w:val="00CA6D03"/>
    <w:rsid w:val="00CB02C9"/>
    <w:rsid w:val="00CB1924"/>
    <w:rsid w:val="00CB1EF2"/>
    <w:rsid w:val="00CB49D6"/>
    <w:rsid w:val="00CB6C4A"/>
    <w:rsid w:val="00CD500A"/>
    <w:rsid w:val="00CD7973"/>
    <w:rsid w:val="00CE1CC4"/>
    <w:rsid w:val="00CE2EE6"/>
    <w:rsid w:val="00CE6B5A"/>
    <w:rsid w:val="00CF035C"/>
    <w:rsid w:val="00CF4ED2"/>
    <w:rsid w:val="00CF7FDA"/>
    <w:rsid w:val="00D0011D"/>
    <w:rsid w:val="00D001F0"/>
    <w:rsid w:val="00D01D5D"/>
    <w:rsid w:val="00D02360"/>
    <w:rsid w:val="00D06AE5"/>
    <w:rsid w:val="00D13AD7"/>
    <w:rsid w:val="00D1562A"/>
    <w:rsid w:val="00D20FBB"/>
    <w:rsid w:val="00D22B62"/>
    <w:rsid w:val="00D2776A"/>
    <w:rsid w:val="00D35336"/>
    <w:rsid w:val="00D3790C"/>
    <w:rsid w:val="00D40FB0"/>
    <w:rsid w:val="00D528B6"/>
    <w:rsid w:val="00D5460C"/>
    <w:rsid w:val="00D64228"/>
    <w:rsid w:val="00D65A0D"/>
    <w:rsid w:val="00D65C4A"/>
    <w:rsid w:val="00D66C68"/>
    <w:rsid w:val="00D73ED1"/>
    <w:rsid w:val="00D814CC"/>
    <w:rsid w:val="00D837AA"/>
    <w:rsid w:val="00D975A4"/>
    <w:rsid w:val="00DB0987"/>
    <w:rsid w:val="00DB4038"/>
    <w:rsid w:val="00DB6FCC"/>
    <w:rsid w:val="00DC1F49"/>
    <w:rsid w:val="00DC788D"/>
    <w:rsid w:val="00DD2836"/>
    <w:rsid w:val="00DE3EE2"/>
    <w:rsid w:val="00DF2365"/>
    <w:rsid w:val="00E0106F"/>
    <w:rsid w:val="00E05689"/>
    <w:rsid w:val="00E05EB3"/>
    <w:rsid w:val="00E06491"/>
    <w:rsid w:val="00E0782E"/>
    <w:rsid w:val="00E110A2"/>
    <w:rsid w:val="00E119F0"/>
    <w:rsid w:val="00E157DE"/>
    <w:rsid w:val="00E21308"/>
    <w:rsid w:val="00E2271A"/>
    <w:rsid w:val="00E24529"/>
    <w:rsid w:val="00E274FD"/>
    <w:rsid w:val="00E27827"/>
    <w:rsid w:val="00E27CBE"/>
    <w:rsid w:val="00E33644"/>
    <w:rsid w:val="00E3421D"/>
    <w:rsid w:val="00E34ED8"/>
    <w:rsid w:val="00E356E0"/>
    <w:rsid w:val="00E357D7"/>
    <w:rsid w:val="00E359F2"/>
    <w:rsid w:val="00E519DB"/>
    <w:rsid w:val="00E541A1"/>
    <w:rsid w:val="00E54B32"/>
    <w:rsid w:val="00E5672A"/>
    <w:rsid w:val="00E56D61"/>
    <w:rsid w:val="00E6411E"/>
    <w:rsid w:val="00E64ACF"/>
    <w:rsid w:val="00E70EAD"/>
    <w:rsid w:val="00E7111B"/>
    <w:rsid w:val="00E81A11"/>
    <w:rsid w:val="00E826CF"/>
    <w:rsid w:val="00EB775C"/>
    <w:rsid w:val="00EC0263"/>
    <w:rsid w:val="00EC072A"/>
    <w:rsid w:val="00EC2079"/>
    <w:rsid w:val="00EC7065"/>
    <w:rsid w:val="00EE49B4"/>
    <w:rsid w:val="00EE6763"/>
    <w:rsid w:val="00EE6A18"/>
    <w:rsid w:val="00EF39FE"/>
    <w:rsid w:val="00F11D09"/>
    <w:rsid w:val="00F11D42"/>
    <w:rsid w:val="00F21FC9"/>
    <w:rsid w:val="00F24F3F"/>
    <w:rsid w:val="00F34891"/>
    <w:rsid w:val="00F4326F"/>
    <w:rsid w:val="00F534D8"/>
    <w:rsid w:val="00F53A4A"/>
    <w:rsid w:val="00F54DFC"/>
    <w:rsid w:val="00F6156D"/>
    <w:rsid w:val="00F62A38"/>
    <w:rsid w:val="00F6363A"/>
    <w:rsid w:val="00F63E02"/>
    <w:rsid w:val="00F64252"/>
    <w:rsid w:val="00F71F48"/>
    <w:rsid w:val="00F73A02"/>
    <w:rsid w:val="00F75440"/>
    <w:rsid w:val="00F775A8"/>
    <w:rsid w:val="00F8586B"/>
    <w:rsid w:val="00FB3349"/>
    <w:rsid w:val="00FB76EA"/>
    <w:rsid w:val="00FC15AB"/>
    <w:rsid w:val="00FC285E"/>
    <w:rsid w:val="00FC2FCB"/>
    <w:rsid w:val="00FC38B1"/>
    <w:rsid w:val="00FC61B9"/>
    <w:rsid w:val="00FC7A11"/>
    <w:rsid w:val="00FD1686"/>
    <w:rsid w:val="00FD38AB"/>
    <w:rsid w:val="00FE1BB7"/>
    <w:rsid w:val="00FE72E1"/>
    <w:rsid w:val="00FF255E"/>
    <w:rsid w:val="00FF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910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012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unhideWhenUsed/>
    <w:qFormat/>
    <w:rsid w:val="001910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0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101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1910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012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1910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10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9101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1910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910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91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91012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semiHidden/>
    <w:rsid w:val="00191012"/>
    <w:pPr>
      <w:spacing w:before="100" w:beforeAutospacing="1" w:after="100" w:afterAutospacing="1"/>
    </w:pPr>
  </w:style>
  <w:style w:type="character" w:styleId="a8">
    <w:name w:val="Emphasis"/>
    <w:uiPriority w:val="99"/>
    <w:qFormat/>
    <w:rsid w:val="00191012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191012"/>
    <w:pPr>
      <w:spacing w:before="100" w:beforeAutospacing="1" w:after="100" w:afterAutospacing="1"/>
      <w:jc w:val="right"/>
    </w:pPr>
  </w:style>
  <w:style w:type="character" w:customStyle="1" w:styleId="file-lnkdwnld4">
    <w:name w:val="file-lnk_dwnld4"/>
    <w:uiPriority w:val="99"/>
    <w:rsid w:val="00191012"/>
    <w:rPr>
      <w:rFonts w:cs="Times New Roman"/>
      <w:color w:val="024C8B"/>
    </w:rPr>
  </w:style>
  <w:style w:type="character" w:customStyle="1" w:styleId="file-lnksize1">
    <w:name w:val="file-lnk_size1"/>
    <w:uiPriority w:val="99"/>
    <w:rsid w:val="00191012"/>
    <w:rPr>
      <w:rFonts w:cs="Times New Roman"/>
      <w:color w:val="959595"/>
    </w:rPr>
  </w:style>
  <w:style w:type="character" w:customStyle="1" w:styleId="note1">
    <w:name w:val="note1"/>
    <w:uiPriority w:val="99"/>
    <w:rsid w:val="00191012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rsid w:val="00191012"/>
    <w:rPr>
      <w:rFonts w:cs="Times New Roman"/>
    </w:rPr>
  </w:style>
  <w:style w:type="paragraph" w:styleId="aa">
    <w:name w:val="header"/>
    <w:basedOn w:val="a"/>
    <w:link w:val="ab"/>
    <w:uiPriority w:val="99"/>
    <w:rsid w:val="0019101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910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191012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191012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styleId="ad">
    <w:name w:val="annotation reference"/>
    <w:uiPriority w:val="99"/>
    <w:semiHidden/>
    <w:rsid w:val="0019101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91012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0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910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0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910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101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rsid w:val="001910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rsid w:val="00191012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uiPriority w:val="99"/>
    <w:rsid w:val="00191012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link w:val="ConsPlusCell0"/>
    <w:uiPriority w:val="99"/>
    <w:rsid w:val="00191012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1910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19101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9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191012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191012"/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91012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rsid w:val="00191012"/>
    <w:rPr>
      <w:rFonts w:cs="Times New Roman"/>
      <w:vertAlign w:val="superscript"/>
    </w:rPr>
  </w:style>
  <w:style w:type="character" w:customStyle="1" w:styleId="small">
    <w:name w:val="small"/>
    <w:uiPriority w:val="99"/>
    <w:rsid w:val="00191012"/>
    <w:rPr>
      <w:rFonts w:cs="Times New Roman"/>
    </w:rPr>
  </w:style>
  <w:style w:type="character" w:customStyle="1" w:styleId="apple-converted-space">
    <w:name w:val="apple-converted-space"/>
    <w:rsid w:val="00191012"/>
    <w:rPr>
      <w:rFonts w:cs="Times New Roman"/>
    </w:rPr>
  </w:style>
  <w:style w:type="paragraph" w:customStyle="1" w:styleId="formattext">
    <w:name w:val="formattext"/>
    <w:basedOn w:val="a"/>
    <w:uiPriority w:val="99"/>
    <w:rsid w:val="00191012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10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19101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e">
    <w:name w:val="Заголовок Приложения"/>
    <w:basedOn w:val="2"/>
    <w:uiPriority w:val="99"/>
    <w:rsid w:val="00191012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191012"/>
    <w:rPr>
      <w:color w:val="800080"/>
      <w:u w:val="single"/>
    </w:rPr>
  </w:style>
  <w:style w:type="character" w:customStyle="1" w:styleId="a7">
    <w:name w:val="Обычный (веб) Знак"/>
    <w:link w:val="a6"/>
    <w:uiPriority w:val="99"/>
    <w:semiHidden/>
    <w:locked/>
    <w:rsid w:val="00191012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rsid w:val="00191012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19101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19101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uiPriority w:val="99"/>
    <w:semiHidden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ink w:val="12"/>
    <w:locked/>
    <w:rsid w:val="00191012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19101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link w:val="13"/>
    <w:uiPriority w:val="99"/>
    <w:locked/>
    <w:rsid w:val="0019101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191012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191012"/>
    <w:rPr>
      <w:rFonts w:ascii="Tms Rmn" w:eastAsia="Times New Roman" w:hAnsi="Tms Rm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191012"/>
    <w:pPr>
      <w:spacing w:before="100" w:beforeAutospacing="1" w:after="100" w:afterAutospacing="1"/>
    </w:pPr>
  </w:style>
  <w:style w:type="paragraph" w:customStyle="1" w:styleId="s1">
    <w:name w:val="s_1"/>
    <w:basedOn w:val="a"/>
    <w:rsid w:val="00191012"/>
    <w:pPr>
      <w:spacing w:before="100" w:beforeAutospacing="1" w:after="100" w:afterAutospacing="1"/>
    </w:pPr>
  </w:style>
  <w:style w:type="character" w:customStyle="1" w:styleId="3">
    <w:name w:val="Заголовок 3 Знак"/>
    <w:rsid w:val="0019101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semiHidden/>
    <w:locked/>
    <w:rsid w:val="00191012"/>
    <w:rPr>
      <w:rFonts w:ascii="Times New Roman" w:eastAsia="Times New Roman" w:hAnsi="Times New Roman"/>
      <w:sz w:val="28"/>
      <w:szCs w:val="28"/>
    </w:rPr>
  </w:style>
  <w:style w:type="character" w:customStyle="1" w:styleId="s10">
    <w:name w:val="s_10"/>
    <w:rsid w:val="00191012"/>
  </w:style>
  <w:style w:type="character" w:customStyle="1" w:styleId="aff5">
    <w:name w:val="Гипертекстовая ссылка"/>
    <w:uiPriority w:val="99"/>
    <w:rsid w:val="00526AD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910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012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unhideWhenUsed/>
    <w:qFormat/>
    <w:rsid w:val="001910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0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101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1910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012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19101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10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91012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rsid w:val="001910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91012"/>
    <w:rPr>
      <w:rFonts w:ascii="Arial" w:hAnsi="Arial" w:cs="Arial"/>
    </w:rPr>
  </w:style>
  <w:style w:type="paragraph" w:customStyle="1" w:styleId="ConsPlusNormal0">
    <w:name w:val="ConsPlusNormal"/>
    <w:link w:val="ConsPlusNormal"/>
    <w:rsid w:val="00191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91012"/>
    <w:rPr>
      <w:rFonts w:cs="Times New Roman"/>
      <w:b/>
      <w:bCs/>
    </w:rPr>
  </w:style>
  <w:style w:type="paragraph" w:styleId="a6">
    <w:name w:val="Normal (Web)"/>
    <w:basedOn w:val="a"/>
    <w:link w:val="a7"/>
    <w:uiPriority w:val="99"/>
    <w:semiHidden/>
    <w:rsid w:val="00191012"/>
    <w:pPr>
      <w:spacing w:before="100" w:beforeAutospacing="1" w:after="100" w:afterAutospacing="1"/>
    </w:pPr>
  </w:style>
  <w:style w:type="character" w:styleId="a8">
    <w:name w:val="Emphasis"/>
    <w:uiPriority w:val="99"/>
    <w:qFormat/>
    <w:rsid w:val="00191012"/>
    <w:rPr>
      <w:rFonts w:cs="Times New Roman"/>
      <w:i/>
      <w:iCs/>
    </w:rPr>
  </w:style>
  <w:style w:type="paragraph" w:customStyle="1" w:styleId="right1">
    <w:name w:val="right1"/>
    <w:basedOn w:val="a"/>
    <w:uiPriority w:val="99"/>
    <w:rsid w:val="00191012"/>
    <w:pPr>
      <w:spacing w:before="100" w:beforeAutospacing="1" w:after="100" w:afterAutospacing="1"/>
      <w:jc w:val="right"/>
    </w:pPr>
  </w:style>
  <w:style w:type="character" w:customStyle="1" w:styleId="file-lnkdwnld4">
    <w:name w:val="file-lnk_dwnld4"/>
    <w:uiPriority w:val="99"/>
    <w:rsid w:val="00191012"/>
    <w:rPr>
      <w:rFonts w:cs="Times New Roman"/>
      <w:color w:val="024C8B"/>
    </w:rPr>
  </w:style>
  <w:style w:type="character" w:customStyle="1" w:styleId="file-lnksize1">
    <w:name w:val="file-lnk_size1"/>
    <w:uiPriority w:val="99"/>
    <w:rsid w:val="00191012"/>
    <w:rPr>
      <w:rFonts w:cs="Times New Roman"/>
      <w:color w:val="959595"/>
    </w:rPr>
  </w:style>
  <w:style w:type="character" w:customStyle="1" w:styleId="note1">
    <w:name w:val="note1"/>
    <w:uiPriority w:val="99"/>
    <w:rsid w:val="00191012"/>
    <w:rPr>
      <w:rFonts w:cs="Times New Roman"/>
      <w:color w:val="FFFFFF"/>
      <w:bdr w:val="none" w:sz="0" w:space="0" w:color="auto" w:frame="1"/>
      <w:shd w:val="clear" w:color="auto" w:fill="7AC1C5"/>
      <w:vertAlign w:val="baseline"/>
    </w:rPr>
  </w:style>
  <w:style w:type="character" w:styleId="a9">
    <w:name w:val="page number"/>
    <w:rsid w:val="00191012"/>
    <w:rPr>
      <w:rFonts w:cs="Times New Roman"/>
    </w:rPr>
  </w:style>
  <w:style w:type="paragraph" w:styleId="aa">
    <w:name w:val="header"/>
    <w:basedOn w:val="a"/>
    <w:link w:val="ab"/>
    <w:uiPriority w:val="99"/>
    <w:rsid w:val="0019101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910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9"/>
    <w:rsid w:val="00191012"/>
    <w:rPr>
      <w:rFonts w:ascii="Tahoma" w:hAnsi="Tahoma" w:cs="Times New Roman"/>
      <w:sz w:val="20"/>
      <w:szCs w:val="20"/>
      <w:lang w:val="en-US"/>
    </w:rPr>
  </w:style>
  <w:style w:type="paragraph" w:customStyle="1" w:styleId="ac">
    <w:name w:val="МУ Обычный стиль"/>
    <w:basedOn w:val="a"/>
    <w:autoRedefine/>
    <w:uiPriority w:val="99"/>
    <w:rsid w:val="00191012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styleId="ad">
    <w:name w:val="annotation reference"/>
    <w:uiPriority w:val="99"/>
    <w:semiHidden/>
    <w:rsid w:val="0019101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191012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01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1910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0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910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101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rsid w:val="0019101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rsid w:val="00191012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uiPriority w:val="99"/>
    <w:rsid w:val="00191012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link w:val="ConsPlusCell0"/>
    <w:uiPriority w:val="99"/>
    <w:rsid w:val="00191012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1910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19101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9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191012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rsid w:val="00191012"/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91012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rsid w:val="00191012"/>
    <w:rPr>
      <w:rFonts w:cs="Times New Roman"/>
      <w:vertAlign w:val="superscript"/>
    </w:rPr>
  </w:style>
  <w:style w:type="character" w:customStyle="1" w:styleId="small">
    <w:name w:val="small"/>
    <w:uiPriority w:val="99"/>
    <w:rsid w:val="00191012"/>
    <w:rPr>
      <w:rFonts w:cs="Times New Roman"/>
    </w:rPr>
  </w:style>
  <w:style w:type="character" w:customStyle="1" w:styleId="apple-converted-space">
    <w:name w:val="apple-converted-space"/>
    <w:rsid w:val="00191012"/>
    <w:rPr>
      <w:rFonts w:cs="Times New Roman"/>
    </w:rPr>
  </w:style>
  <w:style w:type="paragraph" w:customStyle="1" w:styleId="formattext">
    <w:name w:val="formattext"/>
    <w:basedOn w:val="a"/>
    <w:uiPriority w:val="99"/>
    <w:rsid w:val="00191012"/>
    <w:pPr>
      <w:spacing w:before="100" w:beforeAutospacing="1" w:after="100" w:afterAutospacing="1"/>
    </w:pPr>
  </w:style>
  <w:style w:type="paragraph" w:styleId="afd">
    <w:name w:val="No Spacing"/>
    <w:uiPriority w:val="99"/>
    <w:qFormat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910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19101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fe">
    <w:name w:val="Заголовок Приложения"/>
    <w:basedOn w:val="2"/>
    <w:uiPriority w:val="99"/>
    <w:rsid w:val="00191012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191012"/>
    <w:rPr>
      <w:color w:val="800080"/>
      <w:u w:val="single"/>
    </w:rPr>
  </w:style>
  <w:style w:type="character" w:customStyle="1" w:styleId="a7">
    <w:name w:val="Обычный (веб) Знак"/>
    <w:link w:val="a6"/>
    <w:uiPriority w:val="99"/>
    <w:semiHidden/>
    <w:locked/>
    <w:rsid w:val="00191012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1"/>
    <w:uiPriority w:val="99"/>
    <w:semiHidden/>
    <w:unhideWhenUsed/>
    <w:rsid w:val="00191012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19101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19101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19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uiPriority w:val="99"/>
    <w:semiHidden/>
    <w:rsid w:val="0019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91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ink w:val="12"/>
    <w:locked/>
    <w:rsid w:val="00191012"/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19101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link w:val="13"/>
    <w:uiPriority w:val="99"/>
    <w:locked/>
    <w:rsid w:val="0019101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191012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191012"/>
    <w:rPr>
      <w:rFonts w:ascii="Tms Rmn" w:eastAsia="Times New Roman" w:hAnsi="Tms Rmn" w:cs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191012"/>
    <w:pPr>
      <w:spacing w:before="100" w:beforeAutospacing="1" w:after="100" w:afterAutospacing="1"/>
    </w:pPr>
  </w:style>
  <w:style w:type="paragraph" w:customStyle="1" w:styleId="s1">
    <w:name w:val="s_1"/>
    <w:basedOn w:val="a"/>
    <w:rsid w:val="00191012"/>
    <w:pPr>
      <w:spacing w:before="100" w:beforeAutospacing="1" w:after="100" w:afterAutospacing="1"/>
    </w:pPr>
  </w:style>
  <w:style w:type="character" w:customStyle="1" w:styleId="3">
    <w:name w:val="Заголовок 3 Знак"/>
    <w:rsid w:val="00191012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semiHidden/>
    <w:locked/>
    <w:rsid w:val="00191012"/>
    <w:rPr>
      <w:rFonts w:ascii="Times New Roman" w:eastAsia="Times New Roman" w:hAnsi="Times New Roman"/>
      <w:sz w:val="28"/>
      <w:szCs w:val="28"/>
    </w:rPr>
  </w:style>
  <w:style w:type="character" w:customStyle="1" w:styleId="s10">
    <w:name w:val="s_10"/>
    <w:rsid w:val="00191012"/>
  </w:style>
  <w:style w:type="character" w:customStyle="1" w:styleId="aff5">
    <w:name w:val="Гипертекстовая ссылка"/>
    <w:uiPriority w:val="99"/>
    <w:rsid w:val="00526AD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E932114CE45B462BCA554EB6A3CDA5FD5486EE25D451270EB1B74EDC520262BAD2F914BC357CF8CCzAG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base.garant.ru/70865886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hyperlink" Target="http://base.garant.ru/70865886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E932114CE45B462BCA554EB6A3CDA5F55A83EA2CDB0C2D06E8BB4CCDzBG" TargetMode="External"/><Relationship Id="rId17" Type="http://schemas.openxmlformats.org/officeDocument/2006/relationships/hyperlink" Target="consultantplus://offline/ref=9DFCD0BC58F1901188C452263C0976EC7682B8277B42784B22C3A2DEC2AABDAEC9F86746227977ABeCmEQ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6588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0336DA60F86D63DCDFA8D98ED087F9A&amp;req=doc&amp;base=LAW&amp;n=183496&amp;date=27.03.2019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base.garant.ru/7086588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base.garant.ru/12138258/" TargetMode="External"/><Relationship Id="rId40" Type="http://schemas.openxmlformats.org/officeDocument/2006/relationships/hyperlink" Target="http://base.garant.ru/70865886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77515.7014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base.garant.ru/70865886/" TargetMode="External"/><Relationship Id="rId10" Type="http://schemas.openxmlformats.org/officeDocument/2006/relationships/hyperlink" Target="garantf1://20260914.0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garantF1://12077515.706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5424-FC44-4F83-BA16-57C32EFA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27</Pages>
  <Words>12865</Words>
  <Characters>73337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42</cp:lastModifiedBy>
  <cp:revision>26</cp:revision>
  <cp:lastPrinted>2019-07-22T10:15:00Z</cp:lastPrinted>
  <dcterms:created xsi:type="dcterms:W3CDTF">2020-04-27T13:30:00Z</dcterms:created>
  <dcterms:modified xsi:type="dcterms:W3CDTF">2020-05-14T13:12:00Z</dcterms:modified>
</cp:coreProperties>
</file>