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12" w:rsidRPr="00697DFA" w:rsidRDefault="00E61412" w:rsidP="00E61412">
      <w:pPr>
        <w:widowControl w:val="0"/>
        <w:jc w:val="center"/>
        <w:rPr>
          <w:sz w:val="28"/>
          <w:szCs w:val="28"/>
        </w:rPr>
      </w:pPr>
      <w:r w:rsidRPr="00697DFA">
        <w:rPr>
          <w:sz w:val="28"/>
          <w:szCs w:val="28"/>
        </w:rPr>
        <w:t>АДМИНИСТРАЦИЯ СПАССКОГО СЕЛЬСКОГО ПОСЕЛЕНИЯ</w:t>
      </w:r>
    </w:p>
    <w:p w:rsidR="00E61412" w:rsidRPr="00697DFA" w:rsidRDefault="00E61412" w:rsidP="00E61412">
      <w:pPr>
        <w:widowControl w:val="0"/>
        <w:jc w:val="center"/>
        <w:rPr>
          <w:sz w:val="28"/>
          <w:szCs w:val="28"/>
        </w:rPr>
      </w:pPr>
      <w:r w:rsidRPr="00697DFA">
        <w:rPr>
          <w:sz w:val="28"/>
          <w:szCs w:val="28"/>
        </w:rPr>
        <w:t>Вологодского муниципального района</w:t>
      </w:r>
    </w:p>
    <w:p w:rsidR="00E61412" w:rsidRPr="00697DFA" w:rsidRDefault="00E61412" w:rsidP="00E61412">
      <w:pPr>
        <w:widowControl w:val="0"/>
        <w:jc w:val="center"/>
        <w:rPr>
          <w:sz w:val="28"/>
          <w:szCs w:val="28"/>
        </w:rPr>
      </w:pPr>
    </w:p>
    <w:p w:rsidR="00E61412" w:rsidRPr="00697DFA" w:rsidRDefault="00E61412" w:rsidP="00E61412">
      <w:pPr>
        <w:widowControl w:val="0"/>
        <w:jc w:val="center"/>
        <w:rPr>
          <w:sz w:val="28"/>
          <w:szCs w:val="28"/>
        </w:rPr>
      </w:pPr>
    </w:p>
    <w:p w:rsidR="00E61412" w:rsidRPr="00697DFA" w:rsidRDefault="00E61412" w:rsidP="00E61412">
      <w:pPr>
        <w:widowControl w:val="0"/>
        <w:jc w:val="center"/>
        <w:rPr>
          <w:sz w:val="28"/>
          <w:szCs w:val="28"/>
        </w:rPr>
      </w:pPr>
      <w:r w:rsidRPr="00697DFA">
        <w:rPr>
          <w:sz w:val="28"/>
          <w:szCs w:val="28"/>
        </w:rPr>
        <w:t>ПОСТАНОВЛЕНИЕ</w:t>
      </w:r>
    </w:p>
    <w:p w:rsidR="00E61412" w:rsidRPr="00697DFA" w:rsidRDefault="00E61412" w:rsidP="00E61412">
      <w:pPr>
        <w:widowControl w:val="0"/>
        <w:jc w:val="center"/>
        <w:rPr>
          <w:sz w:val="28"/>
          <w:szCs w:val="28"/>
        </w:rPr>
      </w:pPr>
    </w:p>
    <w:p w:rsidR="00E61412" w:rsidRPr="00697DFA" w:rsidRDefault="00E61412" w:rsidP="00E61412">
      <w:pPr>
        <w:widowControl w:val="0"/>
        <w:jc w:val="center"/>
      </w:pPr>
    </w:p>
    <w:p w:rsidR="00E61412" w:rsidRDefault="00E61412" w:rsidP="00E6141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00.00.2018</w:t>
      </w:r>
      <w:r w:rsidRPr="008D26EA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8D26EA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E61412" w:rsidRDefault="00E61412" w:rsidP="00E61412">
      <w:pPr>
        <w:pStyle w:val="ConsPlusNormal0"/>
        <w:widowControl/>
        <w:ind w:firstLine="540"/>
        <w:rPr>
          <w:rFonts w:ascii="Times New Roman" w:hAnsi="Times New Roman" w:cs="Times New Roman"/>
          <w:sz w:val="16"/>
          <w:szCs w:val="16"/>
        </w:rPr>
      </w:pPr>
    </w:p>
    <w:p w:rsidR="00E61412" w:rsidRPr="00E61412" w:rsidRDefault="00E61412" w:rsidP="00E61412">
      <w:pPr>
        <w:rPr>
          <w:sz w:val="28"/>
          <w:szCs w:val="28"/>
        </w:rPr>
      </w:pPr>
      <w:r w:rsidRPr="00E61412">
        <w:rPr>
          <w:sz w:val="28"/>
          <w:szCs w:val="28"/>
        </w:rPr>
        <w:t>Об утверждении административного регламента</w:t>
      </w:r>
    </w:p>
    <w:p w:rsidR="00E61412" w:rsidRDefault="00E61412" w:rsidP="00E61412">
      <w:pPr>
        <w:rPr>
          <w:sz w:val="28"/>
          <w:szCs w:val="28"/>
        </w:rPr>
      </w:pPr>
      <w:r w:rsidRPr="00E61412">
        <w:rPr>
          <w:sz w:val="28"/>
          <w:szCs w:val="28"/>
        </w:rPr>
        <w:t>предоставления муниципальной услуги</w:t>
      </w:r>
    </w:p>
    <w:p w:rsidR="00E61412" w:rsidRPr="00E61412" w:rsidRDefault="00E61412" w:rsidP="00E61412">
      <w:pPr>
        <w:rPr>
          <w:sz w:val="28"/>
          <w:szCs w:val="28"/>
        </w:rPr>
      </w:pPr>
      <w:r w:rsidRPr="00E61412">
        <w:rPr>
          <w:sz w:val="28"/>
          <w:szCs w:val="28"/>
        </w:rPr>
        <w:t>по присвоению или аннулированию адресов</w:t>
      </w:r>
    </w:p>
    <w:p w:rsidR="00E61412" w:rsidRPr="00E61412" w:rsidRDefault="00E61412" w:rsidP="00E61412">
      <w:pPr>
        <w:rPr>
          <w:sz w:val="28"/>
          <w:szCs w:val="28"/>
        </w:rPr>
      </w:pPr>
    </w:p>
    <w:p w:rsidR="00E61412" w:rsidRPr="00A54AEC" w:rsidRDefault="00E61412" w:rsidP="00E6141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54AE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27 июля 2010 № 210-ФЗ «Об организации предоставления государственных и муниципальных услуг», постановлением администрации Спасского сельского поселения от 22.03.2012 г. № 70 «Об утверждении Порядка разработки и утверждения административных регламентов предоставления муниципальных услуг администрацией Спасского сельского поселения Вологодского муниципального района», Уставом Спасского сельского поселения, администрация поселения</w:t>
      </w:r>
    </w:p>
    <w:p w:rsidR="00E61412" w:rsidRDefault="00E61412" w:rsidP="00E61412">
      <w:pPr>
        <w:tabs>
          <w:tab w:val="num" w:pos="0"/>
        </w:tabs>
        <w:spacing w:line="276" w:lineRule="auto"/>
        <w:jc w:val="both"/>
        <w:rPr>
          <w:b/>
        </w:rPr>
      </w:pPr>
    </w:p>
    <w:p w:rsidR="00E61412" w:rsidRPr="00697DFA" w:rsidRDefault="00E61412" w:rsidP="00E6141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7DFA">
        <w:rPr>
          <w:sz w:val="28"/>
          <w:szCs w:val="28"/>
        </w:rPr>
        <w:t>ПОСТАНОВЛЯЕТ:</w:t>
      </w:r>
    </w:p>
    <w:p w:rsidR="00E61412" w:rsidRPr="00A54AEC" w:rsidRDefault="00E61412" w:rsidP="00E61412">
      <w:pPr>
        <w:spacing w:line="276" w:lineRule="auto"/>
        <w:ind w:left="709"/>
        <w:jc w:val="both"/>
        <w:rPr>
          <w:sz w:val="28"/>
          <w:szCs w:val="28"/>
        </w:rPr>
      </w:pPr>
    </w:p>
    <w:p w:rsidR="00E61412" w:rsidRPr="00392FD8" w:rsidRDefault="00E61412" w:rsidP="00E61412">
      <w:pPr>
        <w:pStyle w:val="ConsPlusNormal0"/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FD8">
        <w:rPr>
          <w:rFonts w:ascii="Times New Roman" w:hAnsi="Times New Roman" w:cs="Times New Roman"/>
          <w:sz w:val="28"/>
          <w:szCs w:val="28"/>
        </w:rPr>
        <w:t>Утвердить администра</w:t>
      </w:r>
      <w:r>
        <w:rPr>
          <w:rFonts w:ascii="Times New Roman" w:hAnsi="Times New Roman" w:cs="Times New Roman"/>
          <w:sz w:val="28"/>
          <w:szCs w:val="28"/>
        </w:rPr>
        <w:t xml:space="preserve">тивный регламент предоставления </w:t>
      </w:r>
      <w:r w:rsidRPr="00392FD8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 w:rsidRPr="00392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присвоению или аннулированию адрес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ов.</w:t>
      </w:r>
    </w:p>
    <w:p w:rsidR="00E61412" w:rsidRPr="004F0B7E" w:rsidRDefault="00E61412" w:rsidP="00E61412">
      <w:pPr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E61412" w:rsidRPr="00F14D5D" w:rsidRDefault="00E61412" w:rsidP="00E61412">
      <w:pPr>
        <w:jc w:val="both"/>
        <w:rPr>
          <w:sz w:val="28"/>
          <w:szCs w:val="28"/>
        </w:rPr>
      </w:pPr>
      <w:r>
        <w:tab/>
      </w:r>
      <w:r w:rsidRPr="00F14D5D">
        <w:rPr>
          <w:sz w:val="28"/>
          <w:szCs w:val="28"/>
        </w:rPr>
        <w:t>постановление администрации Спасского сельского поселения от 25.05.2015 № 219 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F14D5D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F14D5D">
        <w:rPr>
          <w:sz w:val="28"/>
          <w:szCs w:val="28"/>
        </w:rPr>
        <w:t>по присвоению объекту адресации адреса</w:t>
      </w:r>
      <w:r>
        <w:rPr>
          <w:sz w:val="28"/>
          <w:szCs w:val="28"/>
        </w:rPr>
        <w:t xml:space="preserve"> </w:t>
      </w:r>
      <w:r w:rsidRPr="00F14D5D">
        <w:rPr>
          <w:sz w:val="28"/>
          <w:szCs w:val="28"/>
        </w:rPr>
        <w:t>или аннулированию его адреса»;</w:t>
      </w:r>
    </w:p>
    <w:p w:rsidR="00E61412" w:rsidRPr="00F14D5D" w:rsidRDefault="00E61412" w:rsidP="00E61412">
      <w:pPr>
        <w:jc w:val="both"/>
        <w:rPr>
          <w:bCs/>
          <w:sz w:val="28"/>
        </w:rPr>
      </w:pPr>
      <w:r>
        <w:rPr>
          <w:sz w:val="28"/>
          <w:szCs w:val="28"/>
        </w:rPr>
        <w:tab/>
        <w:t>постановление администрации Спасского сельского поселения</w:t>
      </w:r>
      <w:r w:rsidRPr="005C0696">
        <w:rPr>
          <w:sz w:val="28"/>
          <w:szCs w:val="28"/>
        </w:rPr>
        <w:t xml:space="preserve"> </w:t>
      </w:r>
      <w:r>
        <w:rPr>
          <w:sz w:val="28"/>
          <w:szCs w:val="28"/>
        </w:rPr>
        <w:t>от 26.07.2016</w:t>
      </w:r>
      <w:r w:rsidRPr="005C0696">
        <w:rPr>
          <w:sz w:val="28"/>
          <w:szCs w:val="28"/>
        </w:rPr>
        <w:t xml:space="preserve"> № </w:t>
      </w:r>
      <w:r>
        <w:rPr>
          <w:sz w:val="28"/>
          <w:szCs w:val="28"/>
        </w:rPr>
        <w:t>446</w:t>
      </w:r>
      <w:r w:rsidRPr="005C0696">
        <w:rPr>
          <w:sz w:val="28"/>
          <w:szCs w:val="28"/>
        </w:rPr>
        <w:t xml:space="preserve"> «</w:t>
      </w:r>
      <w:r>
        <w:rPr>
          <w:bCs/>
          <w:sz w:val="28"/>
        </w:rPr>
        <w:t xml:space="preserve">О внесении изменений в постановление администрации Спасского сельского поселения от 25.05.2015 №219 «Об утверждении административного регламента предоставления муниципальной услуги </w:t>
      </w:r>
      <w:r w:rsidRPr="00392FD8">
        <w:rPr>
          <w:sz w:val="28"/>
          <w:szCs w:val="28"/>
        </w:rPr>
        <w:t xml:space="preserve">по </w:t>
      </w:r>
      <w:r w:rsidRPr="00392FD8">
        <w:rPr>
          <w:color w:val="000000"/>
          <w:sz w:val="28"/>
          <w:szCs w:val="28"/>
          <w:shd w:val="clear" w:color="auto" w:fill="FFFFFF"/>
        </w:rPr>
        <w:t>присвоению объекту адресации адреса</w:t>
      </w:r>
      <w:r>
        <w:rPr>
          <w:bCs/>
          <w:sz w:val="28"/>
        </w:rPr>
        <w:t xml:space="preserve"> </w:t>
      </w:r>
      <w:r w:rsidRPr="00392FD8">
        <w:rPr>
          <w:color w:val="000000"/>
          <w:sz w:val="28"/>
          <w:szCs w:val="28"/>
          <w:shd w:val="clear" w:color="auto" w:fill="FFFFFF"/>
        </w:rPr>
        <w:t>или аннулированию его адреса</w:t>
      </w:r>
      <w:r w:rsidRPr="005C0696">
        <w:rPr>
          <w:sz w:val="28"/>
          <w:szCs w:val="28"/>
        </w:rPr>
        <w:t>»</w:t>
      </w:r>
      <w:r>
        <w:rPr>
          <w:sz w:val="28"/>
          <w:szCs w:val="28"/>
        </w:rPr>
        <w:t>».</w:t>
      </w:r>
    </w:p>
    <w:p w:rsidR="00E61412" w:rsidRPr="00DF314A" w:rsidRDefault="00E61412" w:rsidP="00E61412">
      <w:pPr>
        <w:pStyle w:val="af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314A">
        <w:rPr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>со дня его</w:t>
      </w:r>
      <w:r w:rsidRPr="00DF314A">
        <w:rPr>
          <w:sz w:val="28"/>
          <w:szCs w:val="28"/>
        </w:rPr>
        <w:t xml:space="preserve"> официального обнародования и подлежит размещению на официальном сайте Спасского сельского поселения в информационно-телекоммуникационной сети «Интернет».</w:t>
      </w:r>
    </w:p>
    <w:p w:rsidR="00E61412" w:rsidRPr="004F0B7E" w:rsidRDefault="00E61412" w:rsidP="00E61412">
      <w:pPr>
        <w:jc w:val="both"/>
        <w:rPr>
          <w:sz w:val="28"/>
          <w:szCs w:val="28"/>
        </w:rPr>
      </w:pPr>
    </w:p>
    <w:p w:rsidR="00E61412" w:rsidRDefault="00E61412" w:rsidP="00E61412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E61412" w:rsidRPr="00777C98" w:rsidRDefault="00E61412" w:rsidP="00E61412">
      <w:pPr>
        <w:widowControl w:val="0"/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поселения                                                                 Р.И. </w:t>
      </w:r>
      <w:proofErr w:type="spellStart"/>
      <w:r>
        <w:rPr>
          <w:sz w:val="28"/>
          <w:szCs w:val="28"/>
        </w:rPr>
        <w:t>Ваниев</w:t>
      </w:r>
      <w:proofErr w:type="spellEnd"/>
    </w:p>
    <w:p w:rsidR="00E61412" w:rsidRDefault="00E61412" w:rsidP="00E61412">
      <w:pPr>
        <w:pStyle w:val="ConsPlusNormal0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1412" w:rsidRDefault="00E61412" w:rsidP="00E61412">
      <w:pPr>
        <w:pStyle w:val="ConsPlusNormal0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1412" w:rsidRPr="004F0B7E" w:rsidRDefault="00E61412" w:rsidP="00E61412">
      <w:pPr>
        <w:pStyle w:val="ConsPlusNormal0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4F0B7E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Утвержден</w:t>
      </w:r>
    </w:p>
    <w:p w:rsidR="00E61412" w:rsidRPr="004F0B7E" w:rsidRDefault="00E61412" w:rsidP="00E61412">
      <w:pPr>
        <w:pStyle w:val="ConsPlusNormal0"/>
        <w:widowControl/>
        <w:ind w:left="4140" w:firstLine="0"/>
        <w:jc w:val="right"/>
        <w:rPr>
          <w:rStyle w:val="3"/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4F0B7E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остановлением администрации Спасского сельского поселен</w:t>
      </w:r>
      <w:r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ия от 00.00.2018</w:t>
      </w:r>
      <w:r w:rsidRPr="004F0B7E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00</w:t>
      </w:r>
    </w:p>
    <w:p w:rsidR="00E61412" w:rsidRDefault="00E61412" w:rsidP="00E6141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61412" w:rsidRDefault="00E61412" w:rsidP="00E6141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61412" w:rsidRPr="005A6E09" w:rsidRDefault="00E61412" w:rsidP="00E6141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6E0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61412" w:rsidRDefault="00E61412" w:rsidP="00E61412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E09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E61412" w:rsidRDefault="00E61412" w:rsidP="00E61412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6E0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ПРИСВОЕНИЮ ИЛИ</w:t>
      </w:r>
      <w:r w:rsidRPr="005A6E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АННУЛИРОВАНИ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</w:t>
      </w:r>
      <w:r w:rsidRPr="005A6E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АДРЕС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ОВ</w:t>
      </w:r>
    </w:p>
    <w:p w:rsidR="008364A9" w:rsidRPr="00F8111E" w:rsidRDefault="008364A9" w:rsidP="001A69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364A9" w:rsidRPr="00F8111E" w:rsidRDefault="008364A9" w:rsidP="008364A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8111E">
        <w:rPr>
          <w:sz w:val="28"/>
          <w:szCs w:val="28"/>
          <w:lang w:val="en-US"/>
        </w:rPr>
        <w:t>I</w:t>
      </w:r>
      <w:r w:rsidRPr="00F8111E">
        <w:rPr>
          <w:sz w:val="28"/>
          <w:szCs w:val="28"/>
        </w:rPr>
        <w:t>. Общие положения</w:t>
      </w:r>
    </w:p>
    <w:p w:rsidR="008364A9" w:rsidRPr="00F8111E" w:rsidRDefault="008364A9" w:rsidP="008364A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A697F" w:rsidRPr="00CB6D27" w:rsidRDefault="001A697F" w:rsidP="008364A9">
      <w:pPr>
        <w:autoSpaceDE w:val="0"/>
        <w:autoSpaceDN w:val="0"/>
        <w:adjustRightInd w:val="0"/>
        <w:ind w:firstLine="709"/>
        <w:jc w:val="both"/>
        <w:outlineLvl w:val="0"/>
      </w:pPr>
      <w:r w:rsidRPr="00CB6D27">
        <w:t>1.1. Административный регламент предоставления муниципальной услуги по присвоению</w:t>
      </w:r>
      <w:r w:rsidR="00B0170D" w:rsidRPr="00CB6D27">
        <w:t xml:space="preserve"> </w:t>
      </w:r>
      <w:r w:rsidRPr="00CB6D27">
        <w:t xml:space="preserve">или аннулированию адресов </w:t>
      </w:r>
      <w:r w:rsidR="008364A9" w:rsidRPr="00CB6D27">
        <w:t xml:space="preserve">(далее соответственно </w:t>
      </w:r>
      <w:r w:rsidR="008364A9" w:rsidRPr="00CB6D27">
        <w:sym w:font="Symbol" w:char="F02D"/>
      </w:r>
      <w:r w:rsidR="008364A9" w:rsidRPr="00CB6D27">
        <w:t xml:space="preserve"> административный регламент, муниципальная услуга) </w:t>
      </w:r>
      <w:r w:rsidRPr="00CB6D27">
        <w:t>устанавливает порядок и стандарт предоставления муниципальной услуги.</w:t>
      </w:r>
    </w:p>
    <w:p w:rsidR="001A697F" w:rsidRPr="00CB6D27" w:rsidRDefault="001A697F" w:rsidP="008364A9">
      <w:pPr>
        <w:autoSpaceDE w:val="0"/>
        <w:autoSpaceDN w:val="0"/>
        <w:adjustRightInd w:val="0"/>
        <w:ind w:firstLine="709"/>
        <w:jc w:val="both"/>
      </w:pPr>
      <w:r w:rsidRPr="00CB6D27">
        <w:t xml:space="preserve">1.2. Заявителями </w:t>
      </w:r>
      <w:r w:rsidR="008364A9" w:rsidRPr="00CB6D27">
        <w:t xml:space="preserve">при предоставлении муниципальной услуги </w:t>
      </w:r>
      <w:r w:rsidRPr="00CB6D27">
        <w:t>являются физические и юридические лица, являющиеся:</w:t>
      </w:r>
    </w:p>
    <w:p w:rsidR="001A697F" w:rsidRPr="00CB6D27" w:rsidRDefault="001A697F" w:rsidP="008364A9">
      <w:pPr>
        <w:autoSpaceDE w:val="0"/>
        <w:autoSpaceDN w:val="0"/>
        <w:adjustRightInd w:val="0"/>
        <w:ind w:firstLine="709"/>
        <w:jc w:val="both"/>
      </w:pPr>
      <w:r w:rsidRPr="00CB6D27">
        <w:t>собственниками объекта адресации;</w:t>
      </w:r>
    </w:p>
    <w:p w:rsidR="001A697F" w:rsidRPr="00CB6D27" w:rsidRDefault="001A697F" w:rsidP="00CB6D27">
      <w:pPr>
        <w:pStyle w:val="afd"/>
        <w:ind w:firstLine="709"/>
        <w:jc w:val="both"/>
        <w:rPr>
          <w:lang w:eastAsia="en-US"/>
        </w:rPr>
      </w:pPr>
      <w:r w:rsidRPr="00CB6D27">
        <w:t>лицами, обладающи</w:t>
      </w:r>
      <w:r w:rsidRPr="00CB6D27">
        <w:rPr>
          <w:lang w:eastAsia="en-US"/>
        </w:rPr>
        <w:t>ми одним из следующих вещных прав на объект адресации:</w:t>
      </w:r>
    </w:p>
    <w:p w:rsidR="001A697F" w:rsidRPr="00CB6D27" w:rsidRDefault="001A697F" w:rsidP="008364A9">
      <w:pPr>
        <w:pStyle w:val="afd"/>
        <w:ind w:firstLine="709"/>
        <w:rPr>
          <w:lang w:eastAsia="en-US"/>
        </w:rPr>
      </w:pPr>
      <w:r w:rsidRPr="00CB6D27">
        <w:rPr>
          <w:lang w:eastAsia="en-US"/>
        </w:rPr>
        <w:t>а) право хозяйственного ведения;</w:t>
      </w:r>
    </w:p>
    <w:p w:rsidR="001A697F" w:rsidRPr="00CB6D27" w:rsidRDefault="001A697F" w:rsidP="008364A9">
      <w:pPr>
        <w:pStyle w:val="afd"/>
        <w:ind w:firstLine="709"/>
        <w:rPr>
          <w:lang w:eastAsia="en-US"/>
        </w:rPr>
      </w:pPr>
      <w:r w:rsidRPr="00CB6D27">
        <w:rPr>
          <w:lang w:eastAsia="en-US"/>
        </w:rPr>
        <w:t>б) право оперативного управления;</w:t>
      </w:r>
    </w:p>
    <w:p w:rsidR="001A697F" w:rsidRPr="00CB6D27" w:rsidRDefault="001A697F" w:rsidP="008364A9">
      <w:pPr>
        <w:pStyle w:val="afd"/>
        <w:ind w:firstLine="709"/>
        <w:rPr>
          <w:lang w:eastAsia="en-US"/>
        </w:rPr>
      </w:pPr>
      <w:r w:rsidRPr="00CB6D27">
        <w:rPr>
          <w:lang w:eastAsia="en-US"/>
        </w:rPr>
        <w:t>в) право пожизненно наследуемого владения;</w:t>
      </w:r>
    </w:p>
    <w:p w:rsidR="001A697F" w:rsidRPr="00CB6D27" w:rsidRDefault="001A697F" w:rsidP="008364A9">
      <w:pPr>
        <w:pStyle w:val="afd"/>
        <w:ind w:firstLine="709"/>
        <w:rPr>
          <w:lang w:eastAsia="en-US"/>
        </w:rPr>
      </w:pPr>
      <w:r w:rsidRPr="00CB6D27">
        <w:rPr>
          <w:lang w:eastAsia="en-US"/>
        </w:rPr>
        <w:t>г) право постоянного (бессрочного) пользования.</w:t>
      </w:r>
    </w:p>
    <w:p w:rsidR="001A697F" w:rsidRPr="00CB6D27" w:rsidRDefault="001A697F" w:rsidP="008364A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B6D27">
        <w:rPr>
          <w:lang w:eastAsia="en-US"/>
        </w:rPr>
        <w:t xml:space="preserve">С заявлением вправе обратиться </w:t>
      </w:r>
      <w:hyperlink r:id="rId8" w:history="1">
        <w:r w:rsidRPr="00CB6D27">
          <w:rPr>
            <w:rStyle w:val="a3"/>
            <w:color w:val="auto"/>
            <w:u w:val="none"/>
            <w:lang w:eastAsia="en-US"/>
          </w:rPr>
          <w:t>представители</w:t>
        </w:r>
      </w:hyperlink>
      <w:r w:rsidRPr="00CB6D27">
        <w:rPr>
          <w:lang w:eastAsia="en-US"/>
        </w:rPr>
        <w:t xml:space="preserve"> заявител</w:t>
      </w:r>
      <w:r w:rsidR="00EC31A3" w:rsidRPr="00CB6D27">
        <w:rPr>
          <w:lang w:eastAsia="en-US"/>
        </w:rPr>
        <w:t>и</w:t>
      </w:r>
      <w:r w:rsidRPr="00CB6D27">
        <w:rPr>
          <w:lang w:eastAsia="en-US"/>
        </w:rPr>
        <w:t>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A697F" w:rsidRPr="00CB6D27" w:rsidRDefault="001A697F" w:rsidP="008364A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B6D27">
        <w:rPr>
          <w:lang w:eastAsia="en-US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9" w:history="1">
        <w:r w:rsidRPr="00CB6D27">
          <w:rPr>
            <w:rStyle w:val="a3"/>
            <w:color w:val="auto"/>
            <w:lang w:eastAsia="en-US"/>
          </w:rPr>
          <w:t>законодательством</w:t>
        </w:r>
      </w:hyperlink>
      <w:r w:rsidRPr="00CB6D27">
        <w:rPr>
          <w:lang w:eastAsia="en-US"/>
        </w:rPr>
        <w:t xml:space="preserve"> Российской Федерации порядке решением общего собрания указанных собственников.</w:t>
      </w:r>
    </w:p>
    <w:p w:rsidR="001A697F" w:rsidRPr="00CB6D27" w:rsidRDefault="001A697F" w:rsidP="008364A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B6D27">
        <w:rPr>
          <w:lang w:eastAsia="en-US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0" w:history="1">
        <w:r w:rsidRPr="00CB6D27">
          <w:rPr>
            <w:rStyle w:val="a3"/>
            <w:color w:val="auto"/>
            <w:lang w:eastAsia="en-US"/>
          </w:rPr>
          <w:t>законодательством</w:t>
        </w:r>
      </w:hyperlink>
      <w:r w:rsidRPr="00CB6D27">
        <w:rPr>
          <w:lang w:eastAsia="en-US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CB6D27" w:rsidRPr="009C55CA" w:rsidRDefault="008364A9" w:rsidP="00CB6D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B6D27">
        <w:t xml:space="preserve">1.3. </w:t>
      </w:r>
      <w:r w:rsidR="00CB6D27" w:rsidRPr="009C55CA">
        <w:rPr>
          <w:color w:val="000000"/>
        </w:rPr>
        <w:t xml:space="preserve">Место нахождения </w:t>
      </w:r>
      <w:r w:rsidR="00CB6D27" w:rsidRPr="009C55CA">
        <w:rPr>
          <w:iCs/>
        </w:rPr>
        <w:t>Администрации Спасского сельского поселения, ее структурных подразделений (далее – Уполномоченный орган)</w:t>
      </w:r>
      <w:r w:rsidR="00CB6D27" w:rsidRPr="009C55CA">
        <w:rPr>
          <w:color w:val="000000"/>
        </w:rPr>
        <w:t>:</w:t>
      </w:r>
    </w:p>
    <w:p w:rsidR="00CB6D27" w:rsidRPr="009C55CA" w:rsidRDefault="00CB6D27" w:rsidP="00CB6D27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9C55CA">
        <w:rPr>
          <w:color w:val="000000"/>
        </w:rPr>
        <w:t xml:space="preserve">Почтовый адрес </w:t>
      </w:r>
      <w:r w:rsidRPr="009C55CA">
        <w:rPr>
          <w:iCs/>
        </w:rPr>
        <w:t>Уполномоченного органа</w:t>
      </w:r>
      <w:r w:rsidRPr="009C55CA">
        <w:rPr>
          <w:color w:val="000000"/>
        </w:rPr>
        <w:t>:</w:t>
      </w:r>
      <w:r w:rsidRPr="009C55CA">
        <w:t xml:space="preserve"> 160510, Российская Федерация, Вологодский район, п. </w:t>
      </w:r>
      <w:proofErr w:type="spellStart"/>
      <w:r w:rsidRPr="009C55CA">
        <w:t>Непотягово</w:t>
      </w:r>
      <w:proofErr w:type="spellEnd"/>
      <w:r w:rsidRPr="009C55CA">
        <w:t>, 44.</w:t>
      </w:r>
    </w:p>
    <w:p w:rsidR="00CB6D27" w:rsidRPr="009C55CA" w:rsidRDefault="00CB6D27" w:rsidP="00CB6D27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9C55CA">
        <w:t>Телефон/факс: 8(8172)55-70-23, 55-72-45</w:t>
      </w:r>
      <w:r>
        <w:t xml:space="preserve"> (факс)</w:t>
      </w:r>
    </w:p>
    <w:p w:rsidR="00CB6D27" w:rsidRPr="009C55CA" w:rsidRDefault="00CB6D27" w:rsidP="00CB6D27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9C55CA">
        <w:t xml:space="preserve">Адрес электронной почты: </w:t>
      </w:r>
      <w:proofErr w:type="spellStart"/>
      <w:r w:rsidRPr="009C55CA">
        <w:rPr>
          <w:lang w:val="en-US"/>
        </w:rPr>
        <w:t>spasskoe</w:t>
      </w:r>
      <w:proofErr w:type="spellEnd"/>
      <w:r w:rsidRPr="009C55CA">
        <w:t>@</w:t>
      </w:r>
      <w:proofErr w:type="spellStart"/>
      <w:r w:rsidRPr="009C55CA">
        <w:rPr>
          <w:lang w:val="en-US"/>
        </w:rPr>
        <w:t>vologda</w:t>
      </w:r>
      <w:proofErr w:type="spellEnd"/>
      <w:r w:rsidRPr="009C55CA">
        <w:t>.</w:t>
      </w:r>
      <w:proofErr w:type="spellStart"/>
      <w:r w:rsidRPr="009C55CA">
        <w:rPr>
          <w:lang w:val="en-US"/>
        </w:rPr>
        <w:t>ru</w:t>
      </w:r>
      <w:proofErr w:type="spellEnd"/>
    </w:p>
    <w:p w:rsidR="008364A9" w:rsidRPr="00CB6D27" w:rsidRDefault="008364A9" w:rsidP="00CB6D27">
      <w:pPr>
        <w:autoSpaceDE w:val="0"/>
        <w:autoSpaceDN w:val="0"/>
        <w:adjustRightInd w:val="0"/>
        <w:ind w:firstLine="540"/>
        <w:jc w:val="both"/>
        <w:outlineLvl w:val="0"/>
      </w:pPr>
      <w:r w:rsidRPr="00CB6D27"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8364A9" w:rsidRPr="00CB6D27" w:rsidTr="0040093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A9" w:rsidRPr="00CB6D27" w:rsidRDefault="008364A9" w:rsidP="008364A9">
            <w:pPr>
              <w:widowControl w:val="0"/>
              <w:ind w:right="-5" w:firstLine="709"/>
              <w:jc w:val="both"/>
            </w:pPr>
            <w:r w:rsidRPr="00CB6D27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D27" w:rsidRPr="00CB6D27" w:rsidRDefault="00CB6D27" w:rsidP="00CB6D27">
            <w:pPr>
              <w:jc w:val="both"/>
            </w:pPr>
            <w:r w:rsidRPr="00CB6D27">
              <w:t xml:space="preserve">с 08 час.00 мин. до 16 час.15 мин. </w:t>
            </w:r>
          </w:p>
          <w:p w:rsidR="00CB6D27" w:rsidRPr="00CB6D27" w:rsidRDefault="00CB6D27" w:rsidP="00CB6D27">
            <w:pPr>
              <w:jc w:val="both"/>
            </w:pPr>
            <w:r w:rsidRPr="00CB6D27">
              <w:t>перерыв на обед с 12 час. 00 мин. до 13 час. 00 мин.</w:t>
            </w:r>
          </w:p>
          <w:p w:rsidR="00CB6D27" w:rsidRPr="00CB6D27" w:rsidRDefault="00CB6D27" w:rsidP="00CB6D27">
            <w:pPr>
              <w:jc w:val="both"/>
            </w:pPr>
            <w:r w:rsidRPr="00CB6D27">
              <w:t>Муниципальная услуга предоставляется в следующие дни и часы:</w:t>
            </w:r>
          </w:p>
          <w:p w:rsidR="00CB6D27" w:rsidRPr="00CB6D27" w:rsidRDefault="00CB6D27" w:rsidP="00CB6D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2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четверг: </w:t>
            </w:r>
          </w:p>
          <w:p w:rsidR="00CB6D27" w:rsidRPr="00CB6D27" w:rsidRDefault="00CB6D27" w:rsidP="00CB6D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27">
              <w:rPr>
                <w:rFonts w:ascii="Times New Roman" w:hAnsi="Times New Roman" w:cs="Times New Roman"/>
                <w:sz w:val="24"/>
                <w:szCs w:val="24"/>
              </w:rPr>
              <w:t>с 08 час.00 мин. до 12 час.00 мин.</w:t>
            </w:r>
          </w:p>
          <w:p w:rsidR="008364A9" w:rsidRPr="00CB6D27" w:rsidRDefault="00CB6D27" w:rsidP="00CB6D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27">
              <w:rPr>
                <w:rFonts w:ascii="Times New Roman" w:hAnsi="Times New Roman" w:cs="Times New Roman"/>
                <w:sz w:val="24"/>
                <w:szCs w:val="24"/>
              </w:rPr>
              <w:t>с 13 час.00 мин. до 16 час.15 мин.</w:t>
            </w:r>
          </w:p>
        </w:tc>
      </w:tr>
      <w:tr w:rsidR="008364A9" w:rsidRPr="00CB6D27" w:rsidTr="0040093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A9" w:rsidRPr="00CB6D27" w:rsidRDefault="008364A9" w:rsidP="008364A9">
            <w:pPr>
              <w:widowControl w:val="0"/>
              <w:ind w:right="-5" w:firstLine="709"/>
              <w:jc w:val="both"/>
            </w:pPr>
            <w:r w:rsidRPr="00CB6D27"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4A9" w:rsidRPr="00CB6D27" w:rsidRDefault="008364A9" w:rsidP="008364A9">
            <w:pPr>
              <w:widowControl w:val="0"/>
              <w:ind w:firstLine="709"/>
              <w:jc w:val="right"/>
              <w:rPr>
                <w:rFonts w:eastAsia="Calibri"/>
              </w:rPr>
            </w:pPr>
          </w:p>
        </w:tc>
      </w:tr>
      <w:tr w:rsidR="008364A9" w:rsidRPr="00CB6D27" w:rsidTr="0040093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A9" w:rsidRPr="00CB6D27" w:rsidRDefault="008364A9" w:rsidP="008364A9">
            <w:pPr>
              <w:widowControl w:val="0"/>
              <w:ind w:right="-5" w:firstLine="709"/>
              <w:jc w:val="both"/>
            </w:pPr>
            <w:r w:rsidRPr="00CB6D27"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4A9" w:rsidRPr="00CB6D27" w:rsidRDefault="008364A9" w:rsidP="008364A9">
            <w:pPr>
              <w:widowControl w:val="0"/>
              <w:ind w:firstLine="709"/>
              <w:jc w:val="right"/>
              <w:rPr>
                <w:rFonts w:eastAsia="Calibri"/>
              </w:rPr>
            </w:pPr>
          </w:p>
        </w:tc>
      </w:tr>
      <w:tr w:rsidR="008364A9" w:rsidRPr="00CB6D27" w:rsidTr="0040093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A9" w:rsidRPr="00CB6D27" w:rsidRDefault="008364A9" w:rsidP="008364A9">
            <w:pPr>
              <w:widowControl w:val="0"/>
              <w:ind w:right="-5" w:firstLine="709"/>
              <w:jc w:val="both"/>
            </w:pPr>
            <w:r w:rsidRPr="00CB6D27"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4A9" w:rsidRPr="00CB6D27" w:rsidRDefault="008364A9" w:rsidP="008364A9">
            <w:pPr>
              <w:widowControl w:val="0"/>
              <w:ind w:firstLine="709"/>
              <w:jc w:val="right"/>
              <w:rPr>
                <w:rFonts w:eastAsia="Calibri"/>
              </w:rPr>
            </w:pPr>
          </w:p>
        </w:tc>
      </w:tr>
      <w:tr w:rsidR="008364A9" w:rsidRPr="00CB6D27" w:rsidTr="0040093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A9" w:rsidRPr="00CB6D27" w:rsidRDefault="008364A9" w:rsidP="008364A9">
            <w:pPr>
              <w:widowControl w:val="0"/>
              <w:ind w:right="-5" w:firstLine="709"/>
              <w:jc w:val="both"/>
            </w:pPr>
            <w:r w:rsidRPr="00CB6D27">
              <w:lastRenderedPageBreak/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D27" w:rsidRPr="00CB6D27" w:rsidRDefault="00CB6D27" w:rsidP="00CB6D27">
            <w:pPr>
              <w:jc w:val="both"/>
            </w:pPr>
            <w:r w:rsidRPr="00CB6D27">
              <w:t xml:space="preserve">с 08 час.00 мин. до 16 час.00 мин. </w:t>
            </w:r>
          </w:p>
          <w:p w:rsidR="008364A9" w:rsidRPr="00CB6D27" w:rsidRDefault="00CB6D27" w:rsidP="00CB6D27">
            <w:pPr>
              <w:jc w:val="both"/>
            </w:pPr>
            <w:r w:rsidRPr="00CB6D27">
              <w:t>перерыв на обед с 12 час. 00 мин. до 13 час. 00 мин.</w:t>
            </w:r>
          </w:p>
        </w:tc>
      </w:tr>
      <w:tr w:rsidR="00CB6D27" w:rsidRPr="00CB6D27" w:rsidTr="0040093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D27" w:rsidRPr="00CB6D27" w:rsidRDefault="00CB6D27" w:rsidP="008364A9">
            <w:pPr>
              <w:widowControl w:val="0"/>
              <w:ind w:right="-5" w:firstLine="709"/>
              <w:jc w:val="both"/>
            </w:pPr>
            <w:r w:rsidRPr="00CB6D27"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D27" w:rsidRPr="00CB6D27" w:rsidRDefault="00CB6D27" w:rsidP="00FE301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27">
              <w:rPr>
                <w:rFonts w:ascii="Times New Roman" w:hAnsi="Times New Roman" w:cs="Times New Roman"/>
                <w:sz w:val="24"/>
                <w:szCs w:val="24"/>
              </w:rPr>
              <w:t>нерабочий день</w:t>
            </w:r>
          </w:p>
        </w:tc>
      </w:tr>
      <w:tr w:rsidR="00CB6D27" w:rsidRPr="00CB6D27" w:rsidTr="0040093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D27" w:rsidRPr="00CB6D27" w:rsidRDefault="00CB6D27" w:rsidP="008364A9">
            <w:pPr>
              <w:widowControl w:val="0"/>
              <w:ind w:right="-5" w:firstLine="709"/>
              <w:jc w:val="both"/>
            </w:pPr>
            <w:r w:rsidRPr="00CB6D27"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D27" w:rsidRPr="00CB6D27" w:rsidRDefault="00CB6D27" w:rsidP="00FE301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27">
              <w:rPr>
                <w:rFonts w:ascii="Times New Roman" w:hAnsi="Times New Roman" w:cs="Times New Roman"/>
                <w:sz w:val="24"/>
                <w:szCs w:val="24"/>
              </w:rPr>
              <w:t>нерабочий день</w:t>
            </w:r>
          </w:p>
        </w:tc>
      </w:tr>
      <w:tr w:rsidR="00CB6D27" w:rsidRPr="00CB6D27" w:rsidTr="0040093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D27" w:rsidRPr="00CB6D27" w:rsidRDefault="00CB6D27" w:rsidP="008364A9">
            <w:pPr>
              <w:widowControl w:val="0"/>
              <w:ind w:right="-5" w:firstLine="709"/>
              <w:jc w:val="both"/>
            </w:pPr>
            <w:r w:rsidRPr="00CB6D27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D27" w:rsidRPr="00CB6D27" w:rsidRDefault="00CB6D27" w:rsidP="00CB6D2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27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рабочего дня</w:t>
            </w:r>
            <w:r w:rsidRPr="00CB6D27">
              <w:rPr>
                <w:sz w:val="24"/>
                <w:szCs w:val="24"/>
              </w:rPr>
              <w:t xml:space="preserve"> </w:t>
            </w:r>
            <w:r w:rsidRPr="00CB6D27">
              <w:rPr>
                <w:rFonts w:ascii="Times New Roman" w:hAnsi="Times New Roman" w:cs="Times New Roman"/>
                <w:sz w:val="24"/>
                <w:szCs w:val="24"/>
              </w:rPr>
              <w:t>уменьшается на один час</w:t>
            </w:r>
          </w:p>
        </w:tc>
      </w:tr>
    </w:tbl>
    <w:p w:rsidR="008364A9" w:rsidRPr="00CB6D27" w:rsidRDefault="00CB6D27" w:rsidP="00CB6D27">
      <w:pPr>
        <w:jc w:val="both"/>
      </w:pPr>
      <w:r>
        <w:tab/>
      </w:r>
      <w:r w:rsidR="008364A9" w:rsidRPr="00CB6D27">
        <w:t xml:space="preserve">График приема документов: </w:t>
      </w:r>
      <w:r w:rsidRPr="00CB6D27">
        <w:t>Муниципальная услуга предоставляется в следующие дни и часы:</w:t>
      </w:r>
      <w:r>
        <w:t xml:space="preserve"> </w:t>
      </w:r>
      <w:r w:rsidRPr="00CB6D27">
        <w:t>Понедельник, четверг: с 08 час.00 мин. до 12 час.00 мин.</w:t>
      </w:r>
      <w:r>
        <w:t xml:space="preserve"> </w:t>
      </w:r>
      <w:r w:rsidRPr="00CB6D27">
        <w:t>с 13 час.00 мин. до 16 час.15 мин.</w:t>
      </w:r>
    </w:p>
    <w:p w:rsidR="008364A9" w:rsidRPr="00CB6D27" w:rsidRDefault="00CB6D27" w:rsidP="00CB6D27">
      <w:pPr>
        <w:jc w:val="both"/>
      </w:pPr>
      <w:r>
        <w:tab/>
      </w:r>
      <w:r w:rsidR="008364A9" w:rsidRPr="00CB6D27">
        <w:t>График личного приема руководителя Уполномоченного органа:</w:t>
      </w:r>
      <w:r w:rsidRPr="00CB6D27">
        <w:t xml:space="preserve"> Понедельник, четверг: с 08 час.00 мин. до 12 час.00 мин.</w:t>
      </w:r>
      <w:r>
        <w:t xml:space="preserve"> </w:t>
      </w:r>
      <w:r w:rsidRPr="00CB6D27">
        <w:t>с 13 час.00 мин. до 16 час.15 мин.</w:t>
      </w:r>
    </w:p>
    <w:p w:rsidR="008364A9" w:rsidRPr="00CB6D27" w:rsidRDefault="008364A9" w:rsidP="008364A9">
      <w:pPr>
        <w:ind w:right="-143" w:firstLine="709"/>
        <w:jc w:val="both"/>
      </w:pPr>
      <w:r w:rsidRPr="00CB6D27">
        <w:rPr>
          <w:bCs/>
        </w:rPr>
        <w:t>Телефон для информирования по вопросам, связанным с предоставление</w:t>
      </w:r>
      <w:r w:rsidR="00CB6D27">
        <w:rPr>
          <w:bCs/>
        </w:rPr>
        <w:t xml:space="preserve">м муниципальной услуги - </w:t>
      </w:r>
      <w:r w:rsidR="00CB6D27" w:rsidRPr="009C55CA">
        <w:t>8(8172)55-70-23</w:t>
      </w:r>
      <w:r w:rsidR="00CB6D27">
        <w:t>.</w:t>
      </w:r>
    </w:p>
    <w:p w:rsidR="008364A9" w:rsidRPr="00CB6D27" w:rsidRDefault="008364A9" w:rsidP="008364A9">
      <w:pPr>
        <w:autoSpaceDE w:val="0"/>
        <w:autoSpaceDN w:val="0"/>
        <w:adjustRightInd w:val="0"/>
        <w:ind w:right="-143" w:firstLine="709"/>
        <w:jc w:val="both"/>
      </w:pPr>
      <w:r w:rsidRPr="00CB6D27">
        <w:t xml:space="preserve">Адрес официального сайта </w:t>
      </w:r>
      <w:r w:rsidRPr="00CB6D27">
        <w:rPr>
          <w:iCs/>
        </w:rPr>
        <w:t>Уполномоченного органа</w:t>
      </w:r>
      <w:r w:rsidRPr="00CB6D27">
        <w:t xml:space="preserve"> в информационно-телекоммуникационной сети «Интернет» (далее – сайт в сети «Интернет»): </w:t>
      </w:r>
      <w:r w:rsidRPr="00CB6D27">
        <w:rPr>
          <w:lang w:val="en-US"/>
        </w:rPr>
        <w:t>www</w:t>
      </w:r>
      <w:r w:rsidRPr="00CB6D27">
        <w:t>.</w:t>
      </w:r>
      <w:proofErr w:type="spellStart"/>
      <w:r w:rsidR="00CB6D27" w:rsidRPr="00CB6D27">
        <w:rPr>
          <w:u w:val="single"/>
          <w:lang w:val="en-US"/>
        </w:rPr>
        <w:t>spasskoe</w:t>
      </w:r>
      <w:proofErr w:type="spellEnd"/>
      <w:r w:rsidR="00CB6D27" w:rsidRPr="00CB6D27">
        <w:rPr>
          <w:u w:val="single"/>
        </w:rPr>
        <w:t>.</w:t>
      </w:r>
      <w:r w:rsidR="00CB6D27" w:rsidRPr="00CB6D27">
        <w:rPr>
          <w:u w:val="single"/>
          <w:lang w:val="en-US"/>
        </w:rPr>
        <w:t>com</w:t>
      </w:r>
    </w:p>
    <w:p w:rsidR="008364A9" w:rsidRPr="00CB6D27" w:rsidRDefault="008364A9" w:rsidP="008364A9">
      <w:pPr>
        <w:autoSpaceDE w:val="0"/>
        <w:autoSpaceDN w:val="0"/>
        <w:adjustRightInd w:val="0"/>
        <w:ind w:right="-143" w:firstLine="709"/>
        <w:jc w:val="both"/>
        <w:outlineLvl w:val="0"/>
      </w:pPr>
      <w:r w:rsidRPr="00CB6D27"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11" w:history="1">
        <w:r w:rsidRPr="00CB6D27">
          <w:rPr>
            <w:rStyle w:val="a3"/>
          </w:rPr>
          <w:t>www.gosuslugi.</w:t>
        </w:r>
        <w:r w:rsidRPr="00CB6D27">
          <w:rPr>
            <w:rStyle w:val="a3"/>
            <w:lang w:val="en-US"/>
          </w:rPr>
          <w:t>ru</w:t>
        </w:r>
      </w:hyperlink>
      <w:r w:rsidRPr="00CB6D27">
        <w:t>.</w:t>
      </w:r>
    </w:p>
    <w:p w:rsidR="008364A9" w:rsidRPr="00CB6D27" w:rsidRDefault="008364A9" w:rsidP="008364A9">
      <w:pPr>
        <w:ind w:right="-143" w:firstLine="709"/>
        <w:jc w:val="both"/>
      </w:pPr>
      <w:r w:rsidRPr="00CB6D27"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портал, Портал государственных и муниципальных услуг (функций) области) в сети Интернет: </w:t>
      </w:r>
      <w:hyperlink r:id="rId12" w:history="1">
        <w:r w:rsidRPr="00CB6D27">
          <w:rPr>
            <w:rStyle w:val="a3"/>
            <w:lang w:val="en-US"/>
          </w:rPr>
          <w:t>https</w:t>
        </w:r>
        <w:r w:rsidRPr="00CB6D27">
          <w:rPr>
            <w:rStyle w:val="a3"/>
          </w:rPr>
          <w:t>://gosuslugi35.ru.</w:t>
        </w:r>
      </w:hyperlink>
    </w:p>
    <w:p w:rsidR="008364A9" w:rsidRPr="00CB6D27" w:rsidRDefault="008364A9" w:rsidP="008364A9">
      <w:pPr>
        <w:suppressAutoHyphens/>
        <w:ind w:right="-143" w:firstLine="709"/>
        <w:jc w:val="both"/>
        <w:rPr>
          <w:i/>
        </w:rPr>
      </w:pPr>
      <w:r w:rsidRPr="00CB6D27">
        <w:t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</w:t>
      </w:r>
      <w:r w:rsidR="000219F8">
        <w:t>тернет» приводятся в приложении</w:t>
      </w:r>
      <w:r w:rsidR="00CB6D27" w:rsidRPr="00CB6D27">
        <w:t xml:space="preserve"> 3</w:t>
      </w:r>
      <w:r w:rsidRPr="00CB6D27">
        <w:t xml:space="preserve"> к настоящему административному регламенту</w:t>
      </w:r>
      <w:r w:rsidRPr="00CB6D27">
        <w:rPr>
          <w:i/>
        </w:rPr>
        <w:t xml:space="preserve">. </w:t>
      </w:r>
    </w:p>
    <w:p w:rsidR="008364A9" w:rsidRPr="00CB6D27" w:rsidRDefault="008364A9" w:rsidP="008364A9">
      <w:pPr>
        <w:ind w:right="-5" w:firstLine="709"/>
        <w:jc w:val="both"/>
      </w:pPr>
      <w:r w:rsidRPr="00CB6D27">
        <w:t xml:space="preserve">1.4. Информацию о правилах предоставления муниципальной услуги заявитель может получить следующими способами: </w:t>
      </w:r>
    </w:p>
    <w:p w:rsidR="008364A9" w:rsidRPr="00CB6D27" w:rsidRDefault="008364A9" w:rsidP="008364A9">
      <w:pPr>
        <w:widowControl w:val="0"/>
        <w:ind w:right="-5" w:firstLine="709"/>
        <w:jc w:val="both"/>
      </w:pPr>
      <w:r w:rsidRPr="00CB6D27">
        <w:t>лично;</w:t>
      </w:r>
    </w:p>
    <w:p w:rsidR="008364A9" w:rsidRPr="00CB6D27" w:rsidRDefault="008364A9" w:rsidP="008364A9">
      <w:pPr>
        <w:widowControl w:val="0"/>
        <w:ind w:right="-5" w:firstLine="709"/>
        <w:jc w:val="both"/>
      </w:pPr>
      <w:r w:rsidRPr="00CB6D27">
        <w:t>посредством телефонной связи;</w:t>
      </w:r>
    </w:p>
    <w:p w:rsidR="008364A9" w:rsidRPr="00CB6D27" w:rsidRDefault="008364A9" w:rsidP="008364A9">
      <w:pPr>
        <w:widowControl w:val="0"/>
        <w:ind w:right="-5" w:firstLine="709"/>
        <w:jc w:val="both"/>
      </w:pPr>
      <w:r w:rsidRPr="00CB6D27">
        <w:t xml:space="preserve">посредством электронной почты, </w:t>
      </w:r>
    </w:p>
    <w:p w:rsidR="008364A9" w:rsidRPr="00CB6D27" w:rsidRDefault="008364A9" w:rsidP="008364A9">
      <w:pPr>
        <w:widowControl w:val="0"/>
        <w:ind w:right="-5" w:firstLine="709"/>
        <w:jc w:val="both"/>
      </w:pPr>
      <w:r w:rsidRPr="00CB6D27">
        <w:t>посредством почтовой связи;</w:t>
      </w:r>
    </w:p>
    <w:p w:rsidR="008364A9" w:rsidRPr="00CB6D27" w:rsidRDefault="008364A9" w:rsidP="008364A9">
      <w:pPr>
        <w:widowControl w:val="0"/>
        <w:ind w:right="-5" w:firstLine="709"/>
        <w:jc w:val="both"/>
      </w:pPr>
      <w:r w:rsidRPr="00CB6D27">
        <w:t>на информационных стендах в помещениях Уполномоченного органа, МФЦ;</w:t>
      </w:r>
    </w:p>
    <w:p w:rsidR="008364A9" w:rsidRPr="00CB6D27" w:rsidRDefault="008364A9" w:rsidP="008364A9">
      <w:pPr>
        <w:widowControl w:val="0"/>
        <w:ind w:right="-5" w:firstLine="709"/>
        <w:jc w:val="both"/>
      </w:pPr>
      <w:r w:rsidRPr="00CB6D27">
        <w:t xml:space="preserve">в информационно-телекоммуникационной сети «Интернет»: </w:t>
      </w:r>
    </w:p>
    <w:p w:rsidR="008364A9" w:rsidRPr="00CB6D27" w:rsidRDefault="008364A9" w:rsidP="008364A9">
      <w:pPr>
        <w:widowControl w:val="0"/>
        <w:ind w:right="-5" w:firstLine="709"/>
        <w:jc w:val="both"/>
      </w:pPr>
      <w:r w:rsidRPr="00CB6D27">
        <w:t>на официальном сайте Уполномоченного органа, МФЦ;</w:t>
      </w:r>
    </w:p>
    <w:p w:rsidR="008364A9" w:rsidRPr="00CB6D27" w:rsidRDefault="008364A9" w:rsidP="008364A9">
      <w:pPr>
        <w:pStyle w:val="ConsPlusNormal0"/>
        <w:ind w:right="-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D27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8364A9" w:rsidRPr="00CB6D27" w:rsidRDefault="008364A9" w:rsidP="008364A9">
      <w:pPr>
        <w:ind w:right="-5" w:firstLine="709"/>
        <w:jc w:val="both"/>
      </w:pPr>
      <w:r w:rsidRPr="00CB6D27">
        <w:t>на Портале государственных и муниципальных услуг (функций) области.</w:t>
      </w:r>
    </w:p>
    <w:p w:rsidR="008364A9" w:rsidRPr="00CB6D27" w:rsidRDefault="008364A9" w:rsidP="008364A9">
      <w:pPr>
        <w:ind w:right="-5" w:firstLine="709"/>
        <w:jc w:val="both"/>
      </w:pPr>
      <w:r w:rsidRPr="00CB6D27"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8364A9" w:rsidRPr="00CB6D27" w:rsidRDefault="008364A9" w:rsidP="008364A9">
      <w:pPr>
        <w:ind w:right="-5" w:firstLine="709"/>
        <w:jc w:val="both"/>
      </w:pPr>
      <w:r w:rsidRPr="00CB6D27">
        <w:t xml:space="preserve">информационных стендах Уполномоченного органа, МФЦ; </w:t>
      </w:r>
    </w:p>
    <w:p w:rsidR="008364A9" w:rsidRPr="00CB6D27" w:rsidRDefault="008364A9" w:rsidP="008364A9">
      <w:pPr>
        <w:ind w:right="-5" w:firstLine="709"/>
        <w:jc w:val="both"/>
      </w:pPr>
      <w:r w:rsidRPr="00CB6D27">
        <w:t xml:space="preserve">в средствах массовой информации; </w:t>
      </w:r>
    </w:p>
    <w:p w:rsidR="008364A9" w:rsidRPr="00CB6D27" w:rsidRDefault="008364A9" w:rsidP="008364A9">
      <w:pPr>
        <w:ind w:right="-5" w:firstLine="709"/>
        <w:jc w:val="both"/>
      </w:pPr>
      <w:r w:rsidRPr="00CB6D27">
        <w:t>на сайте в сети Интернет Уполномоченного органа, МФЦ;</w:t>
      </w:r>
    </w:p>
    <w:p w:rsidR="008364A9" w:rsidRPr="00CB6D27" w:rsidRDefault="008364A9" w:rsidP="008364A9">
      <w:pPr>
        <w:ind w:right="-5" w:firstLine="709"/>
        <w:jc w:val="both"/>
      </w:pPr>
      <w:r w:rsidRPr="00CB6D27">
        <w:t>на Едином портале государственных и муниципальных услуг (функций);</w:t>
      </w:r>
    </w:p>
    <w:p w:rsidR="008364A9" w:rsidRPr="00CB6D27" w:rsidRDefault="008364A9" w:rsidP="008364A9">
      <w:pPr>
        <w:ind w:right="-5" w:firstLine="709"/>
        <w:jc w:val="both"/>
      </w:pPr>
      <w:r w:rsidRPr="00CB6D27">
        <w:t>на Портале государственных и муниципальных услуг (функций) Вологодской области.</w:t>
      </w:r>
    </w:p>
    <w:p w:rsidR="008364A9" w:rsidRPr="00CB6D27" w:rsidRDefault="008364A9" w:rsidP="008364A9">
      <w:pPr>
        <w:widowControl w:val="0"/>
        <w:ind w:right="-5" w:firstLine="709"/>
        <w:jc w:val="both"/>
      </w:pPr>
      <w:r w:rsidRPr="00CB6D27"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 w:rsidR="008364A9" w:rsidRPr="00CB6D27" w:rsidRDefault="008364A9" w:rsidP="008364A9">
      <w:pPr>
        <w:widowControl w:val="0"/>
        <w:ind w:right="-5" w:firstLine="709"/>
        <w:jc w:val="both"/>
      </w:pPr>
      <w:r w:rsidRPr="00CB6D27"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8364A9" w:rsidRPr="00CB6D27" w:rsidRDefault="008364A9" w:rsidP="008364A9">
      <w:pPr>
        <w:ind w:right="-5" w:firstLine="709"/>
        <w:jc w:val="both"/>
      </w:pPr>
      <w:r w:rsidRPr="00CB6D27">
        <w:lastRenderedPageBreak/>
        <w:t>1.7. Информирование о правилах предоставления муниципальной услуги осуществляется по следующим вопросам:</w:t>
      </w:r>
    </w:p>
    <w:p w:rsidR="008364A9" w:rsidRPr="00CB6D27" w:rsidRDefault="008364A9" w:rsidP="008364A9">
      <w:pPr>
        <w:ind w:right="-5" w:firstLine="709"/>
        <w:jc w:val="both"/>
      </w:pPr>
      <w:r w:rsidRPr="00CB6D27">
        <w:t>место нахождения Уполномоченного органа, его структурных подразделений, МФЦ;</w:t>
      </w:r>
    </w:p>
    <w:p w:rsidR="008364A9" w:rsidRPr="00CB6D27" w:rsidRDefault="008364A9" w:rsidP="008364A9">
      <w:pPr>
        <w:ind w:right="-5" w:firstLine="709"/>
        <w:jc w:val="both"/>
      </w:pPr>
      <w:r w:rsidRPr="00CB6D27"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8364A9" w:rsidRPr="00CB6D27" w:rsidRDefault="008364A9" w:rsidP="008364A9">
      <w:pPr>
        <w:ind w:right="-5" w:firstLine="709"/>
        <w:jc w:val="both"/>
        <w:rPr>
          <w:i/>
          <w:u w:val="single"/>
        </w:rPr>
      </w:pPr>
      <w:r w:rsidRPr="00CB6D27">
        <w:t>график работы Уполномоченного органа, МФЦ;</w:t>
      </w:r>
    </w:p>
    <w:p w:rsidR="008364A9" w:rsidRPr="00CB6D27" w:rsidRDefault="008364A9" w:rsidP="008364A9">
      <w:pPr>
        <w:ind w:right="-5" w:firstLine="709"/>
        <w:jc w:val="both"/>
      </w:pPr>
      <w:r w:rsidRPr="00CB6D27">
        <w:t>адресе сайта в сети Интернет Уполномоченного органа, МФЦ;</w:t>
      </w:r>
    </w:p>
    <w:p w:rsidR="008364A9" w:rsidRPr="00CB6D27" w:rsidRDefault="008364A9" w:rsidP="008364A9">
      <w:pPr>
        <w:ind w:right="-5" w:firstLine="709"/>
        <w:jc w:val="both"/>
      </w:pPr>
      <w:r w:rsidRPr="00CB6D27">
        <w:t>адресе электронной почты Уполномоченного органа, МФЦ;</w:t>
      </w:r>
    </w:p>
    <w:p w:rsidR="008364A9" w:rsidRPr="00CB6D27" w:rsidRDefault="008364A9" w:rsidP="008364A9">
      <w:pPr>
        <w:ind w:right="-5" w:firstLine="709"/>
        <w:jc w:val="both"/>
      </w:pPr>
      <w:r w:rsidRPr="00CB6D27"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8364A9" w:rsidRPr="00CB6D27" w:rsidRDefault="008364A9" w:rsidP="008364A9">
      <w:pPr>
        <w:ind w:right="-5" w:firstLine="709"/>
        <w:jc w:val="both"/>
      </w:pPr>
      <w:r w:rsidRPr="00CB6D27">
        <w:t>ход предоставления муниципальной услуги;</w:t>
      </w:r>
    </w:p>
    <w:p w:rsidR="008364A9" w:rsidRPr="00CB6D27" w:rsidRDefault="008364A9" w:rsidP="008364A9">
      <w:pPr>
        <w:ind w:right="-5" w:firstLine="709"/>
        <w:jc w:val="both"/>
      </w:pPr>
      <w:r w:rsidRPr="00CB6D27">
        <w:t>административные процедуры предоставления муниципальной услуги;</w:t>
      </w:r>
    </w:p>
    <w:p w:rsidR="008364A9" w:rsidRPr="00CB6D27" w:rsidRDefault="008364A9" w:rsidP="008364A9">
      <w:pPr>
        <w:tabs>
          <w:tab w:val="left" w:pos="540"/>
        </w:tabs>
        <w:ind w:right="-5" w:firstLine="709"/>
        <w:jc w:val="both"/>
      </w:pPr>
      <w:r w:rsidRPr="00CB6D27">
        <w:t>срок предоставления муниципальной услуги;</w:t>
      </w:r>
    </w:p>
    <w:p w:rsidR="008364A9" w:rsidRPr="00CB6D27" w:rsidRDefault="008364A9" w:rsidP="008364A9">
      <w:pPr>
        <w:ind w:right="-5" w:firstLine="709"/>
        <w:jc w:val="both"/>
      </w:pPr>
      <w:r w:rsidRPr="00CB6D27">
        <w:t>порядок и формы контроля за предоставлением муниципальной услуги;</w:t>
      </w:r>
    </w:p>
    <w:p w:rsidR="008364A9" w:rsidRPr="00CB6D27" w:rsidRDefault="008364A9" w:rsidP="008364A9">
      <w:pPr>
        <w:ind w:right="-5" w:firstLine="709"/>
        <w:jc w:val="both"/>
      </w:pPr>
      <w:r w:rsidRPr="00CB6D27">
        <w:t>основания для отказа в предоставлении муниципальной услуги;</w:t>
      </w:r>
    </w:p>
    <w:p w:rsidR="008364A9" w:rsidRPr="00CB6D27" w:rsidRDefault="008364A9" w:rsidP="008364A9">
      <w:pPr>
        <w:ind w:right="-5" w:firstLine="709"/>
        <w:jc w:val="both"/>
      </w:pPr>
      <w:r w:rsidRPr="00CB6D27"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8364A9" w:rsidRPr="00CB6D27" w:rsidRDefault="008364A9" w:rsidP="008364A9">
      <w:pPr>
        <w:ind w:right="-5" w:firstLine="709"/>
        <w:jc w:val="both"/>
      </w:pPr>
      <w:r w:rsidRPr="00CB6D27"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8364A9" w:rsidRPr="00CB6D27" w:rsidRDefault="008364A9" w:rsidP="008364A9">
      <w:pPr>
        <w:ind w:right="-5" w:firstLine="709"/>
        <w:jc w:val="both"/>
      </w:pPr>
      <w:r w:rsidRPr="00CB6D27"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8364A9" w:rsidRPr="00CB6D27" w:rsidRDefault="008364A9" w:rsidP="008364A9">
      <w:pPr>
        <w:ind w:right="-5" w:firstLine="709"/>
        <w:jc w:val="both"/>
      </w:pPr>
      <w:r w:rsidRPr="00CB6D27">
        <w:t>Информирование проводится на русском языке в форме: индивидуального и публичного информирования.</w:t>
      </w:r>
    </w:p>
    <w:p w:rsidR="008364A9" w:rsidRPr="00CB6D27" w:rsidRDefault="008364A9" w:rsidP="008364A9">
      <w:pPr>
        <w:ind w:right="-5" w:firstLine="709"/>
        <w:jc w:val="both"/>
      </w:pPr>
      <w:r w:rsidRPr="00CB6D27"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8364A9" w:rsidRPr="00CB6D27" w:rsidRDefault="008364A9" w:rsidP="008364A9">
      <w:pPr>
        <w:ind w:right="-5" w:firstLine="709"/>
        <w:jc w:val="both"/>
      </w:pPr>
      <w:r w:rsidRPr="00CB6D27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364A9" w:rsidRPr="00CB6D27" w:rsidRDefault="008364A9" w:rsidP="008364A9">
      <w:pPr>
        <w:ind w:right="-5" w:firstLine="709"/>
        <w:jc w:val="both"/>
      </w:pPr>
      <w:r w:rsidRPr="00CB6D27"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8364A9" w:rsidRPr="00CB6D27" w:rsidRDefault="008364A9" w:rsidP="008364A9">
      <w:pPr>
        <w:ind w:right="-5" w:firstLine="709"/>
        <w:jc w:val="both"/>
        <w:rPr>
          <w:color w:val="000000"/>
        </w:rPr>
      </w:pPr>
      <w:r w:rsidRPr="00CB6D27"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8364A9" w:rsidRPr="00CB6D27" w:rsidRDefault="008364A9" w:rsidP="008364A9">
      <w:pPr>
        <w:ind w:right="-5" w:firstLine="709"/>
        <w:jc w:val="both"/>
        <w:rPr>
          <w:color w:val="000000"/>
        </w:rPr>
      </w:pPr>
      <w:r w:rsidRPr="00CB6D27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8364A9" w:rsidRPr="00CB6D27" w:rsidRDefault="008364A9" w:rsidP="008364A9">
      <w:pPr>
        <w:tabs>
          <w:tab w:val="left" w:pos="0"/>
        </w:tabs>
        <w:ind w:right="-5" w:firstLine="709"/>
        <w:jc w:val="both"/>
      </w:pPr>
      <w:r w:rsidRPr="00CB6D27"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8364A9" w:rsidRPr="00CB6D27" w:rsidRDefault="008364A9" w:rsidP="008364A9">
      <w:pPr>
        <w:ind w:right="-5" w:firstLine="709"/>
        <w:jc w:val="both"/>
      </w:pPr>
      <w:r w:rsidRPr="00CB6D27">
        <w:lastRenderedPageBreak/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8364A9" w:rsidRPr="00CB6D27" w:rsidRDefault="008364A9" w:rsidP="008364A9">
      <w:pPr>
        <w:ind w:right="-5" w:firstLine="709"/>
        <w:jc w:val="both"/>
      </w:pPr>
      <w:r w:rsidRPr="00CB6D27"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8364A9" w:rsidRPr="00CB6D27" w:rsidRDefault="008364A9" w:rsidP="008364A9">
      <w:pPr>
        <w:tabs>
          <w:tab w:val="left" w:pos="0"/>
        </w:tabs>
        <w:ind w:right="-5" w:firstLine="709"/>
        <w:jc w:val="both"/>
      </w:pPr>
      <w:r w:rsidRPr="00CB6D27"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8364A9" w:rsidRPr="00CB6D27" w:rsidRDefault="008364A9" w:rsidP="008364A9">
      <w:pPr>
        <w:widowControl w:val="0"/>
        <w:ind w:right="-5" w:firstLine="709"/>
        <w:jc w:val="both"/>
      </w:pPr>
      <w:r w:rsidRPr="00CB6D27">
        <w:t>в средствах массовой информации;</w:t>
      </w:r>
    </w:p>
    <w:p w:rsidR="008364A9" w:rsidRPr="00CB6D27" w:rsidRDefault="008364A9" w:rsidP="008364A9">
      <w:pPr>
        <w:widowControl w:val="0"/>
        <w:ind w:right="-5" w:firstLine="709"/>
        <w:jc w:val="both"/>
      </w:pPr>
      <w:r w:rsidRPr="00CB6D27">
        <w:t>на официальном сайте в сети Интернет;</w:t>
      </w:r>
    </w:p>
    <w:p w:rsidR="008364A9" w:rsidRPr="00CB6D27" w:rsidRDefault="008364A9" w:rsidP="008364A9">
      <w:pPr>
        <w:widowControl w:val="0"/>
        <w:ind w:right="-5" w:firstLine="709"/>
        <w:jc w:val="both"/>
      </w:pPr>
      <w:r w:rsidRPr="00CB6D27">
        <w:t>на Региональном портале;</w:t>
      </w:r>
    </w:p>
    <w:p w:rsidR="008364A9" w:rsidRPr="00CB6D27" w:rsidRDefault="008364A9" w:rsidP="008364A9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CB6D27">
        <w:t>на информационных стендах Уполномоченного органа, МФЦ.</w:t>
      </w:r>
    </w:p>
    <w:p w:rsidR="008364A9" w:rsidRPr="00F8111E" w:rsidRDefault="008364A9" w:rsidP="008364A9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</w:p>
    <w:p w:rsidR="001A697F" w:rsidRPr="00CB6D27" w:rsidRDefault="008364A9" w:rsidP="008364A9">
      <w:pPr>
        <w:ind w:firstLine="540"/>
        <w:jc w:val="center"/>
      </w:pPr>
      <w:r w:rsidRPr="00CB6D27">
        <w:rPr>
          <w:lang w:val="en-US"/>
        </w:rPr>
        <w:t>II</w:t>
      </w:r>
      <w:r w:rsidRPr="00CB6D27">
        <w:t>. Стандарт предоставления муниципальной услуги</w:t>
      </w:r>
    </w:p>
    <w:p w:rsidR="008364A9" w:rsidRPr="00CB6D27" w:rsidRDefault="008364A9" w:rsidP="008364A9">
      <w:pPr>
        <w:ind w:firstLine="540"/>
      </w:pPr>
    </w:p>
    <w:p w:rsidR="001A697F" w:rsidRPr="00CB6D27" w:rsidRDefault="001A697F" w:rsidP="00216CFD">
      <w:pPr>
        <w:pStyle w:val="4"/>
        <w:spacing w:before="0"/>
        <w:ind w:firstLine="540"/>
        <w:jc w:val="center"/>
        <w:rPr>
          <w:rFonts w:ascii="Times New Roman" w:hAnsi="Times New Roman"/>
          <w:b w:val="0"/>
          <w:color w:val="auto"/>
        </w:rPr>
      </w:pPr>
      <w:r w:rsidRPr="00CB6D27">
        <w:rPr>
          <w:rFonts w:ascii="Times New Roman" w:hAnsi="Times New Roman"/>
          <w:b w:val="0"/>
          <w:iCs w:val="0"/>
          <w:color w:val="auto"/>
        </w:rPr>
        <w:t>Наименование муниципальной услуги</w:t>
      </w:r>
    </w:p>
    <w:p w:rsidR="001A697F" w:rsidRPr="00CB6D27" w:rsidRDefault="001A697F" w:rsidP="001A697F">
      <w:pPr>
        <w:ind w:firstLine="540"/>
      </w:pPr>
    </w:p>
    <w:p w:rsidR="001A697F" w:rsidRPr="00CB6D27" w:rsidRDefault="008364A9" w:rsidP="008364A9">
      <w:pPr>
        <w:widowControl w:val="0"/>
        <w:autoSpaceDE w:val="0"/>
        <w:autoSpaceDN w:val="0"/>
        <w:adjustRightInd w:val="0"/>
        <w:ind w:firstLine="709"/>
        <w:jc w:val="both"/>
      </w:pPr>
      <w:r w:rsidRPr="00CB6D27">
        <w:t>2.1.</w:t>
      </w:r>
      <w:r w:rsidR="00CB6D27" w:rsidRPr="00CB6D27">
        <w:t xml:space="preserve"> </w:t>
      </w:r>
      <w:r w:rsidR="001A697F" w:rsidRPr="00CB6D27">
        <w:t>Присвоение</w:t>
      </w:r>
      <w:r w:rsidR="00B0170D" w:rsidRPr="00CB6D27">
        <w:t xml:space="preserve"> </w:t>
      </w:r>
      <w:r w:rsidR="001A697F" w:rsidRPr="00CB6D27">
        <w:t>или аннулирование адресов.</w:t>
      </w:r>
    </w:p>
    <w:p w:rsidR="001A697F" w:rsidRPr="00CB6D27" w:rsidRDefault="001A697F" w:rsidP="001A697F">
      <w:pPr>
        <w:widowControl w:val="0"/>
        <w:autoSpaceDE w:val="0"/>
        <w:autoSpaceDN w:val="0"/>
        <w:adjustRightInd w:val="0"/>
        <w:ind w:firstLine="540"/>
      </w:pPr>
    </w:p>
    <w:p w:rsidR="001A697F" w:rsidRPr="00CB6D27" w:rsidRDefault="001A697F" w:rsidP="008364A9">
      <w:pPr>
        <w:pStyle w:val="4"/>
        <w:spacing w:before="0"/>
        <w:jc w:val="center"/>
        <w:rPr>
          <w:rFonts w:ascii="Times New Roman" w:hAnsi="Times New Roman"/>
          <w:b w:val="0"/>
          <w:color w:val="auto"/>
        </w:rPr>
      </w:pPr>
      <w:r w:rsidRPr="00CB6D27">
        <w:rPr>
          <w:rFonts w:ascii="Times New Roman" w:hAnsi="Times New Roman"/>
          <w:b w:val="0"/>
          <w:iCs w:val="0"/>
          <w:color w:val="auto"/>
        </w:rPr>
        <w:t>Наименование органа местного самоуправления, предоставляющего муниципальную услугу</w:t>
      </w:r>
    </w:p>
    <w:p w:rsidR="001A697F" w:rsidRPr="00CB6D27" w:rsidRDefault="001A697F" w:rsidP="001A697F">
      <w:pPr>
        <w:ind w:firstLine="540"/>
      </w:pPr>
    </w:p>
    <w:p w:rsidR="008364A9" w:rsidRPr="00CB6D27" w:rsidRDefault="008364A9" w:rsidP="008364A9">
      <w:pPr>
        <w:autoSpaceDE w:val="0"/>
        <w:autoSpaceDN w:val="0"/>
        <w:adjustRightInd w:val="0"/>
        <w:ind w:firstLine="709"/>
        <w:jc w:val="both"/>
        <w:rPr>
          <w:spacing w:val="-4"/>
          <w:shd w:val="clear" w:color="auto" w:fill="FFFF00"/>
        </w:rPr>
      </w:pPr>
      <w:bookmarkStart w:id="0" w:name="_Toc294183574"/>
      <w:r w:rsidRPr="00CB6D27">
        <w:t xml:space="preserve">2.2. </w:t>
      </w:r>
      <w:r w:rsidRPr="00CB6D27">
        <w:rPr>
          <w:spacing w:val="-4"/>
          <w:shd w:val="clear" w:color="auto" w:fill="FFFFFF"/>
        </w:rPr>
        <w:t>Муниципальная услуга предоставляется:</w:t>
      </w:r>
    </w:p>
    <w:p w:rsidR="00CB6D27" w:rsidRPr="00CB6D27" w:rsidRDefault="00CB6D27" w:rsidP="00CB6D27">
      <w:pPr>
        <w:ind w:firstLine="709"/>
        <w:jc w:val="both"/>
      </w:pPr>
      <w:r w:rsidRPr="00CB6D27">
        <w:t>Администрацией Спасского сельского поселения</w:t>
      </w:r>
      <w:r w:rsidR="008364A9" w:rsidRPr="00CB6D27">
        <w:t xml:space="preserve"> – </w:t>
      </w:r>
      <w:r w:rsidRPr="00CB6D27">
        <w:t>в части приема, обработки документов, принятия решения и выдачи документов;</w:t>
      </w:r>
    </w:p>
    <w:p w:rsidR="00CB6D27" w:rsidRPr="00CB6D27" w:rsidRDefault="00CB6D27" w:rsidP="00CB6D27">
      <w:pPr>
        <w:ind w:firstLine="709"/>
        <w:jc w:val="both"/>
      </w:pPr>
      <w:r w:rsidRPr="00CB6D27">
        <w:t>МФЦ по месту жительства заявителя - в части приема документов, передачи их на рассмотрение в Уполномоченный орган и выдачи документов (при условии заключения соглашения о взаимодействии с МФЦ).</w:t>
      </w:r>
    </w:p>
    <w:p w:rsidR="008364A9" w:rsidRPr="00CB6D27" w:rsidRDefault="008364A9" w:rsidP="00CB6D27">
      <w:pPr>
        <w:ind w:right="-2" w:firstLine="709"/>
        <w:jc w:val="both"/>
        <w:rPr>
          <w:i/>
        </w:rPr>
      </w:pPr>
      <w:r w:rsidRPr="00CB6D27">
        <w:t>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CB6D27" w:rsidRPr="00CB6D27">
        <w:t>.</w:t>
      </w:r>
      <w:r w:rsidRPr="00CB6D27">
        <w:t xml:space="preserve"> </w:t>
      </w:r>
    </w:p>
    <w:p w:rsidR="00CB6D27" w:rsidRPr="00CB6D27" w:rsidRDefault="00CB6D27" w:rsidP="00CB6D27">
      <w:pPr>
        <w:ind w:right="-2" w:firstLine="709"/>
        <w:jc w:val="both"/>
      </w:pPr>
    </w:p>
    <w:p w:rsidR="008364A9" w:rsidRPr="00CB6D27" w:rsidRDefault="008364A9" w:rsidP="008364A9">
      <w:pPr>
        <w:pStyle w:val="24"/>
        <w:spacing w:after="0" w:line="240" w:lineRule="auto"/>
        <w:ind w:right="-2"/>
        <w:jc w:val="center"/>
        <w:rPr>
          <w:i/>
          <w:iCs/>
        </w:rPr>
      </w:pPr>
      <w:r w:rsidRPr="00CB6D27">
        <w:rPr>
          <w:i/>
          <w:iCs/>
        </w:rPr>
        <w:t>Описание результата предоставления муниципальной услуги</w:t>
      </w:r>
    </w:p>
    <w:p w:rsidR="001A697F" w:rsidRPr="00CB6D27" w:rsidRDefault="001A697F" w:rsidP="001A697F">
      <w:pPr>
        <w:pStyle w:val="24"/>
        <w:spacing w:after="0" w:line="240" w:lineRule="auto"/>
        <w:ind w:firstLine="540"/>
        <w:jc w:val="both"/>
      </w:pPr>
    </w:p>
    <w:p w:rsidR="001A697F" w:rsidRPr="00CB6D27" w:rsidRDefault="001A697F" w:rsidP="00952B2D">
      <w:pPr>
        <w:pStyle w:val="ConsPlusNormal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6D27">
        <w:rPr>
          <w:rFonts w:ascii="Times New Roman" w:hAnsi="Times New Roman" w:cs="Times New Roman"/>
          <w:sz w:val="24"/>
          <w:szCs w:val="24"/>
        </w:rPr>
        <w:t>2.</w:t>
      </w:r>
      <w:r w:rsidR="008364A9" w:rsidRPr="00CB6D27">
        <w:rPr>
          <w:rFonts w:ascii="Times New Roman" w:hAnsi="Times New Roman" w:cs="Times New Roman"/>
          <w:sz w:val="24"/>
          <w:szCs w:val="24"/>
        </w:rPr>
        <w:t>4</w:t>
      </w:r>
      <w:r w:rsidRPr="00CB6D27">
        <w:rPr>
          <w:rFonts w:ascii="Times New Roman" w:hAnsi="Times New Roman" w:cs="Times New Roman"/>
          <w:sz w:val="24"/>
          <w:szCs w:val="24"/>
        </w:rPr>
        <w:t>. Результатом предоставлени</w:t>
      </w:r>
      <w:r w:rsidR="008364A9" w:rsidRPr="00CB6D27">
        <w:rPr>
          <w:rFonts w:ascii="Times New Roman" w:hAnsi="Times New Roman" w:cs="Times New Roman"/>
          <w:sz w:val="24"/>
          <w:szCs w:val="24"/>
        </w:rPr>
        <w:t>я муниципальной услуги является направление (вручение) заявителю решения Уполномоченного органа о присвоении объекту адресации адреса или анну</w:t>
      </w:r>
      <w:r w:rsidR="00952B2D" w:rsidRPr="00CB6D27">
        <w:rPr>
          <w:rFonts w:ascii="Times New Roman" w:hAnsi="Times New Roman" w:cs="Times New Roman"/>
          <w:sz w:val="24"/>
          <w:szCs w:val="24"/>
        </w:rPr>
        <w:t>лирование объекту адресации адреса либо об отказе в присвоении объекту адресации адреса или аннулировании объекту адресации адреса.</w:t>
      </w:r>
    </w:p>
    <w:bookmarkEnd w:id="0"/>
    <w:p w:rsidR="00CE4BCD" w:rsidRPr="00F8111E" w:rsidRDefault="00CE4BCD" w:rsidP="00216CFD">
      <w:pPr>
        <w:pStyle w:val="4"/>
        <w:spacing w:before="0"/>
        <w:ind w:firstLine="540"/>
        <w:jc w:val="center"/>
        <w:rPr>
          <w:rFonts w:ascii="Times New Roman" w:hAnsi="Times New Roman"/>
          <w:iCs w:val="0"/>
          <w:color w:val="auto"/>
          <w:sz w:val="28"/>
          <w:szCs w:val="28"/>
        </w:rPr>
      </w:pPr>
    </w:p>
    <w:p w:rsidR="001A697F" w:rsidRPr="00CB6D27" w:rsidRDefault="001A697F" w:rsidP="008364A9">
      <w:pPr>
        <w:pStyle w:val="4"/>
        <w:spacing w:before="0"/>
        <w:jc w:val="center"/>
        <w:rPr>
          <w:rFonts w:ascii="Times New Roman" w:hAnsi="Times New Roman"/>
          <w:b w:val="0"/>
          <w:bCs w:val="0"/>
          <w:iCs w:val="0"/>
          <w:color w:val="auto"/>
        </w:rPr>
      </w:pPr>
      <w:r w:rsidRPr="00CB6D27">
        <w:rPr>
          <w:rFonts w:ascii="Times New Roman" w:hAnsi="Times New Roman"/>
          <w:b w:val="0"/>
          <w:iCs w:val="0"/>
          <w:color w:val="auto"/>
        </w:rPr>
        <w:t>Срок предоставления муниципальной услуги</w:t>
      </w:r>
    </w:p>
    <w:p w:rsidR="001A697F" w:rsidRPr="00CB6D27" w:rsidRDefault="001A697F" w:rsidP="001A697F">
      <w:pPr>
        <w:ind w:firstLine="540"/>
      </w:pPr>
    </w:p>
    <w:p w:rsidR="00952B2D" w:rsidRPr="00CB6D27" w:rsidRDefault="001A697F" w:rsidP="00B87A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1" w:name="_Toc294183575"/>
      <w:r w:rsidRPr="00CB6D27">
        <w:t>2.</w:t>
      </w:r>
      <w:r w:rsidR="00952B2D" w:rsidRPr="00CB6D27">
        <w:t>5</w:t>
      </w:r>
      <w:r w:rsidRPr="00CB6D27">
        <w:t xml:space="preserve">. </w:t>
      </w:r>
      <w:r w:rsidR="00952B2D" w:rsidRPr="00CB6D27">
        <w:rPr>
          <w:rFonts w:eastAsia="Calibri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952B2D" w:rsidRPr="00CB6D27" w:rsidRDefault="00952B2D" w:rsidP="00B87AE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B6D27">
        <w:rPr>
          <w:lang w:eastAsia="en-US"/>
        </w:rPr>
        <w:t>В случае представления заявления через МФЦ срок, указанный в абзаце первом настоящего пункта, исчисляется со дня передачи МФЦ заявления и документов, указанных в пунктах 2.</w:t>
      </w:r>
      <w:r w:rsidR="00ED3746" w:rsidRPr="00CB6D27">
        <w:rPr>
          <w:lang w:eastAsia="en-US"/>
        </w:rPr>
        <w:t>9</w:t>
      </w:r>
      <w:r w:rsidRPr="00CB6D27">
        <w:rPr>
          <w:lang w:eastAsia="en-US"/>
        </w:rPr>
        <w:t>, 2.</w:t>
      </w:r>
      <w:r w:rsidR="00ED3746" w:rsidRPr="00CB6D27">
        <w:rPr>
          <w:lang w:eastAsia="en-US"/>
        </w:rPr>
        <w:t>12</w:t>
      </w:r>
      <w:r w:rsidRPr="00CB6D27">
        <w:rPr>
          <w:lang w:eastAsia="en-US"/>
        </w:rPr>
        <w:t xml:space="preserve"> настоящего </w:t>
      </w:r>
      <w:r w:rsidR="00ED3746" w:rsidRPr="00CB6D27">
        <w:rPr>
          <w:lang w:eastAsia="en-US"/>
        </w:rPr>
        <w:t>а</w:t>
      </w:r>
      <w:r w:rsidRPr="00CB6D27">
        <w:rPr>
          <w:lang w:eastAsia="en-US"/>
        </w:rPr>
        <w:t>дминистративного регламента (при их наличии), в Уполномоченный орган.</w:t>
      </w:r>
    </w:p>
    <w:p w:rsidR="00B87AEE" w:rsidRPr="00CB6D27" w:rsidRDefault="00B87AEE" w:rsidP="00B87A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6D27">
        <w:lastRenderedPageBreak/>
        <w:t xml:space="preserve">2.6. </w:t>
      </w:r>
      <w:r w:rsidRPr="00CB6D27">
        <w:rPr>
          <w:rFonts w:eastAsia="Calibri"/>
        </w:rPr>
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B87AEE" w:rsidRPr="00CB6D27" w:rsidRDefault="00B87AEE" w:rsidP="00B87A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6D27">
        <w:rPr>
          <w:rFonts w:eastAsia="Calibri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952B2D" w:rsidRPr="00CB6D27" w:rsidRDefault="00B07686" w:rsidP="00B87A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6D27">
        <w:t>2.</w:t>
      </w:r>
      <w:r w:rsidR="00B87AEE" w:rsidRPr="00CB6D27">
        <w:t>7</w:t>
      </w:r>
      <w:r w:rsidRPr="00CB6D27">
        <w:t xml:space="preserve">. </w:t>
      </w:r>
      <w:r w:rsidR="00952B2D" w:rsidRPr="00CB6D27">
        <w:rPr>
          <w:rFonts w:eastAsia="Calibri"/>
        </w:rPr>
        <w:t xml:space="preserve"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B87AEE" w:rsidRPr="00CB6D27">
        <w:rPr>
          <w:rFonts w:eastAsia="Calibri"/>
        </w:rPr>
        <w:t>У</w:t>
      </w:r>
      <w:r w:rsidR="00952B2D" w:rsidRPr="00CB6D27">
        <w:rPr>
          <w:rFonts w:eastAsia="Calibri"/>
        </w:rPr>
        <w:t>полномоченным органом заявителю (представителю заявителя) одним из способов, указанным в заявлении:</w:t>
      </w:r>
    </w:p>
    <w:p w:rsidR="000E5ACA" w:rsidRPr="00CB6D27" w:rsidRDefault="000E5ACA" w:rsidP="00B87A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6D27">
        <w:rPr>
          <w:rFonts w:eastAsia="Calibri"/>
        </w:rPr>
        <w:t>в форме электронного документа с использованием информационно-телекоммуникационных сетей общего пользования</w:t>
      </w:r>
      <w:r w:rsidR="00F160FE" w:rsidRPr="00CB6D27">
        <w:rPr>
          <w:rFonts w:eastAsia="Calibri"/>
        </w:rPr>
        <w:t xml:space="preserve"> </w:t>
      </w:r>
      <w:r w:rsidRPr="00CB6D27">
        <w:rPr>
          <w:rFonts w:eastAsia="Calibri"/>
        </w:rPr>
        <w:t>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0E5ACA" w:rsidRPr="00CB6D27" w:rsidRDefault="000E5ACA" w:rsidP="00B87AEE">
      <w:pPr>
        <w:autoSpaceDE w:val="0"/>
        <w:autoSpaceDN w:val="0"/>
        <w:adjustRightInd w:val="0"/>
        <w:ind w:firstLine="709"/>
        <w:jc w:val="both"/>
      </w:pPr>
      <w:r w:rsidRPr="00CB6D27">
        <w:rPr>
          <w:rFonts w:eastAsia="Calibri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адресу.</w:t>
      </w:r>
    </w:p>
    <w:p w:rsidR="000E5ACA" w:rsidRPr="00CB6D27" w:rsidRDefault="000E5ACA" w:rsidP="00B87AEE">
      <w:pPr>
        <w:autoSpaceDE w:val="0"/>
        <w:autoSpaceDN w:val="0"/>
        <w:adjustRightInd w:val="0"/>
        <w:ind w:firstLine="709"/>
        <w:jc w:val="both"/>
      </w:pPr>
      <w:r w:rsidRPr="00CB6D27">
        <w:rPr>
          <w:rFonts w:eastAsia="Calibri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принятия решения о присвоении объекту адресации адреса или аннулировании его адреса (об отказе в таком присвоении или аннулировании).</w:t>
      </w:r>
    </w:p>
    <w:p w:rsidR="00D5469D" w:rsidRPr="00F8111E" w:rsidRDefault="00D5469D" w:rsidP="00B87AEE">
      <w:pPr>
        <w:ind w:firstLine="709"/>
        <w:jc w:val="both"/>
        <w:rPr>
          <w:sz w:val="28"/>
          <w:szCs w:val="28"/>
        </w:rPr>
      </w:pPr>
    </w:p>
    <w:bookmarkEnd w:id="1"/>
    <w:p w:rsidR="00B87AEE" w:rsidRPr="00CB6D27" w:rsidRDefault="00B87AEE" w:rsidP="00B87AEE">
      <w:pPr>
        <w:jc w:val="center"/>
        <w:rPr>
          <w:i/>
        </w:rPr>
      </w:pPr>
      <w:r w:rsidRPr="00CB6D27">
        <w:rPr>
          <w:i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B87AEE" w:rsidRPr="00CB6D27" w:rsidRDefault="00B87AEE" w:rsidP="00B87AEE">
      <w:pPr>
        <w:autoSpaceDE w:val="0"/>
        <w:autoSpaceDN w:val="0"/>
        <w:adjustRightInd w:val="0"/>
        <w:ind w:right="-2" w:firstLine="540"/>
        <w:jc w:val="both"/>
        <w:rPr>
          <w:i/>
        </w:rPr>
      </w:pPr>
    </w:p>
    <w:p w:rsidR="00B87AEE" w:rsidRPr="00CB6D27" w:rsidRDefault="00B87AEE" w:rsidP="00B87AEE">
      <w:pPr>
        <w:pStyle w:val="21"/>
        <w:spacing w:after="0" w:line="240" w:lineRule="auto"/>
        <w:ind w:left="0" w:firstLine="709"/>
        <w:jc w:val="both"/>
      </w:pPr>
      <w:r w:rsidRPr="00CB6D27">
        <w:t xml:space="preserve">2.8. Предоставление </w:t>
      </w:r>
      <w:r w:rsidRPr="00CB6D27">
        <w:rPr>
          <w:bCs/>
          <w:iCs/>
        </w:rPr>
        <w:t>муниципаль</w:t>
      </w:r>
      <w:r w:rsidRPr="00CB6D27">
        <w:t>ной услуги осуществляется в соответствии с:</w:t>
      </w:r>
    </w:p>
    <w:p w:rsidR="00B87AEE" w:rsidRPr="00CB6D27" w:rsidRDefault="00B87AEE" w:rsidP="00B87AEE">
      <w:pPr>
        <w:ind w:firstLine="720"/>
        <w:jc w:val="both"/>
        <w:rPr>
          <w:rFonts w:eastAsia="MS Mincho"/>
        </w:rPr>
      </w:pPr>
      <w:r w:rsidRPr="00CB6D27">
        <w:rPr>
          <w:rFonts w:eastAsia="MS Mincho"/>
        </w:rPr>
        <w:t xml:space="preserve">Земельным кодексом Российской Федерации от 25 октября 2001 года </w:t>
      </w:r>
      <w:r w:rsidRPr="00CB6D27">
        <w:rPr>
          <w:rFonts w:eastAsia="MS Mincho"/>
        </w:rPr>
        <w:br/>
        <w:t>№ 136-ФЗ;</w:t>
      </w:r>
    </w:p>
    <w:p w:rsidR="00B87AEE" w:rsidRPr="00CB6D27" w:rsidRDefault="00B87AEE" w:rsidP="00B87AEE">
      <w:pPr>
        <w:ind w:firstLine="709"/>
        <w:jc w:val="both"/>
      </w:pPr>
      <w:r w:rsidRPr="00CB6D27">
        <w:t>Градостроительным кодексом Российской Федерации от 29 декабря 2004 года № 190-ФЗ;</w:t>
      </w:r>
    </w:p>
    <w:p w:rsidR="009E2527" w:rsidRPr="00CB6D27" w:rsidRDefault="009E2527" w:rsidP="00B87AEE">
      <w:pPr>
        <w:ind w:firstLine="709"/>
        <w:jc w:val="both"/>
      </w:pPr>
      <w:r w:rsidRPr="00CB6D27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E2527" w:rsidRPr="00CB6D27" w:rsidRDefault="009E2527" w:rsidP="00B87AEE">
      <w:pPr>
        <w:autoSpaceDE w:val="0"/>
        <w:autoSpaceDN w:val="0"/>
        <w:adjustRightInd w:val="0"/>
        <w:ind w:firstLine="709"/>
        <w:jc w:val="both"/>
      </w:pPr>
      <w:r w:rsidRPr="00CB6D27">
        <w:t>Федеральным законом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(указанным законом закреплены полномочия органов местного самоуправления по присвоению, изменению, аннулированию адреса объектам адресации в соответствии с установленными Правительством Российской Федерации правилами присвоения, изменения, аннулирования адресов);</w:t>
      </w:r>
    </w:p>
    <w:p w:rsidR="009E2527" w:rsidRPr="00CB6D27" w:rsidRDefault="009E2527" w:rsidP="00B87AEE">
      <w:pPr>
        <w:autoSpaceDE w:val="0"/>
        <w:autoSpaceDN w:val="0"/>
        <w:adjustRightInd w:val="0"/>
        <w:ind w:firstLine="709"/>
        <w:jc w:val="both"/>
      </w:pPr>
      <w:r w:rsidRPr="00CB6D27">
        <w:t>приказом Минфина России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="008C78E6" w:rsidRPr="00CB6D27">
        <w:t xml:space="preserve"> (далее – приказ Минфина России от 11 декабря 2014 года № 146н)</w:t>
      </w:r>
      <w:r w:rsidRPr="00CB6D27">
        <w:t>;</w:t>
      </w:r>
    </w:p>
    <w:p w:rsidR="001A697F" w:rsidRPr="00CB6D27" w:rsidRDefault="009E2527" w:rsidP="00B87AE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B6D27">
        <w:rPr>
          <w:lang w:eastAsia="en-US"/>
        </w:rPr>
        <w:t>п</w:t>
      </w:r>
      <w:r w:rsidR="001A697F" w:rsidRPr="00CB6D27">
        <w:rPr>
          <w:lang w:eastAsia="en-US"/>
        </w:rPr>
        <w:t>остановлением Правительства Р</w:t>
      </w:r>
      <w:r w:rsidRPr="00CB6D27">
        <w:rPr>
          <w:lang w:eastAsia="en-US"/>
        </w:rPr>
        <w:t xml:space="preserve">оссийской </w:t>
      </w:r>
      <w:r w:rsidR="001A697F" w:rsidRPr="00CB6D27">
        <w:rPr>
          <w:lang w:eastAsia="en-US"/>
        </w:rPr>
        <w:t>Ф</w:t>
      </w:r>
      <w:r w:rsidRPr="00CB6D27">
        <w:rPr>
          <w:lang w:eastAsia="en-US"/>
        </w:rPr>
        <w:t>едерации</w:t>
      </w:r>
      <w:r w:rsidR="001A697F" w:rsidRPr="00CB6D27">
        <w:rPr>
          <w:lang w:eastAsia="en-US"/>
        </w:rPr>
        <w:t xml:space="preserve"> от 19</w:t>
      </w:r>
      <w:r w:rsidR="00B87AEE" w:rsidRPr="00CB6D27">
        <w:rPr>
          <w:lang w:eastAsia="en-US"/>
        </w:rPr>
        <w:t xml:space="preserve"> </w:t>
      </w:r>
      <w:r w:rsidR="009425E4" w:rsidRPr="00CB6D27">
        <w:rPr>
          <w:lang w:eastAsia="en-US"/>
        </w:rPr>
        <w:t xml:space="preserve">ноября  </w:t>
      </w:r>
      <w:r w:rsidR="001A697F" w:rsidRPr="00CB6D27">
        <w:rPr>
          <w:lang w:eastAsia="en-US"/>
        </w:rPr>
        <w:t>2014</w:t>
      </w:r>
      <w:r w:rsidR="009425E4" w:rsidRPr="00CB6D27">
        <w:rPr>
          <w:lang w:eastAsia="en-US"/>
        </w:rPr>
        <w:t xml:space="preserve"> года</w:t>
      </w:r>
      <w:r w:rsidR="001A697F" w:rsidRPr="00CB6D27">
        <w:rPr>
          <w:lang w:eastAsia="en-US"/>
        </w:rPr>
        <w:t xml:space="preserve"> № 1221 «Об утверждении Правил присвоения, изменения и аннулирования адресов»;</w:t>
      </w:r>
    </w:p>
    <w:p w:rsidR="00CB6D27" w:rsidRDefault="00CB6D27" w:rsidP="00CB6D27">
      <w:pPr>
        <w:ind w:firstLine="709"/>
        <w:jc w:val="both"/>
      </w:pPr>
      <w:r w:rsidRPr="00CB6D27">
        <w:t>Уставо</w:t>
      </w:r>
      <w:r>
        <w:t>м Спасского сельского поселения;</w:t>
      </w:r>
    </w:p>
    <w:p w:rsidR="00CB6D27" w:rsidRPr="00CB6D27" w:rsidRDefault="00CB6D27" w:rsidP="00CB6D27">
      <w:pPr>
        <w:ind w:firstLine="709"/>
        <w:jc w:val="both"/>
      </w:pPr>
      <w:r w:rsidRPr="00CB6D27">
        <w:lastRenderedPageBreak/>
        <w:t>Решение Совета Спасского сельского поселения от 13.05.2018 № 89 "О порядке</w:t>
      </w:r>
      <w:r>
        <w:t xml:space="preserve"> </w:t>
      </w:r>
      <w:r w:rsidRPr="00CB6D27">
        <w:t>присвоения, изменения, аннулирования адресов на территории Спасского сельского поселения</w:t>
      </w:r>
      <w:r>
        <w:t xml:space="preserve"> </w:t>
      </w:r>
      <w:r w:rsidRPr="00CB6D27">
        <w:t>и признании утратившими силу отдельных решений</w:t>
      </w:r>
      <w:r>
        <w:t xml:space="preserve"> </w:t>
      </w:r>
      <w:r w:rsidRPr="00CB6D27">
        <w:t>Спасского сельского поселения</w:t>
      </w:r>
      <w:r>
        <w:t>.".</w:t>
      </w:r>
    </w:p>
    <w:p w:rsidR="00CB6D27" w:rsidRPr="00CB6D27" w:rsidRDefault="00CB6D27" w:rsidP="00CB6D27">
      <w:pPr>
        <w:ind w:firstLine="709"/>
        <w:jc w:val="both"/>
      </w:pPr>
    </w:p>
    <w:p w:rsidR="00B87AEE" w:rsidRPr="00CB6D27" w:rsidRDefault="00B87AEE" w:rsidP="00B87AEE">
      <w:pPr>
        <w:autoSpaceDE w:val="0"/>
        <w:autoSpaceDN w:val="0"/>
        <w:adjustRightInd w:val="0"/>
        <w:jc w:val="center"/>
        <w:rPr>
          <w:i/>
        </w:rPr>
      </w:pPr>
      <w:r w:rsidRPr="00CB6D27">
        <w:rPr>
          <w:i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1A697F" w:rsidRPr="00CB6D27" w:rsidRDefault="001A697F" w:rsidP="001A697F">
      <w:pPr>
        <w:autoSpaceDE w:val="0"/>
        <w:autoSpaceDN w:val="0"/>
        <w:adjustRightInd w:val="0"/>
        <w:ind w:firstLine="540"/>
        <w:jc w:val="both"/>
      </w:pPr>
    </w:p>
    <w:p w:rsidR="001A697F" w:rsidRPr="00CB6D27" w:rsidRDefault="001A697F" w:rsidP="00227F81">
      <w:pPr>
        <w:pStyle w:val="afd"/>
        <w:ind w:firstLine="709"/>
        <w:jc w:val="both"/>
      </w:pPr>
      <w:r w:rsidRPr="00CB6D27">
        <w:t>2.</w:t>
      </w:r>
      <w:r w:rsidR="00B87AEE" w:rsidRPr="00CB6D27">
        <w:t>9</w:t>
      </w:r>
      <w:r w:rsidRPr="00CB6D27">
        <w:t xml:space="preserve">. </w:t>
      </w:r>
      <w:r w:rsidR="00B87AEE" w:rsidRPr="00CB6D27">
        <w:t>Для предоставления муниципальной услуги заявитель представляет (направляет)</w:t>
      </w:r>
      <w:r w:rsidRPr="00CB6D27">
        <w:t>:</w:t>
      </w:r>
    </w:p>
    <w:p w:rsidR="001A697F" w:rsidRPr="00CB6D27" w:rsidRDefault="00B87AEE" w:rsidP="00227F81">
      <w:pPr>
        <w:pStyle w:val="afd"/>
        <w:ind w:firstLine="709"/>
        <w:jc w:val="both"/>
      </w:pPr>
      <w:r w:rsidRPr="00CB6D27">
        <w:t xml:space="preserve">1) </w:t>
      </w:r>
      <w:r w:rsidR="00036679" w:rsidRPr="00CB6D27">
        <w:t>з</w:t>
      </w:r>
      <w:r w:rsidR="001A697F" w:rsidRPr="00CB6D27">
        <w:t>аявление по форме</w:t>
      </w:r>
      <w:r w:rsidR="008C78E6" w:rsidRPr="00CB6D27">
        <w:t>, утвержденной приказом Минфина России от 11 декабря 2014 года № 146н</w:t>
      </w:r>
      <w:r w:rsidR="00FC190F" w:rsidRPr="00CB6D27">
        <w:t xml:space="preserve"> (</w:t>
      </w:r>
      <w:r w:rsidRPr="00CB6D27">
        <w:t>п</w:t>
      </w:r>
      <w:r w:rsidR="001A697F" w:rsidRPr="00CB6D27">
        <w:t>риложени</w:t>
      </w:r>
      <w:r w:rsidR="00FC190F" w:rsidRPr="00CB6D27">
        <w:t>е</w:t>
      </w:r>
      <w:r w:rsidR="001A697F" w:rsidRPr="00CB6D27">
        <w:t xml:space="preserve"> 1 к настоящему </w:t>
      </w:r>
      <w:r w:rsidRPr="00CB6D27">
        <w:t>а</w:t>
      </w:r>
      <w:r w:rsidR="001A697F" w:rsidRPr="00CB6D27">
        <w:t>дминистративному регламенту</w:t>
      </w:r>
      <w:r w:rsidR="00FC190F" w:rsidRPr="00CB6D27">
        <w:t>)</w:t>
      </w:r>
      <w:r w:rsidR="001A697F" w:rsidRPr="00CB6D27">
        <w:t xml:space="preserve">. </w:t>
      </w:r>
    </w:p>
    <w:p w:rsidR="001A697F" w:rsidRPr="00CB6D27" w:rsidRDefault="001A697F" w:rsidP="00227F81">
      <w:pPr>
        <w:autoSpaceDE w:val="0"/>
        <w:autoSpaceDN w:val="0"/>
        <w:adjustRightInd w:val="0"/>
        <w:ind w:firstLine="709"/>
        <w:jc w:val="both"/>
      </w:pPr>
      <w:r w:rsidRPr="00CB6D27"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</w:t>
      </w:r>
      <w:r w:rsidR="00B87AEE" w:rsidRPr="00CB6D27">
        <w:t>.</w:t>
      </w:r>
    </w:p>
    <w:p w:rsidR="00B87AEE" w:rsidRPr="00CB6D27" w:rsidRDefault="000D3AB6" w:rsidP="00227F81">
      <w:pPr>
        <w:autoSpaceDE w:val="0"/>
        <w:autoSpaceDN w:val="0"/>
        <w:adjustRightInd w:val="0"/>
        <w:ind w:firstLine="709"/>
        <w:jc w:val="both"/>
      </w:pPr>
      <w:r w:rsidRPr="00CB6D27">
        <w:t>Заявление направляется (представляется) по месту нахождения объекта адресации.</w:t>
      </w:r>
    </w:p>
    <w:p w:rsidR="000D3AB6" w:rsidRPr="00CB6D27" w:rsidRDefault="000D3AB6" w:rsidP="00227F81">
      <w:pPr>
        <w:autoSpaceDE w:val="0"/>
        <w:autoSpaceDN w:val="0"/>
        <w:adjustRightInd w:val="0"/>
        <w:ind w:firstLine="709"/>
        <w:jc w:val="both"/>
      </w:pPr>
      <w:r w:rsidRPr="00CB6D27"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копирования.</w:t>
      </w:r>
    </w:p>
    <w:p w:rsidR="000D3AB6" w:rsidRPr="00CB6D27" w:rsidRDefault="000D3AB6" w:rsidP="00227F81">
      <w:pPr>
        <w:autoSpaceDE w:val="0"/>
        <w:autoSpaceDN w:val="0"/>
        <w:adjustRightInd w:val="0"/>
        <w:ind w:firstLine="709"/>
        <w:jc w:val="both"/>
      </w:pPr>
      <w:r w:rsidRPr="00CB6D27"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0D3AB6" w:rsidRPr="00CB6D27" w:rsidRDefault="000D3AB6" w:rsidP="00227F81">
      <w:pPr>
        <w:autoSpaceDE w:val="0"/>
        <w:autoSpaceDN w:val="0"/>
        <w:adjustRightInd w:val="0"/>
        <w:ind w:firstLine="709"/>
        <w:jc w:val="both"/>
      </w:pPr>
      <w:r w:rsidRPr="00CB6D27"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0D3AB6" w:rsidRPr="00CB6D27" w:rsidRDefault="000D3AB6" w:rsidP="00227F81">
      <w:pPr>
        <w:autoSpaceDE w:val="0"/>
        <w:autoSpaceDN w:val="0"/>
        <w:adjustRightInd w:val="0"/>
        <w:ind w:firstLine="709"/>
        <w:jc w:val="both"/>
      </w:pPr>
      <w:r w:rsidRPr="00CB6D27">
        <w:t>Заявление составляется в единственном экземпляре – оригинале.</w:t>
      </w:r>
    </w:p>
    <w:p w:rsidR="000D3AB6" w:rsidRPr="00CB6D27" w:rsidRDefault="000D3AB6" w:rsidP="00227F81">
      <w:pPr>
        <w:ind w:firstLine="709"/>
        <w:jc w:val="both"/>
      </w:pPr>
      <w:r w:rsidRPr="00CB6D27"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1A697F" w:rsidRPr="00CB6D27" w:rsidRDefault="001A697F" w:rsidP="00227F8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B6D27">
        <w:t xml:space="preserve">2) </w:t>
      </w:r>
      <w:r w:rsidR="000D3AB6" w:rsidRPr="00CB6D27">
        <w:rPr>
          <w:lang w:eastAsia="en-US"/>
        </w:rPr>
        <w:t>Д</w:t>
      </w:r>
      <w:r w:rsidRPr="00CB6D27">
        <w:rPr>
          <w:lang w:eastAsia="en-US"/>
        </w:rPr>
        <w:t>окумент, удостоверяющий личность заявителя или представителя заявителя (при личном обращении)</w:t>
      </w:r>
      <w:r w:rsidR="000D3AB6" w:rsidRPr="00CB6D27">
        <w:rPr>
          <w:lang w:eastAsia="en-US"/>
        </w:rPr>
        <w:t>.</w:t>
      </w:r>
    </w:p>
    <w:p w:rsidR="000D3AB6" w:rsidRPr="00CB6D27" w:rsidRDefault="000D3AB6" w:rsidP="00227F8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D27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0D3AB6" w:rsidRPr="00CB6D27" w:rsidRDefault="000D3AB6" w:rsidP="00227F81">
      <w:pPr>
        <w:autoSpaceDE w:val="0"/>
        <w:autoSpaceDN w:val="0"/>
        <w:adjustRightInd w:val="0"/>
        <w:ind w:firstLine="709"/>
        <w:jc w:val="both"/>
      </w:pPr>
      <w:r w:rsidRPr="00CB6D27"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0D3AB6" w:rsidRPr="00CB6D27" w:rsidRDefault="000D3AB6" w:rsidP="00227F8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B6D27">
        <w:rPr>
          <w:lang w:eastAsia="en-US"/>
        </w:rPr>
        <w:t xml:space="preserve">4) </w:t>
      </w:r>
      <w:r w:rsidR="00227F81" w:rsidRPr="00CB6D27">
        <w:rPr>
          <w:lang w:eastAsia="en-US"/>
        </w:rPr>
        <w:t>П</w:t>
      </w:r>
      <w:r w:rsidRPr="00CB6D27">
        <w:rPr>
          <w:lang w:eastAsia="en-US"/>
        </w:rPr>
        <w:t xml:space="preserve">равоустанавливающие и (или) </w:t>
      </w:r>
      <w:proofErr w:type="spellStart"/>
      <w:r w:rsidRPr="00CB6D27">
        <w:rPr>
          <w:lang w:eastAsia="en-US"/>
        </w:rPr>
        <w:t>правоудостоверяющие</w:t>
      </w:r>
      <w:proofErr w:type="spellEnd"/>
      <w:r w:rsidRPr="00CB6D27">
        <w:rPr>
          <w:lang w:eastAsia="en-US"/>
        </w:rPr>
        <w:t xml:space="preserve"> документы на объект (объекты) адресации, если сведения о таких документах отсутствуют в Едином государственном реестре недвижимости.</w:t>
      </w:r>
    </w:p>
    <w:p w:rsidR="00227F81" w:rsidRPr="00CB6D27" w:rsidRDefault="000D3AB6" w:rsidP="00227F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6D27">
        <w:rPr>
          <w:lang w:eastAsia="en-US"/>
        </w:rPr>
        <w:t xml:space="preserve">2.10. </w:t>
      </w:r>
      <w:r w:rsidR="00227F81" w:rsidRPr="00CB6D27">
        <w:rPr>
          <w:rFonts w:eastAsia="Calibri"/>
        </w:rPr>
        <w:t>Заявление направляется заявит</w:t>
      </w:r>
      <w:r w:rsidR="00CB6D27">
        <w:rPr>
          <w:rFonts w:eastAsia="Calibri"/>
        </w:rPr>
        <w:t>елем (представителем заявителя)</w:t>
      </w:r>
      <w:r w:rsidR="00227F81" w:rsidRPr="00CB6D27">
        <w:t xml:space="preserve"> в Уполномоченный орган </w:t>
      </w:r>
      <w:r w:rsidR="00227F81" w:rsidRPr="00CB6D27">
        <w:rPr>
          <w:rFonts w:eastAsia="Calibri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r w:rsidR="00227F81" w:rsidRPr="00CB6D27">
        <w:t xml:space="preserve">с использованием государственной информационной системы «Портал государственных и муниципальных услуг (функций) Вологодской области». </w:t>
      </w:r>
    </w:p>
    <w:p w:rsidR="00227F81" w:rsidRPr="00CB6D27" w:rsidRDefault="00227F81" w:rsidP="00227F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6D27">
        <w:rPr>
          <w:rFonts w:eastAsia="Calibri"/>
        </w:rPr>
        <w:t>Заявление представляется заявителем (представителем заявителя) в Уполномоченный орган или МФЦ (при наличии соглашения о взаимодействии).</w:t>
      </w:r>
    </w:p>
    <w:p w:rsidR="00227F81" w:rsidRPr="00CB6D27" w:rsidRDefault="00227F81" w:rsidP="00227F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6D27">
        <w:rPr>
          <w:rFonts w:eastAsia="Calibri"/>
        </w:rPr>
        <w:lastRenderedPageBreak/>
        <w:t>2.11.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27F81" w:rsidRPr="00CB6D27" w:rsidRDefault="00227F81" w:rsidP="00227F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6D27">
        <w:rPr>
          <w:rFonts w:eastAsia="Calibri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27F81" w:rsidRPr="00CB6D27" w:rsidRDefault="00227F81" w:rsidP="00227F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6D27">
        <w:rPr>
          <w:rFonts w:eastAsia="Calibri"/>
        </w:rPr>
        <w:t>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227F81" w:rsidRPr="00CB6D27" w:rsidRDefault="00227F81" w:rsidP="00227F81">
      <w:pPr>
        <w:autoSpaceDE w:val="0"/>
        <w:autoSpaceDN w:val="0"/>
        <w:adjustRightInd w:val="0"/>
        <w:ind w:firstLine="709"/>
        <w:jc w:val="both"/>
      </w:pPr>
      <w:r w:rsidRPr="00CB6D27"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227F81" w:rsidRPr="00CB6D27" w:rsidRDefault="00227F81" w:rsidP="00227F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6D27">
        <w:rPr>
          <w:rFonts w:eastAsia="Calibri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1A697F" w:rsidRPr="00CB6D27" w:rsidRDefault="001A697F" w:rsidP="00227F81">
      <w:pPr>
        <w:autoSpaceDE w:val="0"/>
        <w:autoSpaceDN w:val="0"/>
        <w:adjustRightInd w:val="0"/>
        <w:ind w:firstLine="709"/>
        <w:jc w:val="both"/>
      </w:pPr>
      <w:r w:rsidRPr="00CB6D27">
        <w:t>Документы, указанные в пункте</w:t>
      </w:r>
      <w:r w:rsidR="00C8384F" w:rsidRPr="00CB6D27">
        <w:t xml:space="preserve"> 2.</w:t>
      </w:r>
      <w:r w:rsidR="00227F81" w:rsidRPr="00CB6D27">
        <w:t>9</w:t>
      </w:r>
      <w:r w:rsidR="00C8384F" w:rsidRPr="00CB6D27">
        <w:t xml:space="preserve"> настоящего административного регламента</w:t>
      </w:r>
      <w:r w:rsidRPr="00CB6D27">
        <w:t xml:space="preserve">, представляемые в </w:t>
      </w:r>
      <w:r w:rsidR="00227F81" w:rsidRPr="00CB6D27">
        <w:t>У</w:t>
      </w:r>
      <w:r w:rsidRPr="00CB6D27">
        <w:t>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A697F" w:rsidRPr="00CB6D27" w:rsidRDefault="001A697F" w:rsidP="001A697F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227F81" w:rsidRPr="00CB6D27" w:rsidRDefault="00227F81" w:rsidP="00227F81">
      <w:pPr>
        <w:pStyle w:val="ConsPlusNormal0"/>
        <w:widowControl/>
        <w:ind w:firstLine="0"/>
        <w:jc w:val="center"/>
        <w:outlineLvl w:val="0"/>
        <w:rPr>
          <w:rFonts w:ascii="Times New Roman" w:hAnsi="Times New Roman"/>
          <w:i/>
          <w:iCs/>
          <w:sz w:val="24"/>
          <w:szCs w:val="24"/>
        </w:rPr>
      </w:pPr>
      <w:bookmarkStart w:id="2" w:name="Par76"/>
      <w:bookmarkStart w:id="3" w:name="Par77"/>
      <w:bookmarkStart w:id="4" w:name="Par83"/>
      <w:bookmarkEnd w:id="2"/>
      <w:bookmarkEnd w:id="3"/>
      <w:bookmarkEnd w:id="4"/>
      <w:r w:rsidRPr="00CB6D27">
        <w:rPr>
          <w:rFonts w:ascii="Times New Roman" w:hAnsi="Times New Roman"/>
          <w:i/>
          <w:i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227F81" w:rsidRPr="00CB6D27" w:rsidRDefault="00227F81" w:rsidP="00227F81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7F81" w:rsidRPr="00CB6D27" w:rsidRDefault="00227F81" w:rsidP="007C40BF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6D27">
        <w:rPr>
          <w:rFonts w:ascii="Times New Roman" w:hAnsi="Times New Roman" w:cs="Times New Roman"/>
          <w:sz w:val="24"/>
          <w:szCs w:val="24"/>
        </w:rPr>
        <w:t>2.1</w:t>
      </w:r>
      <w:r w:rsidR="007C40BF" w:rsidRPr="00CB6D27">
        <w:rPr>
          <w:rFonts w:ascii="Times New Roman" w:hAnsi="Times New Roman" w:cs="Times New Roman"/>
          <w:sz w:val="24"/>
          <w:szCs w:val="24"/>
        </w:rPr>
        <w:t>2</w:t>
      </w:r>
      <w:r w:rsidRPr="00CB6D27">
        <w:rPr>
          <w:rFonts w:ascii="Times New Roman" w:hAnsi="Times New Roman" w:cs="Times New Roman"/>
          <w:sz w:val="24"/>
          <w:szCs w:val="24"/>
        </w:rPr>
        <w:t>. Заявитель вправе представить в Уполномоченный орган следующие документы:</w:t>
      </w:r>
    </w:p>
    <w:p w:rsidR="001A697F" w:rsidRPr="00CB6D27" w:rsidRDefault="001A697F" w:rsidP="007C40B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B6D27">
        <w:rPr>
          <w:lang w:eastAsia="en-US"/>
        </w:rPr>
        <w:t>1) правоустанавливающие и (или) правоудостоверяющие документы на объект (объекты) адресации</w:t>
      </w:r>
      <w:r w:rsidR="00DD0729" w:rsidRPr="00CB6D27">
        <w:rPr>
          <w:lang w:eastAsia="en-US"/>
        </w:rPr>
        <w:t>,</w:t>
      </w:r>
      <w:r w:rsidRPr="00CB6D27">
        <w:rPr>
          <w:lang w:eastAsia="en-US"/>
        </w:rPr>
        <w:t xml:space="preserve"> если сведения о таких документах имеются в Едином государственном реестре недвижимо</w:t>
      </w:r>
      <w:r w:rsidR="00DD0729" w:rsidRPr="00CB6D27">
        <w:rPr>
          <w:lang w:eastAsia="en-US"/>
        </w:rPr>
        <w:t>сти</w:t>
      </w:r>
      <w:r w:rsidRPr="00CB6D27">
        <w:rPr>
          <w:lang w:eastAsia="en-US"/>
        </w:rPr>
        <w:t>;</w:t>
      </w:r>
    </w:p>
    <w:p w:rsidR="001A697F" w:rsidRPr="00CB6D27" w:rsidRDefault="001A697F" w:rsidP="007C40B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B6D27">
        <w:rPr>
          <w:lang w:eastAsia="en-US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A697F" w:rsidRPr="00CB6D27" w:rsidRDefault="001A697F" w:rsidP="007C40B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B6D27">
        <w:rPr>
          <w:lang w:eastAsia="en-US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A697F" w:rsidRPr="00CB6D27" w:rsidRDefault="001A697F" w:rsidP="007C40B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B6D27">
        <w:rPr>
          <w:lang w:eastAsia="en-US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A697F" w:rsidRPr="00CB6D27" w:rsidRDefault="001A697F" w:rsidP="007C40B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B6D27">
        <w:rPr>
          <w:lang w:eastAsia="en-US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1A697F" w:rsidRPr="00CB6D27" w:rsidRDefault="001A697F" w:rsidP="007C40B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B6D27">
        <w:rPr>
          <w:lang w:eastAsia="en-US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A697F" w:rsidRPr="00CB6D27" w:rsidRDefault="001A697F" w:rsidP="007C40B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B6D27">
        <w:rPr>
          <w:lang w:eastAsia="en-US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A697F" w:rsidRPr="00CB6D27" w:rsidRDefault="001A697F" w:rsidP="007C40B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B6D27">
        <w:rPr>
          <w:lang w:eastAsia="en-US"/>
        </w:rPr>
        <w:t>8) кадастровую выписку об объекте недвижимости, который снят с учета (в случае аннулирования адреса в связи с прекращением существования объекта адресации);</w:t>
      </w:r>
    </w:p>
    <w:p w:rsidR="001A697F" w:rsidRPr="00CB6D27" w:rsidRDefault="001A697F" w:rsidP="007C40B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B6D27">
        <w:rPr>
          <w:lang w:eastAsia="en-US"/>
        </w:rPr>
        <w:lastRenderedPageBreak/>
        <w:t>9) уведомление об отсутствии в государственном кадастре недвижимости запрашиваемых сведений по объекту адресации (в случае аннулирования адреса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недвижимости).</w:t>
      </w:r>
    </w:p>
    <w:p w:rsidR="001A697F" w:rsidRPr="00CB6D27" w:rsidRDefault="001A697F" w:rsidP="007C40BF">
      <w:pPr>
        <w:autoSpaceDE w:val="0"/>
        <w:autoSpaceDN w:val="0"/>
        <w:adjustRightInd w:val="0"/>
        <w:ind w:firstLine="709"/>
        <w:jc w:val="both"/>
      </w:pPr>
      <w:r w:rsidRPr="00CB6D27">
        <w:t xml:space="preserve">Документы, указанные в настоящем пункте, представляемые в </w:t>
      </w:r>
      <w:r w:rsidR="007C40BF" w:rsidRPr="00CB6D27">
        <w:t>У</w:t>
      </w:r>
      <w:r w:rsidRPr="00CB6D27">
        <w:t>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7C40BF" w:rsidRPr="00CB6D27" w:rsidRDefault="007C40BF" w:rsidP="007C40BF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6D27">
        <w:rPr>
          <w:rFonts w:ascii="Times New Roman" w:hAnsi="Times New Roman" w:cs="Times New Roman"/>
          <w:sz w:val="24"/>
          <w:szCs w:val="24"/>
        </w:rPr>
        <w:t>2.13. Документы, указанные в пункте 2.12 настоящего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</w:t>
      </w:r>
      <w:r w:rsidR="00CB6D27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r w:rsidRPr="00CB6D27">
        <w:rPr>
          <w:rFonts w:ascii="Times New Roman" w:hAnsi="Times New Roman" w:cs="Times New Roman"/>
          <w:sz w:val="24"/>
          <w:szCs w:val="24"/>
        </w:rPr>
        <w:t xml:space="preserve"> либо в виде заверенных уполномоченным лицом копий запрошенных документов, в том числе в форме электронного документа.</w:t>
      </w:r>
    </w:p>
    <w:p w:rsidR="007C40BF" w:rsidRPr="00CB6D27" w:rsidRDefault="007C40BF" w:rsidP="007C40BF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6D27">
        <w:rPr>
          <w:rFonts w:ascii="Times New Roman" w:hAnsi="Times New Roman" w:cs="Times New Roman"/>
          <w:sz w:val="24"/>
          <w:szCs w:val="24"/>
        </w:rPr>
        <w:t>2.14. Документы, указанные в пункте 2.12 настоящего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7C40BF" w:rsidRPr="00CB6D27" w:rsidRDefault="007C40BF" w:rsidP="007C40BF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6D27">
        <w:rPr>
          <w:rFonts w:ascii="Times New Roman" w:hAnsi="Times New Roman" w:cs="Times New Roman"/>
          <w:sz w:val="24"/>
          <w:szCs w:val="24"/>
        </w:rPr>
        <w:t>2.15. Запрещено требовать от заявителя:</w:t>
      </w:r>
    </w:p>
    <w:p w:rsidR="007C40BF" w:rsidRPr="00CB6D27" w:rsidRDefault="007C40BF" w:rsidP="007C40BF">
      <w:pPr>
        <w:autoSpaceDE w:val="0"/>
        <w:ind w:firstLine="709"/>
        <w:jc w:val="both"/>
      </w:pPr>
      <w:r w:rsidRPr="00CB6D27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CB6D27">
        <w:rPr>
          <w:bCs/>
          <w:iCs/>
        </w:rPr>
        <w:t>муниципаль</w:t>
      </w:r>
      <w:r w:rsidRPr="00CB6D27">
        <w:t>ной услуги;</w:t>
      </w:r>
    </w:p>
    <w:p w:rsidR="007C40BF" w:rsidRPr="00CB6D27" w:rsidRDefault="007C40BF" w:rsidP="007C40BF">
      <w:pPr>
        <w:autoSpaceDE w:val="0"/>
        <w:ind w:firstLine="709"/>
        <w:jc w:val="both"/>
      </w:pPr>
      <w:r w:rsidRPr="00CB6D27"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7C40BF" w:rsidRPr="00CB6D27" w:rsidRDefault="007C40BF" w:rsidP="000219F8">
      <w:pPr>
        <w:autoSpaceDE w:val="0"/>
        <w:autoSpaceDN w:val="0"/>
        <w:adjustRightInd w:val="0"/>
        <w:ind w:firstLine="709"/>
        <w:jc w:val="both"/>
      </w:pPr>
    </w:p>
    <w:p w:rsidR="007C40BF" w:rsidRPr="00CB6D27" w:rsidRDefault="007C40BF" w:rsidP="000219F8">
      <w:pPr>
        <w:pStyle w:val="4"/>
        <w:spacing w:before="0"/>
        <w:jc w:val="center"/>
        <w:rPr>
          <w:rFonts w:ascii="Times New Roman" w:hAnsi="Times New Roman"/>
          <w:b w:val="0"/>
          <w:i w:val="0"/>
          <w:iCs w:val="0"/>
          <w:color w:val="auto"/>
        </w:rPr>
      </w:pPr>
      <w:r w:rsidRPr="00CB6D27">
        <w:rPr>
          <w:rFonts w:ascii="Times New Roman" w:hAnsi="Times New Roman"/>
          <w:b w:val="0"/>
          <w:i w:val="0"/>
          <w:color w:val="auto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A697F" w:rsidRPr="00CB6D27" w:rsidRDefault="001A697F" w:rsidP="000219F8">
      <w:pPr>
        <w:ind w:firstLine="540"/>
      </w:pPr>
    </w:p>
    <w:p w:rsidR="001A697F" w:rsidRPr="00CB6D27" w:rsidRDefault="001A697F" w:rsidP="000219F8">
      <w:pPr>
        <w:ind w:firstLine="709"/>
        <w:jc w:val="both"/>
      </w:pPr>
      <w:r w:rsidRPr="00CB6D27">
        <w:t>2.</w:t>
      </w:r>
      <w:r w:rsidR="007C40BF" w:rsidRPr="00CB6D27">
        <w:t>16</w:t>
      </w:r>
      <w:r w:rsidRPr="00CB6D27">
        <w:t xml:space="preserve">. </w:t>
      </w:r>
      <w:r w:rsidR="00DD0729" w:rsidRPr="00CB6D27">
        <w:t>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настоящем административном регламенте, в электронном виде).</w:t>
      </w:r>
    </w:p>
    <w:p w:rsidR="007C40BF" w:rsidRPr="00CB6D27" w:rsidRDefault="007C40BF" w:rsidP="007C40BF">
      <w:pPr>
        <w:ind w:firstLine="709"/>
        <w:jc w:val="both"/>
      </w:pPr>
    </w:p>
    <w:p w:rsidR="001A697F" w:rsidRPr="00CB6D27" w:rsidRDefault="001A697F" w:rsidP="007C40BF">
      <w:pPr>
        <w:pStyle w:val="4"/>
        <w:spacing w:before="0"/>
        <w:jc w:val="center"/>
        <w:rPr>
          <w:rFonts w:ascii="Times New Roman" w:hAnsi="Times New Roman"/>
          <w:b w:val="0"/>
          <w:color w:val="auto"/>
        </w:rPr>
      </w:pPr>
      <w:r w:rsidRPr="00CB6D27">
        <w:rPr>
          <w:rFonts w:ascii="Times New Roman" w:hAnsi="Times New Roman"/>
          <w:b w:val="0"/>
          <w:iCs w:val="0"/>
          <w:color w:val="auto"/>
        </w:rPr>
        <w:t>Исчерпывающий перечень осн</w:t>
      </w:r>
      <w:r w:rsidR="000219F8">
        <w:rPr>
          <w:rFonts w:ascii="Times New Roman" w:hAnsi="Times New Roman"/>
          <w:b w:val="0"/>
          <w:iCs w:val="0"/>
          <w:color w:val="auto"/>
        </w:rPr>
        <w:t xml:space="preserve">ований для приостановления или </w:t>
      </w:r>
      <w:r w:rsidRPr="00CB6D27">
        <w:rPr>
          <w:rFonts w:ascii="Times New Roman" w:hAnsi="Times New Roman"/>
          <w:b w:val="0"/>
          <w:iCs w:val="0"/>
          <w:color w:val="auto"/>
        </w:rPr>
        <w:t>отказа в предоставлении муниципальной услуги</w:t>
      </w:r>
    </w:p>
    <w:p w:rsidR="001A697F" w:rsidRPr="00CB6D27" w:rsidRDefault="001A697F" w:rsidP="001A697F">
      <w:pPr>
        <w:ind w:firstLine="540"/>
      </w:pPr>
    </w:p>
    <w:p w:rsidR="001A697F" w:rsidRPr="00CB6D27" w:rsidRDefault="001A697F" w:rsidP="007C40BF">
      <w:pPr>
        <w:ind w:firstLine="709"/>
        <w:jc w:val="both"/>
      </w:pPr>
      <w:r w:rsidRPr="00CB6D27">
        <w:t>2.</w:t>
      </w:r>
      <w:r w:rsidR="007C40BF" w:rsidRPr="00CB6D27">
        <w:t>17</w:t>
      </w:r>
      <w:r w:rsidRPr="00CB6D27">
        <w:t>. Основания для приостановления предоставления муниципальной услуги отсутствуют.</w:t>
      </w:r>
    </w:p>
    <w:p w:rsidR="001A697F" w:rsidRPr="00CB6D27" w:rsidRDefault="001A697F" w:rsidP="007C40BF">
      <w:pPr>
        <w:ind w:firstLine="709"/>
        <w:jc w:val="both"/>
      </w:pPr>
      <w:r w:rsidRPr="00CB6D27">
        <w:t>2.</w:t>
      </w:r>
      <w:r w:rsidR="007C40BF" w:rsidRPr="00CB6D27">
        <w:t>18</w:t>
      </w:r>
      <w:r w:rsidRPr="00CB6D27">
        <w:t>. Основания для отказа в присвоении</w:t>
      </w:r>
      <w:r w:rsidR="00B0170D" w:rsidRPr="00CB6D27">
        <w:t xml:space="preserve"> </w:t>
      </w:r>
      <w:r w:rsidRPr="00CB6D27">
        <w:t xml:space="preserve">или аннулировании адреса: </w:t>
      </w:r>
    </w:p>
    <w:p w:rsidR="001A697F" w:rsidRPr="00CB6D27" w:rsidRDefault="001A697F" w:rsidP="007C40B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B6D27">
        <w:rPr>
          <w:lang w:eastAsia="en-US"/>
        </w:rPr>
        <w:t>а) с заявлением о присвоении</w:t>
      </w:r>
      <w:r w:rsidR="00B0170D" w:rsidRPr="00CB6D27">
        <w:rPr>
          <w:lang w:eastAsia="en-US"/>
        </w:rPr>
        <w:t xml:space="preserve"> </w:t>
      </w:r>
      <w:r w:rsidRPr="00CB6D27">
        <w:rPr>
          <w:lang w:eastAsia="en-US"/>
        </w:rPr>
        <w:t xml:space="preserve">объекту адресации адреса обратилось лицо, не указанное в пункте 1.2 настоящего </w:t>
      </w:r>
      <w:r w:rsidR="007C40BF" w:rsidRPr="00CB6D27">
        <w:rPr>
          <w:lang w:eastAsia="en-US"/>
        </w:rPr>
        <w:t>а</w:t>
      </w:r>
      <w:r w:rsidRPr="00CB6D27">
        <w:rPr>
          <w:lang w:eastAsia="en-US"/>
        </w:rPr>
        <w:t>дминистративного регламента;</w:t>
      </w:r>
    </w:p>
    <w:p w:rsidR="001A697F" w:rsidRPr="00CB6D27" w:rsidRDefault="001A697F" w:rsidP="007C40B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B6D27">
        <w:rPr>
          <w:lang w:eastAsia="en-US"/>
        </w:rPr>
        <w:t>б) ответ на межведомственный запрос свидетельствует об отсутствии документа и (или) информации, необходимых для присвоения</w:t>
      </w:r>
      <w:r w:rsidR="00B0170D" w:rsidRPr="00CB6D27">
        <w:rPr>
          <w:lang w:eastAsia="en-US"/>
        </w:rPr>
        <w:t xml:space="preserve"> </w:t>
      </w:r>
      <w:r w:rsidRPr="00CB6D27">
        <w:rPr>
          <w:lang w:eastAsia="en-US"/>
        </w:rPr>
        <w:t>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A697F" w:rsidRPr="00CB6D27" w:rsidRDefault="001A697F" w:rsidP="007C40B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B6D27">
        <w:rPr>
          <w:lang w:eastAsia="en-US"/>
        </w:rPr>
        <w:t>в) документы, обязанность по предоставлению которых для присвоения</w:t>
      </w:r>
      <w:r w:rsidR="00B0170D" w:rsidRPr="00CB6D27">
        <w:rPr>
          <w:lang w:eastAsia="en-US"/>
        </w:rPr>
        <w:t xml:space="preserve"> </w:t>
      </w:r>
      <w:r w:rsidRPr="00CB6D27">
        <w:rPr>
          <w:lang w:eastAsia="en-US"/>
        </w:rPr>
        <w:t>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A697F" w:rsidRPr="00CB6D27" w:rsidRDefault="001A697F" w:rsidP="007C40B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B6D27">
        <w:rPr>
          <w:lang w:eastAsia="en-US"/>
        </w:rPr>
        <w:lastRenderedPageBreak/>
        <w:t>г) отсутствуют случаи и условия для присвоения</w:t>
      </w:r>
      <w:r w:rsidR="00B0170D" w:rsidRPr="00CB6D27">
        <w:rPr>
          <w:lang w:eastAsia="en-US"/>
        </w:rPr>
        <w:t xml:space="preserve"> </w:t>
      </w:r>
      <w:r w:rsidRPr="00CB6D27">
        <w:rPr>
          <w:lang w:eastAsia="en-US"/>
        </w:rPr>
        <w:t>объекту адресации адреса или аннулирования его адреса, указанные в</w:t>
      </w:r>
      <w:r w:rsidR="007C40BF" w:rsidRPr="00CB6D27">
        <w:rPr>
          <w:lang w:eastAsia="en-US"/>
        </w:rPr>
        <w:t xml:space="preserve"> </w:t>
      </w:r>
      <w:r w:rsidR="000D1090" w:rsidRPr="00CB6D27">
        <w:rPr>
          <w:lang w:eastAsia="en-US"/>
        </w:rPr>
        <w:t xml:space="preserve">пунктах 5, 8 – 11 и 14 – 18 </w:t>
      </w:r>
      <w:r w:rsidR="00DD0729" w:rsidRPr="00CB6D27">
        <w:rPr>
          <w:lang w:eastAsia="en-US"/>
        </w:rPr>
        <w:t>п</w:t>
      </w:r>
      <w:r w:rsidRPr="00CB6D27">
        <w:rPr>
          <w:lang w:eastAsia="en-US"/>
        </w:rPr>
        <w:t>остановления Правительства Р</w:t>
      </w:r>
      <w:r w:rsidR="007C40BF" w:rsidRPr="00CB6D27">
        <w:rPr>
          <w:lang w:eastAsia="en-US"/>
        </w:rPr>
        <w:t>оссийской Федерации</w:t>
      </w:r>
      <w:r w:rsidRPr="00CB6D27">
        <w:rPr>
          <w:lang w:eastAsia="en-US"/>
        </w:rPr>
        <w:t xml:space="preserve"> от 19</w:t>
      </w:r>
      <w:r w:rsidR="00DD0729" w:rsidRPr="00CB6D27">
        <w:rPr>
          <w:lang w:eastAsia="en-US"/>
        </w:rPr>
        <w:t xml:space="preserve"> ноября </w:t>
      </w:r>
      <w:r w:rsidRPr="00CB6D27">
        <w:rPr>
          <w:lang w:eastAsia="en-US"/>
        </w:rPr>
        <w:t>2014</w:t>
      </w:r>
      <w:r w:rsidR="00DD0729" w:rsidRPr="00CB6D27">
        <w:rPr>
          <w:lang w:eastAsia="en-US"/>
        </w:rPr>
        <w:t xml:space="preserve"> года</w:t>
      </w:r>
      <w:r w:rsidRPr="00CB6D27">
        <w:rPr>
          <w:lang w:eastAsia="en-US"/>
        </w:rPr>
        <w:t xml:space="preserve"> № 1221 «Об утверждении Правил присвоения, изменения и аннулирования адресов».</w:t>
      </w:r>
    </w:p>
    <w:p w:rsidR="001A697F" w:rsidRPr="00CB6D27" w:rsidRDefault="001A697F" w:rsidP="001A697F">
      <w:pPr>
        <w:pStyle w:val="aff0"/>
        <w:spacing w:after="0"/>
        <w:ind w:firstLine="540"/>
        <w:jc w:val="both"/>
      </w:pPr>
    </w:p>
    <w:p w:rsidR="001A697F" w:rsidRPr="00CB6D27" w:rsidRDefault="001A697F" w:rsidP="00216CFD">
      <w:pPr>
        <w:pStyle w:val="4"/>
        <w:spacing w:before="0"/>
        <w:ind w:firstLine="540"/>
        <w:jc w:val="center"/>
        <w:rPr>
          <w:rFonts w:ascii="Times New Roman" w:hAnsi="Times New Roman"/>
          <w:b w:val="0"/>
          <w:color w:val="auto"/>
        </w:rPr>
      </w:pPr>
      <w:r w:rsidRPr="00CB6D27">
        <w:rPr>
          <w:rFonts w:ascii="Times New Roman" w:hAnsi="Times New Roman"/>
          <w:b w:val="0"/>
          <w:iCs w:val="0"/>
          <w:color w:val="auto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A697F" w:rsidRPr="00CB6D27" w:rsidRDefault="001A697F" w:rsidP="001A697F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E3011" w:rsidRPr="00FE3011" w:rsidRDefault="00E61412" w:rsidP="00FE3011">
      <w:pPr>
        <w:ind w:firstLine="709"/>
        <w:jc w:val="both"/>
      </w:pPr>
      <w:r w:rsidRPr="00FE3011">
        <w:t>2.19. Услугами, которые являются необходимыми и обязательными для предоставления муниципальной услуги, являются:</w:t>
      </w:r>
    </w:p>
    <w:p w:rsidR="00FE3011" w:rsidRPr="00FE3011" w:rsidRDefault="00E61412" w:rsidP="00FE3011">
      <w:pPr>
        <w:ind w:firstLine="709"/>
        <w:jc w:val="both"/>
      </w:pPr>
      <w:r w:rsidRPr="00FE3011">
        <w:t>2.19.1. В случае присвоения, изменения адреса объекту недвижимости:</w:t>
      </w:r>
    </w:p>
    <w:p w:rsidR="00FE3011" w:rsidRPr="00FE3011" w:rsidRDefault="00E61412" w:rsidP="00FE3011">
      <w:pPr>
        <w:ind w:firstLine="709"/>
        <w:jc w:val="both"/>
      </w:pPr>
      <w:r w:rsidRPr="00FE3011">
        <w:t>- выдача кадастрового паспорта объекта недвижимости, следствием преобразования которого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FE3011" w:rsidRPr="00FE3011" w:rsidRDefault="00E61412" w:rsidP="00FE3011">
      <w:pPr>
        <w:ind w:firstLine="709"/>
        <w:jc w:val="both"/>
      </w:pPr>
      <w:r w:rsidRPr="00FE3011">
        <w:t xml:space="preserve">- выдача схемы расположения объекта </w:t>
      </w:r>
      <w:r w:rsidR="00FE3011" w:rsidRPr="00FE3011">
        <w:t xml:space="preserve">адресации на кадастровом плане </w:t>
      </w:r>
      <w:r w:rsidRPr="00FE3011">
        <w:t>или кадастровой карте соответствующей территории (в случае присвоения земельному участку адреса);</w:t>
      </w:r>
    </w:p>
    <w:p w:rsidR="00E61412" w:rsidRPr="00FE3011" w:rsidRDefault="00E61412" w:rsidP="00FE3011">
      <w:pPr>
        <w:ind w:firstLine="709"/>
        <w:jc w:val="both"/>
      </w:pPr>
      <w:r w:rsidRPr="00FE3011">
        <w:t>- выдача кадастрового паспорта объекта адресации (в случае присвоения адреса объекту адресации, поставленному на кадастровый учет).</w:t>
      </w:r>
    </w:p>
    <w:p w:rsidR="00FE3011" w:rsidRPr="00FE3011" w:rsidRDefault="00FE3011" w:rsidP="00E61412">
      <w:pPr>
        <w:jc w:val="both"/>
      </w:pPr>
      <w:r w:rsidRPr="00FE3011">
        <w:tab/>
      </w:r>
      <w:r w:rsidR="00E61412" w:rsidRPr="00FE3011">
        <w:t>2.19.2. В случае аннулирования адреса:</w:t>
      </w:r>
    </w:p>
    <w:p w:rsidR="00E61412" w:rsidRPr="00FE3011" w:rsidRDefault="00FE3011" w:rsidP="00E61412">
      <w:pPr>
        <w:jc w:val="both"/>
      </w:pPr>
      <w:r w:rsidRPr="00FE3011">
        <w:tab/>
      </w:r>
      <w:r w:rsidR="00E61412" w:rsidRPr="00FE3011">
        <w:t>- выдача кадастровой выписки об объекте недвижимости, который снят с учета при прекращении существования объекта адресации, на объект адресации.</w:t>
      </w:r>
    </w:p>
    <w:p w:rsidR="001A697F" w:rsidRPr="00F8111E" w:rsidRDefault="001A697F" w:rsidP="001A697F">
      <w:pPr>
        <w:pStyle w:val="aff0"/>
        <w:spacing w:after="0"/>
        <w:ind w:firstLine="540"/>
        <w:jc w:val="both"/>
        <w:rPr>
          <w:sz w:val="28"/>
          <w:szCs w:val="28"/>
        </w:rPr>
      </w:pPr>
    </w:p>
    <w:p w:rsidR="007C40BF" w:rsidRPr="000219F8" w:rsidRDefault="007C40BF" w:rsidP="007C40BF">
      <w:pPr>
        <w:pStyle w:val="ConsPlusNormal0"/>
        <w:ind w:right="-2"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19F8">
        <w:rPr>
          <w:rFonts w:ascii="Times New Roman" w:hAnsi="Times New Roman" w:cs="Times New Roman"/>
          <w:i/>
          <w:iCs/>
          <w:sz w:val="24"/>
          <w:szCs w:val="24"/>
        </w:rPr>
        <w:t>Размер</w:t>
      </w:r>
      <w:r w:rsidRPr="000219F8">
        <w:rPr>
          <w:rFonts w:ascii="Times New Roman" w:hAnsi="Times New Roman" w:cs="Times New Roman"/>
          <w:i/>
          <w:sz w:val="24"/>
          <w:szCs w:val="24"/>
        </w:rPr>
        <w:t xml:space="preserve">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7C40BF" w:rsidRPr="000219F8" w:rsidRDefault="007C40BF" w:rsidP="007C40BF">
      <w:pPr>
        <w:pStyle w:val="ConsPlusNormal0"/>
        <w:ind w:right="-2" w:firstLine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40BF" w:rsidRPr="000219F8" w:rsidRDefault="007C40BF" w:rsidP="007C40BF">
      <w:pPr>
        <w:widowControl w:val="0"/>
        <w:autoSpaceDE w:val="0"/>
        <w:autoSpaceDN w:val="0"/>
        <w:adjustRightInd w:val="0"/>
        <w:ind w:right="-2" w:firstLine="709"/>
        <w:jc w:val="both"/>
      </w:pPr>
      <w:r w:rsidRPr="000219F8">
        <w:t>2.20. Предоставление муниципальной услуги осуществляется для заявителей на безвозмездной основе.</w:t>
      </w:r>
    </w:p>
    <w:p w:rsidR="0009035A" w:rsidRPr="000219F8" w:rsidRDefault="0009035A" w:rsidP="00216CFD">
      <w:pPr>
        <w:pStyle w:val="4"/>
        <w:spacing w:before="0"/>
        <w:ind w:firstLine="540"/>
        <w:jc w:val="center"/>
        <w:rPr>
          <w:rFonts w:ascii="Times New Roman" w:hAnsi="Times New Roman"/>
          <w:i w:val="0"/>
          <w:iCs w:val="0"/>
          <w:color w:val="auto"/>
        </w:rPr>
      </w:pPr>
    </w:p>
    <w:p w:rsidR="001A697F" w:rsidRPr="000219F8" w:rsidRDefault="001A697F" w:rsidP="00216CFD">
      <w:pPr>
        <w:pStyle w:val="4"/>
        <w:spacing w:before="0"/>
        <w:ind w:firstLine="540"/>
        <w:jc w:val="center"/>
        <w:rPr>
          <w:rFonts w:ascii="Times New Roman" w:hAnsi="Times New Roman"/>
          <w:b w:val="0"/>
          <w:color w:val="auto"/>
        </w:rPr>
      </w:pPr>
      <w:r w:rsidRPr="000219F8">
        <w:rPr>
          <w:rFonts w:ascii="Times New Roman" w:hAnsi="Times New Roman"/>
          <w:b w:val="0"/>
          <w:iCs w:val="0"/>
          <w:color w:val="auto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7C40BF" w:rsidRPr="000219F8" w:rsidRDefault="007C40BF" w:rsidP="001A697F">
      <w:pPr>
        <w:pStyle w:val="aff0"/>
        <w:spacing w:after="0"/>
        <w:ind w:firstLine="540"/>
        <w:jc w:val="both"/>
      </w:pPr>
    </w:p>
    <w:p w:rsidR="001A697F" w:rsidRPr="000219F8" w:rsidRDefault="007C40BF" w:rsidP="007C40BF">
      <w:pPr>
        <w:pStyle w:val="aff0"/>
        <w:spacing w:after="0"/>
        <w:ind w:firstLine="709"/>
        <w:jc w:val="both"/>
      </w:pPr>
      <w:r w:rsidRPr="000219F8">
        <w:t>2.21</w:t>
      </w:r>
      <w:r w:rsidR="001A697F" w:rsidRPr="000219F8">
        <w:t xml:space="preserve">. </w:t>
      </w:r>
      <w:r w:rsidRPr="000219F8">
        <w:t>Максимальное время</w:t>
      </w:r>
      <w:r w:rsidR="001A697F" w:rsidRPr="000219F8">
        <w:t xml:space="preserve">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1A697F" w:rsidRPr="000219F8" w:rsidRDefault="001A697F" w:rsidP="001A697F">
      <w:pPr>
        <w:pStyle w:val="aff0"/>
        <w:spacing w:after="0"/>
        <w:ind w:firstLine="540"/>
        <w:jc w:val="both"/>
      </w:pPr>
    </w:p>
    <w:p w:rsidR="007C40BF" w:rsidRPr="000219F8" w:rsidRDefault="007C40BF" w:rsidP="007C40BF">
      <w:pPr>
        <w:pStyle w:val="ConsPlusNormal0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19F8">
        <w:rPr>
          <w:rFonts w:ascii="Times New Roman" w:hAnsi="Times New Roman" w:cs="Times New Roman"/>
          <w:i/>
          <w:sz w:val="24"/>
          <w:szCs w:val="24"/>
        </w:rPr>
        <w:t>Срок и порядок регистрации запроса заявителя</w:t>
      </w:r>
    </w:p>
    <w:p w:rsidR="007C40BF" w:rsidRPr="000219F8" w:rsidRDefault="007C40BF" w:rsidP="007C40BF">
      <w:pPr>
        <w:pStyle w:val="ConsPlusNormal0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19F8">
        <w:rPr>
          <w:rFonts w:ascii="Times New Roman" w:hAnsi="Times New Roman" w:cs="Times New Roman"/>
          <w:i/>
          <w:sz w:val="24"/>
          <w:szCs w:val="24"/>
        </w:rPr>
        <w:t>о предоставлении муниципальной услуги, в том числе в электронной форме</w:t>
      </w:r>
    </w:p>
    <w:p w:rsidR="007C40BF" w:rsidRPr="000219F8" w:rsidRDefault="007C40BF" w:rsidP="007C40BF">
      <w:pPr>
        <w:autoSpaceDE w:val="0"/>
        <w:autoSpaceDN w:val="0"/>
        <w:adjustRightInd w:val="0"/>
        <w:ind w:firstLine="709"/>
        <w:jc w:val="both"/>
      </w:pPr>
    </w:p>
    <w:p w:rsidR="007C40BF" w:rsidRPr="000219F8" w:rsidRDefault="007C40BF" w:rsidP="007C40BF">
      <w:pPr>
        <w:autoSpaceDE w:val="0"/>
        <w:autoSpaceDN w:val="0"/>
        <w:adjustRightInd w:val="0"/>
        <w:ind w:firstLine="709"/>
        <w:jc w:val="both"/>
      </w:pPr>
      <w:r w:rsidRPr="000219F8">
        <w:t>2.2</w:t>
      </w:r>
      <w:r w:rsidR="00A744E2" w:rsidRPr="000219F8">
        <w:t>2</w:t>
      </w:r>
      <w:r w:rsidRPr="000219F8">
        <w:t>. Регистрация з</w:t>
      </w:r>
      <w:r w:rsidRPr="000219F8">
        <w:rPr>
          <w:rFonts w:eastAsia="Calibri"/>
        </w:rPr>
        <w:t>апроса о предоставлении муниципальной услуги, в том числе в электронной форме осуществляется</w:t>
      </w:r>
      <w:r w:rsidRPr="000219F8"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7C40BF" w:rsidRPr="000219F8" w:rsidRDefault="007C40BF" w:rsidP="007C40BF">
      <w:pPr>
        <w:autoSpaceDE w:val="0"/>
        <w:autoSpaceDN w:val="0"/>
        <w:adjustRightInd w:val="0"/>
        <w:ind w:firstLine="709"/>
        <w:jc w:val="both"/>
      </w:pPr>
      <w:r w:rsidRPr="000219F8">
        <w:t>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7C40BF" w:rsidRPr="000219F8" w:rsidRDefault="007C40BF" w:rsidP="007C40BF">
      <w:pPr>
        <w:autoSpaceDE w:val="0"/>
        <w:autoSpaceDN w:val="0"/>
        <w:adjustRightInd w:val="0"/>
        <w:ind w:firstLine="709"/>
        <w:jc w:val="both"/>
      </w:pPr>
      <w:r w:rsidRPr="000219F8">
        <w:lastRenderedPageBreak/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7C40BF" w:rsidRPr="000219F8" w:rsidRDefault="007C40BF" w:rsidP="007C40BF">
      <w:pPr>
        <w:ind w:firstLine="567"/>
        <w:jc w:val="both"/>
      </w:pPr>
    </w:p>
    <w:p w:rsidR="007C40BF" w:rsidRPr="000219F8" w:rsidRDefault="007C40BF" w:rsidP="007C40BF">
      <w:pPr>
        <w:pStyle w:val="4"/>
        <w:spacing w:before="0"/>
        <w:jc w:val="center"/>
        <w:rPr>
          <w:rFonts w:ascii="Times New Roman" w:hAnsi="Times New Roman"/>
          <w:b w:val="0"/>
          <w:iCs w:val="0"/>
          <w:color w:val="auto"/>
        </w:rPr>
      </w:pPr>
      <w:r w:rsidRPr="000219F8">
        <w:rPr>
          <w:rFonts w:ascii="Times New Roman" w:hAnsi="Times New Roman"/>
          <w:b w:val="0"/>
          <w:color w:val="auto"/>
        </w:rPr>
        <w:t>Требования к помещениям, в которых предоставляется</w:t>
      </w:r>
    </w:p>
    <w:p w:rsidR="007C40BF" w:rsidRPr="000219F8" w:rsidRDefault="007C40BF" w:rsidP="007C40BF">
      <w:pPr>
        <w:pStyle w:val="ConsPlusNormal0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19F8">
        <w:rPr>
          <w:rFonts w:ascii="Times New Roman" w:hAnsi="Times New Roman" w:cs="Times New Roman"/>
          <w:i/>
          <w:iCs/>
          <w:sz w:val="24"/>
          <w:szCs w:val="24"/>
        </w:rPr>
        <w:t>муниципальная услуга,</w:t>
      </w:r>
      <w:r w:rsidRPr="000219F8">
        <w:rPr>
          <w:rFonts w:ascii="Times New Roman" w:hAnsi="Times New Roman" w:cs="Times New Roman"/>
          <w:i/>
          <w:sz w:val="24"/>
          <w:szCs w:val="24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 w:rsidRPr="000219F8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0219F8">
        <w:rPr>
          <w:rFonts w:ascii="Times New Roman" w:hAnsi="Times New Roman" w:cs="Times New Roman"/>
          <w:i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7C40BF" w:rsidRPr="000219F8" w:rsidRDefault="007C40BF" w:rsidP="007C40BF">
      <w:pPr>
        <w:pStyle w:val="ConsPlusNormal0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40BF" w:rsidRPr="000219F8" w:rsidRDefault="007C40BF" w:rsidP="007C40BF">
      <w:pPr>
        <w:autoSpaceDE w:val="0"/>
        <w:autoSpaceDN w:val="0"/>
        <w:adjustRightInd w:val="0"/>
        <w:ind w:firstLine="709"/>
        <w:jc w:val="both"/>
      </w:pPr>
      <w:r w:rsidRPr="000219F8">
        <w:t>2.23.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7C40BF" w:rsidRPr="000219F8" w:rsidRDefault="007C40BF" w:rsidP="007C40B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9F8">
        <w:rPr>
          <w:rFonts w:ascii="Times New Roman" w:hAnsi="Times New Roman" w:cs="Times New Roman"/>
          <w:sz w:val="24"/>
          <w:szCs w:val="24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7C40BF" w:rsidRPr="000219F8" w:rsidRDefault="007C40BF" w:rsidP="007C40B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9F8">
        <w:rPr>
          <w:rFonts w:ascii="Times New Roman" w:hAnsi="Times New Roman" w:cs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7C40BF" w:rsidRPr="000219F8" w:rsidRDefault="007C40BF" w:rsidP="007C40B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9F8">
        <w:rPr>
          <w:rFonts w:ascii="Times New Roman" w:hAnsi="Times New Roman" w:cs="Times New Roman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7C40BF" w:rsidRPr="000219F8" w:rsidRDefault="007C40BF" w:rsidP="007C40B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9F8">
        <w:rPr>
          <w:rFonts w:ascii="Times New Roman" w:hAnsi="Times New Roman" w:cs="Times New Roman"/>
          <w:sz w:val="24"/>
          <w:szCs w:val="24"/>
        </w:rPr>
        <w:t xml:space="preserve">2.24.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0219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содержащим визуальную, текстовую и </w:t>
      </w:r>
      <w:proofErr w:type="spellStart"/>
      <w:r w:rsidRPr="000219F8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мультимедийную</w:t>
      </w:r>
      <w:proofErr w:type="spellEnd"/>
      <w:r w:rsidRPr="000219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информацию о правилах предоставления муниципальной услуги</w:t>
      </w:r>
      <w:r w:rsidRPr="000219F8">
        <w:rPr>
          <w:rFonts w:ascii="Times New Roman" w:hAnsi="Times New Roman" w:cs="Times New Roman"/>
          <w:sz w:val="24"/>
          <w:szCs w:val="24"/>
        </w:rPr>
        <w:t xml:space="preserve">. </w:t>
      </w:r>
      <w:r w:rsidRPr="000219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7C40BF" w:rsidRPr="000219F8" w:rsidRDefault="007C40BF" w:rsidP="007C40BF">
      <w:pPr>
        <w:autoSpaceDE w:val="0"/>
        <w:autoSpaceDN w:val="0"/>
        <w:adjustRightInd w:val="0"/>
        <w:ind w:firstLine="709"/>
        <w:jc w:val="both"/>
      </w:pPr>
      <w:r w:rsidRPr="000219F8"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0219F8">
        <w:rPr>
          <w:shd w:val="clear" w:color="auto" w:fill="FFFFFF"/>
        </w:rPr>
        <w:t>перечень документов, необходимых для получения муниципальной услуги, форма заявления</w:t>
      </w:r>
      <w:r w:rsidRPr="000219F8"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7C40BF" w:rsidRPr="000219F8" w:rsidRDefault="007C40BF" w:rsidP="007C40BF">
      <w:pPr>
        <w:autoSpaceDE w:val="0"/>
        <w:autoSpaceDN w:val="0"/>
        <w:adjustRightInd w:val="0"/>
        <w:ind w:firstLine="709"/>
        <w:jc w:val="both"/>
      </w:pPr>
      <w:r w:rsidRPr="000219F8">
        <w:t xml:space="preserve">2.25.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7C40BF" w:rsidRPr="000219F8" w:rsidRDefault="007C40BF" w:rsidP="007C40BF">
      <w:pPr>
        <w:autoSpaceDE w:val="0"/>
        <w:autoSpaceDN w:val="0"/>
        <w:adjustRightInd w:val="0"/>
        <w:ind w:firstLine="709"/>
        <w:jc w:val="both"/>
      </w:pPr>
      <w:r w:rsidRPr="000219F8"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7C40BF" w:rsidRPr="000219F8" w:rsidRDefault="007C40BF" w:rsidP="007C40BF">
      <w:pPr>
        <w:autoSpaceDE w:val="0"/>
        <w:autoSpaceDN w:val="0"/>
        <w:adjustRightInd w:val="0"/>
        <w:ind w:firstLine="709"/>
        <w:jc w:val="both"/>
      </w:pPr>
      <w:r w:rsidRPr="000219F8"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0219F8">
        <w:rPr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7C40BF" w:rsidRPr="000219F8" w:rsidRDefault="007C40BF" w:rsidP="007C40BF">
      <w:pPr>
        <w:autoSpaceDE w:val="0"/>
        <w:autoSpaceDN w:val="0"/>
        <w:adjustRightInd w:val="0"/>
        <w:ind w:firstLine="709"/>
        <w:jc w:val="both"/>
      </w:pPr>
      <w:r w:rsidRPr="000219F8">
        <w:lastRenderedPageBreak/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7C40BF" w:rsidRPr="000219F8" w:rsidRDefault="007C40BF" w:rsidP="007C40B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9F8">
        <w:rPr>
          <w:rFonts w:ascii="Times New Roman" w:hAnsi="Times New Roman" w:cs="Times New Roman"/>
          <w:sz w:val="24"/>
          <w:szCs w:val="24"/>
        </w:rPr>
        <w:t xml:space="preserve">2.26. </w:t>
      </w:r>
      <w:r w:rsidRPr="000219F8">
        <w:rPr>
          <w:rFonts w:ascii="Times New Roman" w:hAnsi="Times New Roman" w:cs="Times New Roman"/>
          <w:bCs/>
          <w:sz w:val="24"/>
          <w:szCs w:val="24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7C40BF" w:rsidRPr="000219F8" w:rsidRDefault="007C40BF" w:rsidP="007C40B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9F8">
        <w:rPr>
          <w:rFonts w:ascii="Times New Roman" w:hAnsi="Times New Roman" w:cs="Times New Roman"/>
          <w:sz w:val="24"/>
          <w:szCs w:val="24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7C40BF" w:rsidRPr="000219F8" w:rsidRDefault="007C40BF" w:rsidP="007C40B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9F8">
        <w:rPr>
          <w:rFonts w:ascii="Times New Roman" w:hAnsi="Times New Roman" w:cs="Times New Roman"/>
          <w:sz w:val="24"/>
          <w:szCs w:val="24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7C40BF" w:rsidRPr="000219F8" w:rsidRDefault="007C40BF" w:rsidP="007C40BF">
      <w:pPr>
        <w:ind w:firstLine="567"/>
        <w:jc w:val="both"/>
      </w:pPr>
    </w:p>
    <w:p w:rsidR="007C40BF" w:rsidRPr="000219F8" w:rsidRDefault="007C40BF" w:rsidP="007C40BF">
      <w:pPr>
        <w:pStyle w:val="4"/>
        <w:spacing w:before="0"/>
        <w:jc w:val="center"/>
        <w:rPr>
          <w:rFonts w:ascii="Times New Roman" w:hAnsi="Times New Roman"/>
          <w:b w:val="0"/>
          <w:i w:val="0"/>
          <w:iCs w:val="0"/>
          <w:color w:val="auto"/>
        </w:rPr>
      </w:pPr>
      <w:r w:rsidRPr="000219F8">
        <w:rPr>
          <w:rFonts w:ascii="Times New Roman" w:hAnsi="Times New Roman"/>
          <w:b w:val="0"/>
          <w:color w:val="auto"/>
        </w:rPr>
        <w:t>Показатели доступности и качества муниципальной услуги</w:t>
      </w:r>
    </w:p>
    <w:p w:rsidR="007C40BF" w:rsidRPr="000219F8" w:rsidRDefault="007C40BF" w:rsidP="007C40BF">
      <w:pPr>
        <w:pStyle w:val="24"/>
        <w:spacing w:after="0" w:line="240" w:lineRule="auto"/>
        <w:ind w:firstLine="540"/>
        <w:rPr>
          <w:i/>
          <w:iCs/>
        </w:rPr>
      </w:pPr>
    </w:p>
    <w:p w:rsidR="007C40BF" w:rsidRPr="000219F8" w:rsidRDefault="007C40BF" w:rsidP="007C40BF">
      <w:pPr>
        <w:autoSpaceDE w:val="0"/>
        <w:autoSpaceDN w:val="0"/>
        <w:adjustRightInd w:val="0"/>
        <w:ind w:firstLine="709"/>
        <w:jc w:val="both"/>
      </w:pPr>
      <w:r w:rsidRPr="000219F8">
        <w:t>2.27. Показателями доступности муниципальной услуги являются:</w:t>
      </w:r>
    </w:p>
    <w:p w:rsidR="007C40BF" w:rsidRPr="000219F8" w:rsidRDefault="007C40BF" w:rsidP="007C40BF">
      <w:pPr>
        <w:autoSpaceDE w:val="0"/>
        <w:autoSpaceDN w:val="0"/>
        <w:adjustRightInd w:val="0"/>
        <w:ind w:firstLine="709"/>
        <w:jc w:val="both"/>
      </w:pPr>
      <w:r w:rsidRPr="000219F8">
        <w:t>информирование заявителей о предоставлении муниципальной услуги;</w:t>
      </w:r>
    </w:p>
    <w:p w:rsidR="007C40BF" w:rsidRPr="000219F8" w:rsidRDefault="007C40BF" w:rsidP="007C40BF">
      <w:pPr>
        <w:autoSpaceDE w:val="0"/>
        <w:autoSpaceDN w:val="0"/>
        <w:adjustRightInd w:val="0"/>
        <w:ind w:firstLine="709"/>
        <w:jc w:val="both"/>
      </w:pPr>
      <w:r w:rsidRPr="000219F8"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7C40BF" w:rsidRPr="000219F8" w:rsidRDefault="007C40BF" w:rsidP="007C40BF">
      <w:pPr>
        <w:autoSpaceDE w:val="0"/>
        <w:autoSpaceDN w:val="0"/>
        <w:adjustRightInd w:val="0"/>
        <w:ind w:firstLine="709"/>
        <w:jc w:val="both"/>
      </w:pPr>
      <w:r w:rsidRPr="000219F8"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7C40BF" w:rsidRPr="000219F8" w:rsidRDefault="007C40BF" w:rsidP="007C40BF">
      <w:pPr>
        <w:autoSpaceDE w:val="0"/>
        <w:autoSpaceDN w:val="0"/>
        <w:adjustRightInd w:val="0"/>
        <w:ind w:firstLine="709"/>
        <w:jc w:val="both"/>
      </w:pPr>
      <w:r w:rsidRPr="000219F8">
        <w:t>соблюдение графика работы Уполномоченного органа;</w:t>
      </w:r>
    </w:p>
    <w:p w:rsidR="007C40BF" w:rsidRPr="000219F8" w:rsidRDefault="007C40BF" w:rsidP="007C40BF">
      <w:pPr>
        <w:autoSpaceDE w:val="0"/>
        <w:autoSpaceDN w:val="0"/>
        <w:adjustRightInd w:val="0"/>
        <w:ind w:firstLine="709"/>
        <w:jc w:val="both"/>
      </w:pPr>
      <w:r w:rsidRPr="000219F8"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7C40BF" w:rsidRPr="000219F8" w:rsidRDefault="007C40BF" w:rsidP="007C40BF">
      <w:pPr>
        <w:autoSpaceDE w:val="0"/>
        <w:autoSpaceDN w:val="0"/>
        <w:adjustRightInd w:val="0"/>
        <w:ind w:firstLine="709"/>
        <w:jc w:val="both"/>
      </w:pPr>
      <w:r w:rsidRPr="000219F8">
        <w:t>время, затраченное на получение конечного результата муниципальной услуги.</w:t>
      </w:r>
    </w:p>
    <w:p w:rsidR="007C40BF" w:rsidRPr="000219F8" w:rsidRDefault="007C40BF" w:rsidP="007C40BF">
      <w:pPr>
        <w:autoSpaceDE w:val="0"/>
        <w:autoSpaceDN w:val="0"/>
        <w:adjustRightInd w:val="0"/>
        <w:ind w:firstLine="709"/>
        <w:jc w:val="both"/>
      </w:pPr>
      <w:r w:rsidRPr="000219F8">
        <w:t>2.28. Показателями качества муниципальной услуги являются:</w:t>
      </w:r>
    </w:p>
    <w:p w:rsidR="007C40BF" w:rsidRPr="000219F8" w:rsidRDefault="007C40BF" w:rsidP="007C40BF">
      <w:pPr>
        <w:autoSpaceDE w:val="0"/>
        <w:autoSpaceDN w:val="0"/>
        <w:adjustRightInd w:val="0"/>
        <w:ind w:firstLine="709"/>
        <w:jc w:val="both"/>
      </w:pPr>
      <w:r w:rsidRPr="000219F8"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C40BF" w:rsidRPr="000219F8" w:rsidRDefault="007C40BF" w:rsidP="007C40BF">
      <w:pPr>
        <w:autoSpaceDE w:val="0"/>
        <w:autoSpaceDN w:val="0"/>
        <w:adjustRightInd w:val="0"/>
        <w:ind w:firstLine="709"/>
        <w:jc w:val="both"/>
      </w:pPr>
      <w:r w:rsidRPr="000219F8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EC6B64" w:rsidRPr="000219F8" w:rsidRDefault="00EC6B64" w:rsidP="007C40BF">
      <w:pPr>
        <w:autoSpaceDE w:val="0"/>
        <w:autoSpaceDN w:val="0"/>
        <w:adjustRightInd w:val="0"/>
        <w:ind w:firstLine="709"/>
        <w:jc w:val="both"/>
      </w:pPr>
    </w:p>
    <w:p w:rsidR="007C40BF" w:rsidRPr="000219F8" w:rsidRDefault="007C40BF" w:rsidP="00EC6B64">
      <w:pPr>
        <w:autoSpaceDE w:val="0"/>
        <w:autoSpaceDN w:val="0"/>
        <w:adjustRightInd w:val="0"/>
        <w:jc w:val="center"/>
        <w:outlineLvl w:val="0"/>
        <w:rPr>
          <w:i/>
        </w:rPr>
      </w:pPr>
      <w:r w:rsidRPr="000219F8">
        <w:rPr>
          <w:i/>
        </w:rPr>
        <w:t>Перечень классов средств электронной подписи, которые</w:t>
      </w:r>
    </w:p>
    <w:p w:rsidR="007C40BF" w:rsidRPr="000219F8" w:rsidRDefault="007C40BF" w:rsidP="00EC6B64">
      <w:pPr>
        <w:autoSpaceDE w:val="0"/>
        <w:autoSpaceDN w:val="0"/>
        <w:adjustRightInd w:val="0"/>
        <w:jc w:val="center"/>
        <w:rPr>
          <w:i/>
        </w:rPr>
      </w:pPr>
      <w:r w:rsidRPr="000219F8">
        <w:rPr>
          <w:i/>
        </w:rPr>
        <w:t>допускаются к использованию при обращении за получением</w:t>
      </w:r>
    </w:p>
    <w:p w:rsidR="007C40BF" w:rsidRPr="000219F8" w:rsidRDefault="007C40BF" w:rsidP="00EC6B64">
      <w:pPr>
        <w:autoSpaceDE w:val="0"/>
        <w:autoSpaceDN w:val="0"/>
        <w:adjustRightInd w:val="0"/>
        <w:jc w:val="center"/>
        <w:rPr>
          <w:i/>
        </w:rPr>
      </w:pPr>
      <w:r w:rsidRPr="000219F8">
        <w:rPr>
          <w:i/>
        </w:rPr>
        <w:t>муниципальной услуги, оказываемой с применением</w:t>
      </w:r>
    </w:p>
    <w:p w:rsidR="007C40BF" w:rsidRPr="000219F8" w:rsidRDefault="007C40BF" w:rsidP="00EC6B64">
      <w:pPr>
        <w:autoSpaceDE w:val="0"/>
        <w:autoSpaceDN w:val="0"/>
        <w:adjustRightInd w:val="0"/>
        <w:jc w:val="center"/>
        <w:rPr>
          <w:i/>
        </w:rPr>
      </w:pPr>
      <w:r w:rsidRPr="000219F8">
        <w:rPr>
          <w:i/>
        </w:rPr>
        <w:t>усиленной квалифицированной электронной подписи</w:t>
      </w:r>
    </w:p>
    <w:p w:rsidR="007C40BF" w:rsidRPr="000219F8" w:rsidRDefault="007C40BF" w:rsidP="007C40BF">
      <w:pPr>
        <w:autoSpaceDE w:val="0"/>
        <w:autoSpaceDN w:val="0"/>
        <w:adjustRightInd w:val="0"/>
        <w:ind w:firstLine="709"/>
        <w:jc w:val="both"/>
      </w:pPr>
    </w:p>
    <w:p w:rsidR="000A5BF0" w:rsidRPr="000219F8" w:rsidRDefault="007C40BF" w:rsidP="00A744E2">
      <w:pPr>
        <w:autoSpaceDE w:val="0"/>
        <w:autoSpaceDN w:val="0"/>
        <w:adjustRightInd w:val="0"/>
        <w:ind w:firstLine="709"/>
        <w:jc w:val="both"/>
      </w:pPr>
      <w:r w:rsidRPr="000219F8">
        <w:t xml:space="preserve">2.29. С учетом </w:t>
      </w:r>
      <w:hyperlink r:id="rId13" w:history="1">
        <w:r w:rsidRPr="000219F8">
          <w:t>Требований</w:t>
        </w:r>
      </w:hyperlink>
      <w:r w:rsidRPr="000219F8"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1A697F" w:rsidRPr="000219F8" w:rsidRDefault="001A697F" w:rsidP="001A697F">
      <w:pPr>
        <w:ind w:firstLine="540"/>
        <w:jc w:val="both"/>
        <w:rPr>
          <w:i/>
        </w:rPr>
      </w:pPr>
    </w:p>
    <w:p w:rsidR="007C40BF" w:rsidRPr="000219F8" w:rsidRDefault="007C40BF" w:rsidP="00EC6B64">
      <w:pPr>
        <w:tabs>
          <w:tab w:val="left" w:pos="900"/>
        </w:tabs>
        <w:ind w:right="-2"/>
        <w:jc w:val="center"/>
      </w:pPr>
      <w:r w:rsidRPr="000219F8">
        <w:t>III. Состав, последовательность и сроки выполнения административных процедур (действий)</w:t>
      </w:r>
    </w:p>
    <w:p w:rsidR="007C40BF" w:rsidRPr="000219F8" w:rsidRDefault="007C40BF" w:rsidP="00EC6B64">
      <w:pPr>
        <w:autoSpaceDE w:val="0"/>
        <w:autoSpaceDN w:val="0"/>
        <w:adjustRightInd w:val="0"/>
        <w:jc w:val="both"/>
      </w:pPr>
    </w:p>
    <w:p w:rsidR="001A697F" w:rsidRPr="000219F8" w:rsidRDefault="001A697F" w:rsidP="00B91342">
      <w:pPr>
        <w:autoSpaceDE w:val="0"/>
        <w:autoSpaceDN w:val="0"/>
        <w:adjustRightInd w:val="0"/>
        <w:ind w:firstLine="709"/>
        <w:jc w:val="both"/>
      </w:pPr>
      <w:r w:rsidRPr="000219F8">
        <w:t>3.1. Предоставление муниципальной услуги включает в себя следующие административные процедуры:</w:t>
      </w:r>
    </w:p>
    <w:p w:rsidR="004121FE" w:rsidRPr="000219F8" w:rsidRDefault="001A697F" w:rsidP="00ED3746">
      <w:pPr>
        <w:pStyle w:val="afd"/>
        <w:ind w:firstLine="708"/>
        <w:jc w:val="both"/>
      </w:pPr>
      <w:r w:rsidRPr="000219F8">
        <w:t>1)</w:t>
      </w:r>
      <w:r w:rsidR="000219F8">
        <w:t xml:space="preserve"> </w:t>
      </w:r>
      <w:r w:rsidR="004121FE" w:rsidRPr="000219F8">
        <w:t>п</w:t>
      </w:r>
      <w:r w:rsidRPr="000219F8">
        <w:t xml:space="preserve">рием </w:t>
      </w:r>
      <w:r w:rsidR="004121FE" w:rsidRPr="000219F8">
        <w:t xml:space="preserve">и регистрация </w:t>
      </w:r>
      <w:r w:rsidRPr="000219F8">
        <w:t>заявления и прилагаемых документов;</w:t>
      </w:r>
    </w:p>
    <w:p w:rsidR="00ED3746" w:rsidRPr="000219F8" w:rsidRDefault="001A697F" w:rsidP="00ED3746">
      <w:pPr>
        <w:pStyle w:val="afd"/>
        <w:ind w:firstLine="708"/>
        <w:jc w:val="both"/>
      </w:pPr>
      <w:r w:rsidRPr="000219F8">
        <w:t xml:space="preserve">2) </w:t>
      </w:r>
      <w:r w:rsidR="00ED3746" w:rsidRPr="000219F8">
        <w:t xml:space="preserve">рассмотрение заявления и прилагаемых к нему документов, принятие решения о присвоении объекту адресации адреса или аннулирование объекту адресации адреса либо об </w:t>
      </w:r>
      <w:r w:rsidR="00ED3746" w:rsidRPr="000219F8">
        <w:lastRenderedPageBreak/>
        <w:t>отказе в присвоении объекту адресации адреса или аннулировании объекту адресации адреса</w:t>
      </w:r>
      <w:r w:rsidR="001A3EF8" w:rsidRPr="000219F8">
        <w:t>;</w:t>
      </w:r>
    </w:p>
    <w:p w:rsidR="001A697F" w:rsidRPr="000219F8" w:rsidRDefault="001A697F" w:rsidP="001A697F">
      <w:pPr>
        <w:pStyle w:val="afd"/>
        <w:ind w:firstLine="708"/>
        <w:jc w:val="both"/>
      </w:pPr>
      <w:r w:rsidRPr="000219F8">
        <w:t>3)</w:t>
      </w:r>
      <w:r w:rsidR="000219F8">
        <w:t xml:space="preserve"> </w:t>
      </w:r>
      <w:r w:rsidR="00400935" w:rsidRPr="000219F8">
        <w:t>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  <w:r w:rsidRPr="000219F8">
        <w:t>.</w:t>
      </w:r>
    </w:p>
    <w:p w:rsidR="001A697F" w:rsidRPr="000219F8" w:rsidRDefault="00B91342" w:rsidP="001A697F">
      <w:pPr>
        <w:pStyle w:val="afd"/>
        <w:ind w:firstLine="708"/>
        <w:jc w:val="both"/>
      </w:pPr>
      <w:r w:rsidRPr="000219F8">
        <w:t xml:space="preserve">3.2. </w:t>
      </w:r>
      <w:r w:rsidR="001A697F" w:rsidRPr="000219F8">
        <w:t xml:space="preserve">Блок-схема последовательности административных процедур </w:t>
      </w:r>
      <w:r w:rsidR="00ED3746" w:rsidRPr="000219F8">
        <w:t xml:space="preserve">при предоставлении муниципальной услуги </w:t>
      </w:r>
      <w:r w:rsidR="001A697F" w:rsidRPr="000219F8">
        <w:t xml:space="preserve">приведена в приложении 2 к настоящему </w:t>
      </w:r>
      <w:r w:rsidR="00ED3746" w:rsidRPr="000219F8">
        <w:t>а</w:t>
      </w:r>
      <w:r w:rsidR="001A697F" w:rsidRPr="000219F8">
        <w:t>дминистративному регламенту.</w:t>
      </w:r>
    </w:p>
    <w:p w:rsidR="001A697F" w:rsidRPr="000219F8" w:rsidRDefault="001A697F" w:rsidP="001A697F">
      <w:pPr>
        <w:pStyle w:val="afd"/>
        <w:ind w:firstLine="708"/>
        <w:jc w:val="both"/>
      </w:pPr>
    </w:p>
    <w:p w:rsidR="001A697F" w:rsidRPr="000219F8" w:rsidRDefault="001A697F" w:rsidP="00ED3746">
      <w:pPr>
        <w:pStyle w:val="afd"/>
        <w:jc w:val="center"/>
      </w:pPr>
      <w:r w:rsidRPr="000219F8">
        <w:t>3.</w:t>
      </w:r>
      <w:r w:rsidR="00B91342" w:rsidRPr="000219F8">
        <w:t>3</w:t>
      </w:r>
      <w:r w:rsidRPr="000219F8">
        <w:t>. Прием</w:t>
      </w:r>
      <w:r w:rsidR="00B91342" w:rsidRPr="000219F8">
        <w:t xml:space="preserve"> и регистрация</w:t>
      </w:r>
      <w:r w:rsidR="00ED3746" w:rsidRPr="000219F8">
        <w:t xml:space="preserve"> заявления и прилагаемых </w:t>
      </w:r>
      <w:r w:rsidRPr="000219F8">
        <w:t xml:space="preserve">документов </w:t>
      </w:r>
    </w:p>
    <w:p w:rsidR="001A697F" w:rsidRPr="000219F8" w:rsidRDefault="001A697F" w:rsidP="00ED3746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</w:pPr>
    </w:p>
    <w:p w:rsidR="00ED3746" w:rsidRPr="000219F8" w:rsidRDefault="00ED3746" w:rsidP="00ED3746">
      <w:pPr>
        <w:ind w:right="-2" w:firstLine="709"/>
        <w:jc w:val="both"/>
      </w:pPr>
      <w:r w:rsidRPr="000219F8">
        <w:t>3.3.1.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ED3746" w:rsidRPr="000219F8" w:rsidRDefault="00ED3746" w:rsidP="00ED3746">
      <w:pPr>
        <w:pStyle w:val="ConsPlusNormal0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9F8">
        <w:rPr>
          <w:rFonts w:ascii="Times New Roman" w:hAnsi="Times New Roman" w:cs="Times New Roman"/>
          <w:sz w:val="24"/>
          <w:szCs w:val="24"/>
        </w:rPr>
        <w:t>3.3.2.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ED3746" w:rsidRPr="000219F8" w:rsidRDefault="00ED3746" w:rsidP="00ED3746">
      <w:pPr>
        <w:autoSpaceDE w:val="0"/>
        <w:autoSpaceDN w:val="0"/>
        <w:adjustRightInd w:val="0"/>
        <w:ind w:firstLine="709"/>
        <w:jc w:val="both"/>
      </w:pPr>
      <w:r w:rsidRPr="000219F8">
        <w:t>осуществляет регистрацию заявления и прилагаемых документов в журнале регистрации входящий обращений;</w:t>
      </w:r>
    </w:p>
    <w:p w:rsidR="00ED3746" w:rsidRPr="000219F8" w:rsidRDefault="00ED3746" w:rsidP="00ED3746">
      <w:pPr>
        <w:autoSpaceDE w:val="0"/>
        <w:autoSpaceDN w:val="0"/>
        <w:adjustRightInd w:val="0"/>
        <w:ind w:firstLine="709"/>
        <w:jc w:val="both"/>
      </w:pPr>
      <w:r w:rsidRPr="000219F8">
        <w:t xml:space="preserve">выдает расписку </w:t>
      </w:r>
      <w:r w:rsidRPr="000219F8">
        <w:rPr>
          <w:rFonts w:eastAsia="Calibri"/>
        </w:rPr>
        <w:t>в получении от заявителя документов с указанием их перечня и даты их получения Уполномоченным органом</w:t>
      </w:r>
      <w:r w:rsidRPr="000219F8">
        <w:t>.</w:t>
      </w:r>
    </w:p>
    <w:p w:rsidR="00ED3746" w:rsidRPr="000219F8" w:rsidRDefault="00ED3746" w:rsidP="00ED374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219F8">
        <w:t>3.3.3. В случае е</w:t>
      </w:r>
      <w:r w:rsidRPr="000219F8">
        <w:rPr>
          <w:rFonts w:eastAsia="Calibri"/>
        </w:rPr>
        <w:t xml:space="preserve">сли заявление и прилагаемые документы представляются заявителем (представителем заявителя) в Уполномоченный орган лично, </w:t>
      </w:r>
      <w:r w:rsidRPr="000219F8">
        <w:t xml:space="preserve">должностное лицо Уполномоченного органа, ответственное за прием и регистрацию заявления </w:t>
      </w:r>
      <w:r w:rsidRPr="000219F8">
        <w:rPr>
          <w:rFonts w:eastAsia="Calibri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ED3746" w:rsidRPr="000219F8" w:rsidRDefault="00ED3746" w:rsidP="00ED374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219F8">
        <w:rPr>
          <w:rFonts w:eastAsia="Calibri"/>
        </w:rPr>
        <w:t>В случае, если заявление и прилагаемые документы представлены в Уполномоченный орган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ED3746" w:rsidRPr="000219F8" w:rsidRDefault="00ED3746" w:rsidP="00ED374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219F8">
        <w:rPr>
          <w:rFonts w:eastAsia="Calibri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ED3746" w:rsidRPr="000219F8" w:rsidRDefault="00ED3746" w:rsidP="00ED374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219F8">
        <w:rPr>
          <w:rFonts w:eastAsia="Calibri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(представителя заявителя) Регионального портала.</w:t>
      </w:r>
    </w:p>
    <w:p w:rsidR="00ED3746" w:rsidRPr="000219F8" w:rsidRDefault="00ED3746" w:rsidP="00ED374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219F8">
        <w:rPr>
          <w:rFonts w:eastAsia="Calibri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ED3746" w:rsidRPr="000219F8" w:rsidRDefault="00ED3746" w:rsidP="00ED3746">
      <w:pPr>
        <w:autoSpaceDE w:val="0"/>
        <w:autoSpaceDN w:val="0"/>
        <w:adjustRightInd w:val="0"/>
        <w:ind w:firstLine="709"/>
        <w:jc w:val="both"/>
      </w:pPr>
      <w:r w:rsidRPr="000219F8">
        <w:t>3.3.4.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ED3746" w:rsidRPr="000219F8" w:rsidRDefault="00ED3746" w:rsidP="00ED374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9F8">
        <w:rPr>
          <w:rFonts w:ascii="Times New Roman" w:hAnsi="Times New Roman" w:cs="Times New Roman"/>
          <w:sz w:val="24"/>
          <w:szCs w:val="24"/>
        </w:rPr>
        <w:t xml:space="preserve">3.3.5.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0219F8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0219F8">
        <w:rPr>
          <w:rFonts w:ascii="Times New Roman" w:hAnsi="Times New Roman" w:cs="Times New Roman"/>
          <w:sz w:val="24"/>
          <w:szCs w:val="24"/>
        </w:rPr>
        <w:t xml:space="preserve"> и прилагаемых документов в Уполномоченный орган.</w:t>
      </w:r>
    </w:p>
    <w:p w:rsidR="00ED3746" w:rsidRPr="000219F8" w:rsidRDefault="00ED3746" w:rsidP="00ED374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9F8">
        <w:rPr>
          <w:rFonts w:ascii="Times New Roman" w:hAnsi="Times New Roman" w:cs="Times New Roman"/>
          <w:sz w:val="24"/>
          <w:szCs w:val="24"/>
        </w:rPr>
        <w:t xml:space="preserve">3.3.6. Результатом выполнения данной административной процедуры является </w:t>
      </w:r>
      <w:r w:rsidRPr="000219F8">
        <w:rPr>
          <w:rFonts w:ascii="Times New Roman" w:hAnsi="Times New Roman" w:cs="Times New Roman"/>
          <w:sz w:val="24"/>
          <w:szCs w:val="24"/>
        </w:rPr>
        <w:lastRenderedPageBreak/>
        <w:t>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1A697F" w:rsidRPr="000219F8" w:rsidRDefault="001A697F" w:rsidP="001A697F">
      <w:pPr>
        <w:autoSpaceDE w:val="0"/>
        <w:autoSpaceDN w:val="0"/>
        <w:adjustRightInd w:val="0"/>
        <w:ind w:firstLine="708"/>
        <w:jc w:val="both"/>
      </w:pPr>
    </w:p>
    <w:p w:rsidR="001A697F" w:rsidRPr="000219F8" w:rsidRDefault="001A697F" w:rsidP="001A697F">
      <w:pPr>
        <w:pStyle w:val="afd"/>
        <w:jc w:val="center"/>
      </w:pPr>
      <w:r w:rsidRPr="000219F8">
        <w:t>3.</w:t>
      </w:r>
      <w:r w:rsidR="00A1100D" w:rsidRPr="000219F8">
        <w:t>4</w:t>
      </w:r>
      <w:r w:rsidRPr="000219F8">
        <w:t xml:space="preserve">. Рассмотрение заявления и прилагаемых к нему документов, </w:t>
      </w:r>
    </w:p>
    <w:p w:rsidR="001A697F" w:rsidRPr="000219F8" w:rsidRDefault="001A697F" w:rsidP="001A697F">
      <w:pPr>
        <w:pStyle w:val="afd"/>
        <w:jc w:val="center"/>
      </w:pPr>
      <w:r w:rsidRPr="000219F8">
        <w:t>принятие решения</w:t>
      </w:r>
      <w:r w:rsidR="00ED3746" w:rsidRPr="000219F8">
        <w:t xml:space="preserve">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</w:p>
    <w:p w:rsidR="001A697F" w:rsidRPr="000219F8" w:rsidRDefault="001A697F" w:rsidP="001A697F">
      <w:pPr>
        <w:autoSpaceDE w:val="0"/>
        <w:autoSpaceDN w:val="0"/>
        <w:adjustRightInd w:val="0"/>
      </w:pPr>
      <w:bookmarkStart w:id="5" w:name="Par94"/>
      <w:bookmarkEnd w:id="5"/>
    </w:p>
    <w:p w:rsidR="001A3EF8" w:rsidRPr="000219F8" w:rsidRDefault="001A697F" w:rsidP="001A3EF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9F8">
        <w:rPr>
          <w:rFonts w:ascii="Times New Roman" w:hAnsi="Times New Roman" w:cs="Times New Roman"/>
          <w:sz w:val="24"/>
          <w:szCs w:val="24"/>
        </w:rPr>
        <w:t>3.</w:t>
      </w:r>
      <w:r w:rsidR="00A1100D" w:rsidRPr="000219F8">
        <w:rPr>
          <w:rFonts w:ascii="Times New Roman" w:hAnsi="Times New Roman" w:cs="Times New Roman"/>
          <w:sz w:val="24"/>
          <w:szCs w:val="24"/>
        </w:rPr>
        <w:t>4</w:t>
      </w:r>
      <w:r w:rsidRPr="000219F8">
        <w:rPr>
          <w:rFonts w:ascii="Times New Roman" w:hAnsi="Times New Roman" w:cs="Times New Roman"/>
          <w:sz w:val="24"/>
          <w:szCs w:val="24"/>
        </w:rPr>
        <w:t xml:space="preserve">.1. </w:t>
      </w:r>
      <w:r w:rsidR="001A3EF8" w:rsidRPr="000219F8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1A3EF8" w:rsidRPr="000219F8" w:rsidRDefault="001A3EF8" w:rsidP="001A3EF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9F8">
        <w:rPr>
          <w:rFonts w:ascii="Times New Roman" w:hAnsi="Times New Roman" w:cs="Times New Roman"/>
          <w:sz w:val="24"/>
          <w:szCs w:val="24"/>
        </w:rPr>
        <w:t xml:space="preserve">3.4.2. В случае поступления </w:t>
      </w:r>
      <w:hyperlink w:anchor="Par428" w:tooltip="                                 ЗАЯВЛЕНИЕ" w:history="1">
        <w:r w:rsidRPr="000219F8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0219F8">
        <w:rPr>
          <w:rFonts w:ascii="Times New Roman" w:hAnsi="Times New Roman" w:cs="Times New Roman"/>
          <w:sz w:val="24"/>
          <w:szCs w:val="24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1A3EF8" w:rsidRPr="000219F8" w:rsidRDefault="001A3EF8" w:rsidP="001A3EF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9F8">
        <w:rPr>
          <w:rFonts w:ascii="Times New Roman" w:hAnsi="Times New Roman" w:cs="Times New Roman"/>
          <w:sz w:val="24"/>
          <w:szCs w:val="24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A3EF8" w:rsidRPr="000219F8" w:rsidRDefault="001A3EF8" w:rsidP="001A3EF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9F8">
        <w:rPr>
          <w:rFonts w:ascii="Times New Roman" w:hAnsi="Times New Roman" w:cs="Times New Roman"/>
          <w:sz w:val="24"/>
          <w:szCs w:val="24"/>
        </w:rPr>
        <w:t>3.4.3.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1A3EF8" w:rsidRPr="000219F8" w:rsidRDefault="001A3EF8" w:rsidP="001A3EF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9F8">
        <w:rPr>
          <w:rFonts w:ascii="Times New Roman" w:hAnsi="Times New Roman" w:cs="Times New Roman"/>
          <w:sz w:val="24"/>
          <w:szCs w:val="24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1A3EF8" w:rsidRPr="000219F8" w:rsidRDefault="001A3EF8" w:rsidP="001A3EF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9F8">
        <w:rPr>
          <w:rFonts w:ascii="Times New Roman" w:hAnsi="Times New Roman" w:cs="Times New Roman"/>
          <w:sz w:val="24"/>
          <w:szCs w:val="24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1A3EF8" w:rsidRPr="000219F8" w:rsidRDefault="001A3EF8" w:rsidP="001A3EF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9F8">
        <w:rPr>
          <w:rFonts w:ascii="Times New Roman" w:hAnsi="Times New Roman" w:cs="Times New Roman"/>
          <w:sz w:val="24"/>
          <w:szCs w:val="24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A3EF8" w:rsidRPr="000219F8" w:rsidRDefault="001A3EF8" w:rsidP="001A3EF8">
      <w:pPr>
        <w:autoSpaceDE w:val="0"/>
        <w:autoSpaceDN w:val="0"/>
        <w:adjustRightInd w:val="0"/>
        <w:ind w:firstLine="709"/>
        <w:jc w:val="both"/>
      </w:pPr>
      <w:r w:rsidRPr="000219F8">
        <w:t>3.4.4. В случае если заявитель по своему усмотрению не представил документы, указанные в пункте 2.12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заявления и прилагаемых документов обеспечивает направление межведомственных запросов в органы государственной власти,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документы, указанные в подпункте 2.12 настоящего административного регламента.</w:t>
      </w:r>
    </w:p>
    <w:p w:rsidR="001A3EF8" w:rsidRPr="000219F8" w:rsidRDefault="001A3EF8" w:rsidP="001A3EF8">
      <w:pPr>
        <w:autoSpaceDE w:val="0"/>
        <w:autoSpaceDN w:val="0"/>
        <w:adjustRightInd w:val="0"/>
        <w:ind w:firstLine="709"/>
        <w:jc w:val="both"/>
      </w:pPr>
      <w:r w:rsidRPr="000219F8">
        <w:t>3.4.5. Должностное лицо, ответственное за предоставление муниципальной услуги, в течение 15 рабочих дней со дня поступления заявления и прилагаемых документов в Уполномоченный орган проверяет заявление и все представленные документы на наличие оснований для отказа в выдаче градостроительного плана земельного участка, предусмотренных пунктом 2.18 настоящего административного регламента, и в случае:</w:t>
      </w:r>
    </w:p>
    <w:p w:rsidR="001A3EF8" w:rsidRPr="000219F8" w:rsidRDefault="001A3EF8" w:rsidP="001A3EF8">
      <w:pPr>
        <w:autoSpaceDE w:val="0"/>
        <w:autoSpaceDN w:val="0"/>
        <w:adjustRightInd w:val="0"/>
        <w:ind w:firstLine="709"/>
        <w:jc w:val="both"/>
      </w:pPr>
      <w:r w:rsidRPr="000219F8">
        <w:lastRenderedPageBreak/>
        <w:t xml:space="preserve">наличия оснований для отказа в присвоении объекту адресации адреса или аннулировании объекту адресации адреса, указанных в пункте 2.18 настоящего административного регламента, готовит </w:t>
      </w:r>
      <w:r w:rsidR="00400935" w:rsidRPr="000219F8">
        <w:t>решение об отказе в присвоении объекту адресации адреса или аннулировании объекту адресации адреса</w:t>
      </w:r>
      <w:r w:rsidRPr="000219F8">
        <w:t>;</w:t>
      </w:r>
    </w:p>
    <w:p w:rsidR="001A3EF8" w:rsidRPr="000219F8" w:rsidRDefault="001A3EF8" w:rsidP="00400935">
      <w:pPr>
        <w:autoSpaceDE w:val="0"/>
        <w:autoSpaceDN w:val="0"/>
        <w:adjustRightInd w:val="0"/>
        <w:ind w:firstLine="709"/>
        <w:jc w:val="both"/>
      </w:pPr>
      <w:r w:rsidRPr="000219F8">
        <w:t xml:space="preserve">в случае отсутствия оснований для отказа </w:t>
      </w:r>
      <w:r w:rsidR="00400935" w:rsidRPr="000219F8">
        <w:t>в присвоении объекту адресации адреса или аннулировании объекту адресации адреса</w:t>
      </w:r>
      <w:r w:rsidRPr="000219F8">
        <w:t>, указанных в пункте 2.</w:t>
      </w:r>
      <w:r w:rsidR="00400935" w:rsidRPr="000219F8">
        <w:t>18</w:t>
      </w:r>
      <w:r w:rsidRPr="000219F8">
        <w:t xml:space="preserve"> настоящего административного регламента, </w:t>
      </w:r>
      <w:r w:rsidR="00400935" w:rsidRPr="000219F8">
        <w:t>готовит решение о присвоении объекту адресации адреса или аннулирование объекту адресации адреса</w:t>
      </w:r>
      <w:r w:rsidRPr="000219F8">
        <w:t>.</w:t>
      </w:r>
    </w:p>
    <w:p w:rsidR="00400935" w:rsidRPr="000219F8" w:rsidRDefault="00A1100D" w:rsidP="00400935">
      <w:pPr>
        <w:widowControl w:val="0"/>
        <w:autoSpaceDE w:val="0"/>
        <w:autoSpaceDN w:val="0"/>
        <w:adjustRightInd w:val="0"/>
        <w:ind w:right="-2" w:firstLine="709"/>
        <w:jc w:val="both"/>
      </w:pPr>
      <w:bookmarkStart w:id="6" w:name="Par0"/>
      <w:bookmarkEnd w:id="6"/>
      <w:r w:rsidRPr="000219F8">
        <w:t>3.4.</w:t>
      </w:r>
      <w:r w:rsidR="00FE3011">
        <w:t>6</w:t>
      </w:r>
      <w:r w:rsidRPr="000219F8">
        <w:t xml:space="preserve">. </w:t>
      </w:r>
      <w:r w:rsidR="00400935" w:rsidRPr="000219F8">
        <w:t>Срок выполнения административной процедуры - не более 17 рабочих дней со дня поступления заявления и прилагаемых документов в Уполномоченный орган.</w:t>
      </w:r>
    </w:p>
    <w:p w:rsidR="00400935" w:rsidRPr="000219F8" w:rsidRDefault="003D7A50" w:rsidP="00400935">
      <w:pPr>
        <w:widowControl w:val="0"/>
        <w:autoSpaceDE w:val="0"/>
        <w:autoSpaceDN w:val="0"/>
        <w:adjustRightInd w:val="0"/>
        <w:ind w:right="-2" w:firstLine="709"/>
        <w:jc w:val="both"/>
      </w:pPr>
      <w:r w:rsidRPr="000219F8">
        <w:t>3.4.</w:t>
      </w:r>
      <w:r w:rsidR="00FE3011">
        <w:t>7</w:t>
      </w:r>
      <w:r w:rsidRPr="000219F8">
        <w:t xml:space="preserve">. </w:t>
      </w:r>
      <w:r w:rsidR="00400935" w:rsidRPr="000219F8">
        <w:t>Критериями принятия решения в рамках выполнения административной процедуры является отсутствие оснований для отказа в присвоении объекту адресации адреса или аннулировании объекту адресации адреса, указанных в пункте 2.18 настоящего административного регламента.</w:t>
      </w:r>
    </w:p>
    <w:p w:rsidR="001A697F" w:rsidRPr="000219F8" w:rsidRDefault="001A697F" w:rsidP="00400935">
      <w:pPr>
        <w:ind w:firstLine="709"/>
        <w:jc w:val="both"/>
        <w:rPr>
          <w:lang w:eastAsia="en-US"/>
        </w:rPr>
      </w:pPr>
      <w:r w:rsidRPr="000219F8">
        <w:t>3.</w:t>
      </w:r>
      <w:r w:rsidR="008C5DEF" w:rsidRPr="000219F8">
        <w:t>4</w:t>
      </w:r>
      <w:r w:rsidRPr="000219F8">
        <w:t>.</w:t>
      </w:r>
      <w:r w:rsidR="00FE3011">
        <w:t>8</w:t>
      </w:r>
      <w:r w:rsidRPr="000219F8">
        <w:t xml:space="preserve">. Результатом выполнения административной процедуры является принятие </w:t>
      </w:r>
      <w:r w:rsidR="002370A5" w:rsidRPr="002370A5">
        <w:t xml:space="preserve">постановления администрации поселения </w:t>
      </w:r>
      <w:r w:rsidR="00400935" w:rsidRPr="002370A5">
        <w:t>о</w:t>
      </w:r>
      <w:r w:rsidR="00400935" w:rsidRPr="000219F8">
        <w:t xml:space="preserve"> присвоении объекту адресации адреса или аннулировании объекту адресации адреса</w:t>
      </w:r>
      <w:r w:rsidRPr="000219F8">
        <w:rPr>
          <w:lang w:eastAsia="en-US"/>
        </w:rPr>
        <w:t xml:space="preserve"> либо мотивированный отказ </w:t>
      </w:r>
      <w:r w:rsidR="00400935" w:rsidRPr="000219F8">
        <w:rPr>
          <w:lang w:eastAsia="en-US"/>
        </w:rPr>
        <w:t xml:space="preserve">в </w:t>
      </w:r>
      <w:r w:rsidR="00400935" w:rsidRPr="000219F8">
        <w:t>присвоении объекту адресации адреса или аннулировании объекту адресации адреса.</w:t>
      </w:r>
    </w:p>
    <w:p w:rsidR="001A697F" w:rsidRPr="000219F8" w:rsidRDefault="001A697F" w:rsidP="00400935">
      <w:pPr>
        <w:autoSpaceDE w:val="0"/>
        <w:autoSpaceDN w:val="0"/>
        <w:adjustRightInd w:val="0"/>
        <w:ind w:firstLine="540"/>
        <w:jc w:val="both"/>
      </w:pPr>
    </w:p>
    <w:p w:rsidR="001A697F" w:rsidRPr="000219F8" w:rsidRDefault="001A697F" w:rsidP="0040093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</w:pPr>
      <w:r w:rsidRPr="000219F8">
        <w:t>3.</w:t>
      </w:r>
      <w:r w:rsidR="008C5DEF" w:rsidRPr="000219F8">
        <w:t>5</w:t>
      </w:r>
      <w:r w:rsidRPr="000219F8">
        <w:t xml:space="preserve">. </w:t>
      </w:r>
      <w:r w:rsidR="00400935" w:rsidRPr="000219F8">
        <w:t>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</w:p>
    <w:p w:rsidR="00400935" w:rsidRPr="000219F8" w:rsidRDefault="00400935" w:rsidP="00400935">
      <w:pPr>
        <w:pStyle w:val="afd"/>
        <w:jc w:val="both"/>
        <w:rPr>
          <w:b/>
        </w:rPr>
      </w:pPr>
    </w:p>
    <w:p w:rsidR="001A697F" w:rsidRPr="000219F8" w:rsidRDefault="008C5DEF" w:rsidP="00400935">
      <w:pPr>
        <w:pStyle w:val="afd"/>
        <w:ind w:firstLine="709"/>
        <w:jc w:val="both"/>
      </w:pPr>
      <w:r w:rsidRPr="000219F8">
        <w:t>3.5.1.</w:t>
      </w:r>
      <w:r w:rsidRPr="000219F8">
        <w:rPr>
          <w:b/>
        </w:rPr>
        <w:t xml:space="preserve"> </w:t>
      </w:r>
      <w:r w:rsidR="00400935" w:rsidRPr="000219F8">
        <w:t xml:space="preserve">Юридическим фактом, являющимся основанием для начала выполнения административной процедуры, является </w:t>
      </w:r>
      <w:r w:rsidR="001A697F" w:rsidRPr="000219F8">
        <w:t>подписанн</w:t>
      </w:r>
      <w:r w:rsidR="002370A5">
        <w:t>ое</w:t>
      </w:r>
      <w:r w:rsidRPr="000219F8">
        <w:t xml:space="preserve"> </w:t>
      </w:r>
      <w:r w:rsidR="002370A5" w:rsidRPr="002370A5">
        <w:t>постановление администрации поселения</w:t>
      </w:r>
      <w:r w:rsidR="002370A5" w:rsidRPr="00FB0B78">
        <w:rPr>
          <w:sz w:val="28"/>
          <w:szCs w:val="28"/>
        </w:rPr>
        <w:t xml:space="preserve"> </w:t>
      </w:r>
      <w:r w:rsidR="001A697F" w:rsidRPr="000219F8">
        <w:t>о присвоении</w:t>
      </w:r>
      <w:r w:rsidR="00B0170D" w:rsidRPr="000219F8">
        <w:t xml:space="preserve"> </w:t>
      </w:r>
      <w:r w:rsidR="001A697F" w:rsidRPr="000219F8">
        <w:t xml:space="preserve">адреса или аннулировании адреса либо </w:t>
      </w:r>
      <w:r w:rsidRPr="000219F8">
        <w:t xml:space="preserve">мотивированный </w:t>
      </w:r>
      <w:r w:rsidR="001A697F" w:rsidRPr="000219F8">
        <w:t xml:space="preserve">отказ </w:t>
      </w:r>
      <w:r w:rsidR="00400935" w:rsidRPr="000219F8">
        <w:rPr>
          <w:lang w:eastAsia="en-US"/>
        </w:rPr>
        <w:t xml:space="preserve">в </w:t>
      </w:r>
      <w:r w:rsidR="00400935" w:rsidRPr="000219F8">
        <w:t>присвоении объекту адресации адреса или аннулировании объекту адресации адреса</w:t>
      </w:r>
      <w:r w:rsidR="001A697F" w:rsidRPr="000219F8">
        <w:t>.</w:t>
      </w:r>
    </w:p>
    <w:p w:rsidR="001A697F" w:rsidRPr="000219F8" w:rsidRDefault="008C5DEF" w:rsidP="00400935">
      <w:pPr>
        <w:pStyle w:val="afd"/>
        <w:ind w:firstLine="709"/>
        <w:jc w:val="both"/>
      </w:pPr>
      <w:r w:rsidRPr="000219F8">
        <w:t>3.5.2. Принятое р</w:t>
      </w:r>
      <w:r w:rsidR="002370A5">
        <w:t>ешение</w:t>
      </w:r>
      <w:r w:rsidR="001A697F" w:rsidRPr="000219F8">
        <w:t xml:space="preserve"> </w:t>
      </w:r>
      <w:r w:rsidR="001A697F" w:rsidRPr="000219F8">
        <w:rPr>
          <w:bCs/>
          <w:lang w:eastAsia="en-US"/>
        </w:rPr>
        <w:t>направляется</w:t>
      </w:r>
      <w:r w:rsidR="001A697F" w:rsidRPr="000219F8">
        <w:t xml:space="preserve"> специалистом </w:t>
      </w:r>
      <w:r w:rsidRPr="000219F8">
        <w:t>Уполномоченного органа</w:t>
      </w:r>
      <w:r w:rsidR="001A697F" w:rsidRPr="000219F8">
        <w:t xml:space="preserve">, ответственным за предоставление муниципальной услуги, </w:t>
      </w:r>
      <w:r w:rsidR="001A697F" w:rsidRPr="000219F8">
        <w:rPr>
          <w:bCs/>
          <w:lang w:eastAsia="en-US"/>
        </w:rPr>
        <w:t>заявителю (представителю заявителя) одним из способов, указанным в заявлении:</w:t>
      </w:r>
    </w:p>
    <w:p w:rsidR="008C5DEF" w:rsidRPr="000219F8" w:rsidRDefault="008C5DEF" w:rsidP="0040093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219F8">
        <w:rPr>
          <w:rFonts w:eastAsia="Calibri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8C5DEF" w:rsidRPr="000219F8" w:rsidRDefault="008C5DEF" w:rsidP="00400935">
      <w:pPr>
        <w:autoSpaceDE w:val="0"/>
        <w:autoSpaceDN w:val="0"/>
        <w:adjustRightInd w:val="0"/>
        <w:ind w:firstLine="709"/>
        <w:jc w:val="both"/>
      </w:pPr>
      <w:r w:rsidRPr="000219F8">
        <w:rPr>
          <w:rFonts w:eastAsia="Calibri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</w:p>
    <w:p w:rsidR="008C5DEF" w:rsidRPr="000219F8" w:rsidRDefault="008C5DEF" w:rsidP="00400935">
      <w:pPr>
        <w:autoSpaceDE w:val="0"/>
        <w:autoSpaceDN w:val="0"/>
        <w:adjustRightInd w:val="0"/>
        <w:ind w:firstLine="709"/>
        <w:jc w:val="both"/>
      </w:pPr>
      <w:r w:rsidRPr="000219F8">
        <w:rPr>
          <w:rFonts w:eastAsia="Calibri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принятия решения о присвоении объекту адресации адреса или аннулировании его адреса (об отказе в таком присвоении или аннулировании).</w:t>
      </w:r>
    </w:p>
    <w:p w:rsidR="008C5DEF" w:rsidRPr="000219F8" w:rsidRDefault="008C5DEF" w:rsidP="0040093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219F8">
        <w:rPr>
          <w:lang w:eastAsia="en-US"/>
        </w:rPr>
        <w:t>3.5.3. Срок исполнения административной процедуры составляет:</w:t>
      </w:r>
    </w:p>
    <w:p w:rsidR="008C5DEF" w:rsidRPr="000219F8" w:rsidRDefault="008C5DEF" w:rsidP="0040093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219F8">
        <w:rPr>
          <w:rFonts w:eastAsia="Calibri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</w:t>
      </w:r>
      <w:r w:rsidRPr="000219F8">
        <w:rPr>
          <w:rFonts w:eastAsia="Calibri"/>
        </w:rPr>
        <w:lastRenderedPageBreak/>
        <w:t>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8C5DEF" w:rsidRPr="000219F8" w:rsidRDefault="008C5DEF" w:rsidP="0040093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219F8">
        <w:rPr>
          <w:rFonts w:eastAsia="Calibri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</w:p>
    <w:p w:rsidR="008C5DEF" w:rsidRPr="000219F8" w:rsidRDefault="008C5DEF" w:rsidP="00400935">
      <w:pPr>
        <w:autoSpaceDE w:val="0"/>
        <w:autoSpaceDN w:val="0"/>
        <w:adjustRightInd w:val="0"/>
        <w:ind w:firstLine="709"/>
        <w:jc w:val="both"/>
      </w:pPr>
      <w:r w:rsidRPr="000219F8">
        <w:rPr>
          <w:rFonts w:eastAsia="Calibri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принятия решения о присвоении объекту адресации адреса или аннулировании его адреса (об отказе в таком присвоении или аннулировании).</w:t>
      </w:r>
    </w:p>
    <w:p w:rsidR="001A697F" w:rsidRPr="000219F8" w:rsidRDefault="008C5DEF" w:rsidP="00400935">
      <w:pPr>
        <w:autoSpaceDE w:val="0"/>
        <w:autoSpaceDN w:val="0"/>
        <w:adjustRightInd w:val="0"/>
        <w:ind w:firstLine="709"/>
        <w:jc w:val="both"/>
      </w:pPr>
      <w:bookmarkStart w:id="7" w:name="_GoBack"/>
      <w:bookmarkEnd w:id="7"/>
      <w:r w:rsidRPr="000219F8">
        <w:t xml:space="preserve">3.5.4. </w:t>
      </w:r>
      <w:r w:rsidR="001A697F" w:rsidRPr="000219F8">
        <w:t xml:space="preserve">Результатом выполнения административной процедуры является </w:t>
      </w:r>
      <w:r w:rsidR="00400935" w:rsidRPr="000219F8">
        <w:t>направление (вручение)</w:t>
      </w:r>
      <w:r w:rsidR="001A697F" w:rsidRPr="000219F8">
        <w:t xml:space="preserve"> заявителю </w:t>
      </w:r>
      <w:r w:rsidR="002370A5" w:rsidRPr="002370A5">
        <w:t>постановления администрации поселения</w:t>
      </w:r>
      <w:r w:rsidR="002370A5" w:rsidRPr="00FB0B78">
        <w:rPr>
          <w:sz w:val="28"/>
          <w:szCs w:val="28"/>
        </w:rPr>
        <w:t xml:space="preserve"> </w:t>
      </w:r>
      <w:r w:rsidR="00400935" w:rsidRPr="000219F8">
        <w:t>о присвоении объекту адресации адреса или аннулировании объекту адресации адреса</w:t>
      </w:r>
      <w:r w:rsidR="00400935" w:rsidRPr="000219F8">
        <w:rPr>
          <w:lang w:eastAsia="en-US"/>
        </w:rPr>
        <w:t xml:space="preserve"> либо мотивированный отказ в </w:t>
      </w:r>
      <w:r w:rsidR="00400935" w:rsidRPr="000219F8">
        <w:t>присвоении объекту адресации адреса или аннулировании объекту адресации адреса.</w:t>
      </w:r>
    </w:p>
    <w:p w:rsidR="001A697F" w:rsidRPr="000219F8" w:rsidRDefault="001A697F" w:rsidP="001A697F">
      <w:pPr>
        <w:ind w:firstLine="540"/>
        <w:jc w:val="both"/>
        <w:rPr>
          <w:i/>
        </w:rPr>
      </w:pPr>
    </w:p>
    <w:p w:rsidR="007C40BF" w:rsidRPr="000219F8" w:rsidRDefault="007C40BF" w:rsidP="007C40BF">
      <w:pPr>
        <w:pStyle w:val="4"/>
        <w:spacing w:before="0"/>
        <w:jc w:val="center"/>
        <w:rPr>
          <w:rFonts w:ascii="Times New Roman" w:hAnsi="Times New Roman"/>
          <w:b w:val="0"/>
          <w:i w:val="0"/>
          <w:color w:val="auto"/>
        </w:rPr>
      </w:pPr>
      <w:r w:rsidRPr="000219F8">
        <w:rPr>
          <w:rFonts w:ascii="Times New Roman" w:hAnsi="Times New Roman"/>
          <w:b w:val="0"/>
          <w:i w:val="0"/>
          <w:color w:val="auto"/>
          <w:lang w:val="en-US"/>
        </w:rPr>
        <w:t>IV</w:t>
      </w:r>
      <w:r w:rsidRPr="000219F8">
        <w:rPr>
          <w:rFonts w:ascii="Times New Roman" w:hAnsi="Times New Roman"/>
          <w:b w:val="0"/>
          <w:i w:val="0"/>
          <w:color w:val="auto"/>
        </w:rPr>
        <w:t>. Формы контроля за исполнением административного регламента</w:t>
      </w:r>
    </w:p>
    <w:p w:rsidR="007C40BF" w:rsidRPr="000219F8" w:rsidRDefault="007C40BF" w:rsidP="007C40BF">
      <w:pPr>
        <w:autoSpaceDE w:val="0"/>
        <w:autoSpaceDN w:val="0"/>
        <w:adjustRightInd w:val="0"/>
        <w:ind w:firstLine="709"/>
        <w:jc w:val="both"/>
      </w:pPr>
    </w:p>
    <w:p w:rsidR="007C40BF" w:rsidRPr="000219F8" w:rsidRDefault="007C40BF" w:rsidP="007C40BF">
      <w:pPr>
        <w:autoSpaceDE w:val="0"/>
        <w:autoSpaceDN w:val="0"/>
        <w:adjustRightInd w:val="0"/>
        <w:ind w:firstLine="709"/>
        <w:jc w:val="both"/>
      </w:pPr>
      <w:r w:rsidRPr="000219F8">
        <w:t>4.1.</w:t>
      </w:r>
      <w:r w:rsidRPr="000219F8">
        <w:tab/>
        <w:t>Контроль за соблюдением и исполнением должностными лицами Уполномоченного органа</w:t>
      </w:r>
      <w:r w:rsidRPr="000219F8">
        <w:rPr>
          <w:i/>
          <w:iCs/>
        </w:rPr>
        <w:t xml:space="preserve"> </w:t>
      </w:r>
      <w:r w:rsidRPr="000219F8"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7C40BF" w:rsidRPr="002370A5" w:rsidRDefault="007C40BF" w:rsidP="007C40BF">
      <w:pPr>
        <w:autoSpaceDE w:val="0"/>
        <w:autoSpaceDN w:val="0"/>
        <w:adjustRightInd w:val="0"/>
        <w:ind w:firstLine="709"/>
        <w:jc w:val="both"/>
      </w:pPr>
      <w:r w:rsidRPr="000219F8">
        <w:t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</w:t>
      </w:r>
      <w:r w:rsidR="00681122">
        <w:t>е</w:t>
      </w:r>
      <w:r w:rsidRPr="000219F8">
        <w:t xml:space="preserve">т </w:t>
      </w:r>
      <w:r w:rsidR="00681122">
        <w:t>заместитель главы по основным вопросам.</w:t>
      </w:r>
    </w:p>
    <w:p w:rsidR="007C40BF" w:rsidRPr="000219F8" w:rsidRDefault="007C40BF" w:rsidP="007C40BF">
      <w:pPr>
        <w:autoSpaceDE w:val="0"/>
        <w:autoSpaceDN w:val="0"/>
        <w:adjustRightInd w:val="0"/>
        <w:ind w:firstLine="709"/>
        <w:jc w:val="both"/>
      </w:pPr>
      <w:r w:rsidRPr="000219F8">
        <w:t>Текущий контроль осуществляется на постоянной основе.</w:t>
      </w:r>
    </w:p>
    <w:p w:rsidR="007C40BF" w:rsidRDefault="007C40BF" w:rsidP="007C40B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9F8">
        <w:rPr>
          <w:rFonts w:ascii="Times New Roman" w:hAnsi="Times New Roman" w:cs="Times New Roman"/>
          <w:sz w:val="24"/>
          <w:szCs w:val="24"/>
        </w:rPr>
        <w:t xml:space="preserve">4.3. Контроль над полнотой и качеством </w:t>
      </w:r>
      <w:r w:rsidRPr="000219F8">
        <w:rPr>
          <w:rFonts w:ascii="Times New Roman" w:hAnsi="Times New Roman" w:cs="Times New Roman"/>
          <w:spacing w:val="-4"/>
          <w:sz w:val="24"/>
          <w:szCs w:val="24"/>
        </w:rPr>
        <w:t>предоставления муниципальной услуги</w:t>
      </w:r>
      <w:r w:rsidRPr="000219F8">
        <w:rPr>
          <w:rFonts w:ascii="Times New Roman" w:hAnsi="Times New Roman" w:cs="Times New Roman"/>
          <w:sz w:val="24"/>
          <w:szCs w:val="24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E61412" w:rsidRPr="000219F8" w:rsidRDefault="00E61412" w:rsidP="007C40B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9F8">
        <w:rPr>
          <w:rFonts w:ascii="Times New Roman" w:hAnsi="Times New Roman" w:cs="Times New Roman"/>
          <w:sz w:val="24"/>
          <w:szCs w:val="24"/>
        </w:rPr>
        <w:t xml:space="preserve">Контроль над полнотой и качеством </w:t>
      </w:r>
      <w:r w:rsidRPr="000219F8">
        <w:rPr>
          <w:rFonts w:ascii="Times New Roman" w:hAnsi="Times New Roman" w:cs="Times New Roman"/>
          <w:spacing w:val="-4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осуществляется главой поселения.</w:t>
      </w:r>
    </w:p>
    <w:p w:rsidR="007C40BF" w:rsidRPr="000219F8" w:rsidRDefault="007C40BF" w:rsidP="007C40B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9F8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7C40BF" w:rsidRPr="000219F8" w:rsidRDefault="007C40BF" w:rsidP="007C40B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</w:pPr>
      <w:r w:rsidRPr="000219F8">
        <w:t>Периодичность проверок – плановые 1 раз в год, внеплановые – по конкретному обращению заявителя.</w:t>
      </w:r>
    </w:p>
    <w:p w:rsidR="007C40BF" w:rsidRPr="000219F8" w:rsidRDefault="007C40BF" w:rsidP="007C40B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</w:rPr>
      </w:pPr>
      <w:r w:rsidRPr="000219F8"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7C40BF" w:rsidRPr="000219F8" w:rsidRDefault="007C40BF" w:rsidP="007C40B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9F8">
        <w:rPr>
          <w:rFonts w:ascii="Times New Roman" w:hAnsi="Times New Roman" w:cs="Times New Roman"/>
          <w:sz w:val="24"/>
          <w:szCs w:val="24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7C40BF" w:rsidRPr="000219F8" w:rsidRDefault="007C40BF" w:rsidP="007C40BF">
      <w:pPr>
        <w:pStyle w:val="21"/>
        <w:spacing w:after="0" w:line="240" w:lineRule="auto"/>
        <w:ind w:left="0" w:firstLine="709"/>
        <w:jc w:val="both"/>
        <w:rPr>
          <w:bCs/>
          <w:snapToGrid w:val="0"/>
        </w:rPr>
      </w:pPr>
      <w:r w:rsidRPr="000219F8">
        <w:lastRenderedPageBreak/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C40BF" w:rsidRPr="000219F8" w:rsidRDefault="00E61412" w:rsidP="007C40BF">
      <w:pPr>
        <w:pStyle w:val="21"/>
        <w:spacing w:after="0" w:line="240" w:lineRule="auto"/>
        <w:ind w:left="0" w:firstLine="709"/>
        <w:jc w:val="both"/>
        <w:rPr>
          <w:bCs/>
          <w:snapToGrid w:val="0"/>
        </w:rPr>
      </w:pPr>
      <w:r>
        <w:t>4.5. По результатам</w:t>
      </w:r>
      <w:r w:rsidR="007C40BF" w:rsidRPr="000219F8">
        <w:t xml:space="preserve">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7C40BF" w:rsidRPr="000219F8" w:rsidRDefault="007C40BF" w:rsidP="007C40BF">
      <w:pPr>
        <w:pStyle w:val="ConsPlusNormal0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9F8">
        <w:rPr>
          <w:rFonts w:ascii="Times New Roman" w:hAnsi="Times New Roman" w:cs="Times New Roman"/>
          <w:sz w:val="24"/>
          <w:szCs w:val="24"/>
        </w:rPr>
        <w:t xml:space="preserve">4.6. Ответственность за неисполнение, ненадлежащее исполнение возложенных обязанностей по </w:t>
      </w:r>
      <w:r w:rsidRPr="000219F8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0219F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219F8">
        <w:rPr>
          <w:rFonts w:ascii="Times New Roman" w:hAnsi="Times New Roman" w:cs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0219F8">
        <w:rPr>
          <w:rFonts w:ascii="Times New Roman" w:hAnsi="Times New Roman" w:cs="Times New Roman"/>
          <w:sz w:val="24"/>
          <w:szCs w:val="24"/>
        </w:rPr>
        <w:t>возлагается на лиц, замещающих должности в Уполномоченном органе (</w:t>
      </w:r>
      <w:r w:rsidRPr="000219F8">
        <w:rPr>
          <w:rFonts w:ascii="Times New Roman" w:hAnsi="Times New Roman" w:cs="Times New Roman"/>
          <w:i/>
          <w:sz w:val="24"/>
          <w:szCs w:val="24"/>
        </w:rPr>
        <w:t>структурном подразделении Уполномоченного органа – при наличии</w:t>
      </w:r>
      <w:r w:rsidRPr="000219F8">
        <w:rPr>
          <w:rFonts w:ascii="Times New Roman" w:hAnsi="Times New Roman" w:cs="Times New Roman"/>
          <w:sz w:val="24"/>
          <w:szCs w:val="24"/>
        </w:rPr>
        <w:t xml:space="preserve">), и </w:t>
      </w:r>
      <w:r w:rsidRPr="000219F8">
        <w:rPr>
          <w:rFonts w:ascii="Times New Roman" w:hAnsi="Times New Roman" w:cs="Times New Roman"/>
          <w:i/>
          <w:sz w:val="24"/>
          <w:szCs w:val="24"/>
        </w:rPr>
        <w:t>работников МФЦ</w:t>
      </w:r>
      <w:r w:rsidRPr="000219F8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7C40BF" w:rsidRPr="000219F8" w:rsidRDefault="007C40BF" w:rsidP="007C40BF">
      <w:pPr>
        <w:autoSpaceDE w:val="0"/>
        <w:autoSpaceDN w:val="0"/>
        <w:adjustRightInd w:val="0"/>
        <w:ind w:firstLine="709"/>
        <w:jc w:val="both"/>
        <w:rPr>
          <w:i/>
        </w:rPr>
      </w:pPr>
      <w:r w:rsidRPr="000219F8"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7C40BF" w:rsidRPr="000219F8" w:rsidRDefault="007C40BF" w:rsidP="007C40BF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0BF" w:rsidRPr="000219F8" w:rsidRDefault="007C40BF" w:rsidP="007C40BF">
      <w:pPr>
        <w:jc w:val="center"/>
      </w:pPr>
      <w:r w:rsidRPr="000219F8"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7C40BF" w:rsidRPr="000219F8" w:rsidRDefault="007C40BF" w:rsidP="007C40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0BF" w:rsidRPr="000219F8" w:rsidRDefault="007C40BF" w:rsidP="007C40BF">
      <w:pPr>
        <w:ind w:firstLine="709"/>
        <w:jc w:val="both"/>
      </w:pPr>
      <w:r w:rsidRPr="000219F8"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7C40BF" w:rsidRPr="000219F8" w:rsidRDefault="007C40BF" w:rsidP="007C40BF">
      <w:pPr>
        <w:ind w:firstLine="709"/>
        <w:jc w:val="both"/>
      </w:pPr>
      <w:r w:rsidRPr="000219F8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7C40BF" w:rsidRPr="000219F8" w:rsidRDefault="007C40BF" w:rsidP="007C40BF">
      <w:pPr>
        <w:ind w:firstLine="709"/>
        <w:jc w:val="both"/>
      </w:pPr>
      <w:r w:rsidRPr="000219F8"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7C40BF" w:rsidRPr="000219F8" w:rsidRDefault="007C40BF" w:rsidP="007C40BF">
      <w:pPr>
        <w:ind w:firstLine="709"/>
        <w:jc w:val="both"/>
      </w:pPr>
      <w:r w:rsidRPr="000219F8">
        <w:t>Заявитель может обратиться с жалобой, в том числе в следующих случаях:</w:t>
      </w:r>
    </w:p>
    <w:p w:rsidR="007C40BF" w:rsidRPr="000219F8" w:rsidRDefault="007C40BF" w:rsidP="007C40BF">
      <w:pPr>
        <w:ind w:firstLine="709"/>
        <w:jc w:val="both"/>
      </w:pPr>
      <w:r w:rsidRPr="000219F8">
        <w:t>нарушение срока регистрации заявления о предоставлении муниципальной услуги;</w:t>
      </w:r>
    </w:p>
    <w:p w:rsidR="007C40BF" w:rsidRPr="000219F8" w:rsidRDefault="007C40BF" w:rsidP="007C40BF">
      <w:pPr>
        <w:ind w:firstLine="709"/>
        <w:jc w:val="both"/>
      </w:pPr>
      <w:r w:rsidRPr="000219F8">
        <w:t>нарушение срока предоставления муниципальной услуги;</w:t>
      </w:r>
    </w:p>
    <w:p w:rsidR="007C40BF" w:rsidRPr="000219F8" w:rsidRDefault="007C40BF" w:rsidP="007C40BF">
      <w:pPr>
        <w:ind w:firstLine="709"/>
        <w:jc w:val="both"/>
      </w:pPr>
      <w:r w:rsidRPr="000219F8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 w:rsidR="002370A5">
        <w:t>Спасского сельского поселения</w:t>
      </w:r>
      <w:r w:rsidRPr="000219F8">
        <w:t xml:space="preserve"> для предоставления муниципальной услуги;</w:t>
      </w:r>
    </w:p>
    <w:p w:rsidR="007C40BF" w:rsidRPr="000219F8" w:rsidRDefault="007C40BF" w:rsidP="007C40BF">
      <w:pPr>
        <w:ind w:firstLine="709"/>
        <w:jc w:val="both"/>
      </w:pPr>
      <w:r w:rsidRPr="000219F8"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2370A5">
        <w:t>Спасского сельского поселения</w:t>
      </w:r>
      <w:r w:rsidR="002370A5" w:rsidRPr="000219F8">
        <w:t xml:space="preserve"> </w:t>
      </w:r>
      <w:r w:rsidRPr="000219F8">
        <w:t>для предоставления муниципальной услуги;</w:t>
      </w:r>
    </w:p>
    <w:p w:rsidR="007C40BF" w:rsidRPr="000219F8" w:rsidRDefault="007C40BF" w:rsidP="007C40BF">
      <w:pPr>
        <w:ind w:firstLine="709"/>
        <w:jc w:val="both"/>
      </w:pPr>
      <w:r w:rsidRPr="000219F8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2370A5">
        <w:t>Спасского сельского поселения</w:t>
      </w:r>
      <w:r w:rsidRPr="000219F8">
        <w:t>;</w:t>
      </w:r>
    </w:p>
    <w:p w:rsidR="007C40BF" w:rsidRPr="000219F8" w:rsidRDefault="007C40BF" w:rsidP="007C40BF">
      <w:pPr>
        <w:ind w:firstLine="709"/>
        <w:jc w:val="both"/>
      </w:pPr>
      <w:r w:rsidRPr="000219F8">
        <w:t>затребование с заявителя пр</w:t>
      </w:r>
      <w:r w:rsidR="002370A5">
        <w:t xml:space="preserve">и предоставлении муниципальной </w:t>
      </w:r>
      <w:r w:rsidRPr="000219F8">
        <w:t xml:space="preserve">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2370A5">
        <w:t>Спасского сельского поселения</w:t>
      </w:r>
      <w:r w:rsidRPr="000219F8">
        <w:t>;</w:t>
      </w:r>
    </w:p>
    <w:p w:rsidR="007C40BF" w:rsidRPr="000219F8" w:rsidRDefault="007C40BF" w:rsidP="007C40BF">
      <w:pPr>
        <w:ind w:firstLine="709"/>
        <w:jc w:val="both"/>
      </w:pPr>
      <w:r w:rsidRPr="000219F8">
        <w:t xml:space="preserve"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</w:t>
      </w:r>
      <w:r w:rsidRPr="000219F8"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C40BF" w:rsidRPr="000219F8" w:rsidRDefault="007C40BF" w:rsidP="007C40BF">
      <w:pPr>
        <w:ind w:firstLine="709"/>
        <w:jc w:val="both"/>
      </w:pPr>
      <w:r w:rsidRPr="000219F8"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7C40BF" w:rsidRPr="000219F8" w:rsidRDefault="007C40BF" w:rsidP="007C40BF">
      <w:pPr>
        <w:ind w:firstLine="709"/>
        <w:jc w:val="both"/>
      </w:pPr>
      <w:r w:rsidRPr="000219F8"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а также может быть принята </w:t>
      </w:r>
      <w:r w:rsidR="002370A5">
        <w:t>при личном приеме заявителя.</w:t>
      </w:r>
    </w:p>
    <w:p w:rsidR="007C40BF" w:rsidRPr="000219F8" w:rsidRDefault="007C40BF" w:rsidP="007C40B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9F8">
        <w:rPr>
          <w:rFonts w:ascii="Times New Roman" w:hAnsi="Times New Roman" w:cs="Times New Roman"/>
          <w:sz w:val="24"/>
          <w:szCs w:val="24"/>
        </w:rPr>
        <w:t>5.4. В досудебном порядке могут быть обжалованы действия (бездействие) и решения:</w:t>
      </w:r>
    </w:p>
    <w:p w:rsidR="007C40BF" w:rsidRPr="000219F8" w:rsidRDefault="007C40BF" w:rsidP="007C40BF">
      <w:pPr>
        <w:ind w:firstLine="709"/>
        <w:jc w:val="both"/>
      </w:pPr>
      <w:r w:rsidRPr="000219F8">
        <w:t xml:space="preserve">должностных лиц Уполномоченного органа, муниципальных служащих – </w:t>
      </w:r>
      <w:r w:rsidRPr="000219F8">
        <w:rPr>
          <w:i/>
        </w:rPr>
        <w:t>руководителю Уполномоченного органа (Главе муниципального образования);</w:t>
      </w:r>
    </w:p>
    <w:p w:rsidR="00AF6857" w:rsidRDefault="007C40BF" w:rsidP="00AF6857">
      <w:pPr>
        <w:ind w:firstLine="709"/>
        <w:jc w:val="both"/>
      </w:pPr>
      <w:r w:rsidRPr="000219F8">
        <w:t>МФЦ - в Уполномоченный орган, заключивший соглашение о взаимодействии</w:t>
      </w:r>
      <w:r w:rsidR="002370A5">
        <w:t xml:space="preserve"> с многофункциональным центром.</w:t>
      </w:r>
    </w:p>
    <w:p w:rsidR="00AF6857" w:rsidRDefault="00AF6857" w:rsidP="00AF6857">
      <w:pPr>
        <w:ind w:firstLine="709"/>
        <w:jc w:val="both"/>
      </w:pPr>
      <w:r>
        <w:t>5.5</w:t>
      </w:r>
      <w:r w:rsidRPr="00366036">
        <w:rPr>
          <w:iCs/>
          <w:sz w:val="28"/>
          <w:szCs w:val="28"/>
        </w:rPr>
        <w:t>.</w:t>
      </w:r>
      <w:r w:rsidRPr="005A370E">
        <w:rPr>
          <w:i/>
          <w:iCs/>
          <w:color w:val="FF0000"/>
          <w:sz w:val="28"/>
          <w:szCs w:val="28"/>
        </w:rPr>
        <w:t xml:space="preserve"> </w:t>
      </w:r>
      <w:r w:rsidRPr="00AF6857">
        <w:t>В электронном виде жалоба может быть подана заявителем посредством:</w:t>
      </w:r>
    </w:p>
    <w:p w:rsidR="00AF6857" w:rsidRDefault="00AF6857" w:rsidP="00AF6857">
      <w:pPr>
        <w:ind w:firstLine="709"/>
        <w:jc w:val="both"/>
      </w:pPr>
      <w:r w:rsidRPr="00AF6857">
        <w:t xml:space="preserve">а) официального сайта </w:t>
      </w:r>
      <w:r>
        <w:t>Уполномоченного органа</w:t>
      </w:r>
      <w:r w:rsidRPr="00AF6857">
        <w:t xml:space="preserve"> (</w:t>
      </w:r>
      <w:proofErr w:type="spellStart"/>
      <w:r w:rsidRPr="00AF6857">
        <w:t>www</w:t>
      </w:r>
      <w:proofErr w:type="spellEnd"/>
      <w:r w:rsidRPr="00AF6857">
        <w:t>.</w:t>
      </w:r>
      <w:proofErr w:type="spellStart"/>
      <w:r>
        <w:rPr>
          <w:lang w:val="en-US"/>
        </w:rPr>
        <w:t>spasskoe</w:t>
      </w:r>
      <w:proofErr w:type="spellEnd"/>
      <w:r>
        <w:t>.</w:t>
      </w:r>
      <w:r>
        <w:rPr>
          <w:lang w:val="en-US"/>
        </w:rPr>
        <w:t>com</w:t>
      </w:r>
      <w:r w:rsidRPr="00AF6857">
        <w:t>);</w:t>
      </w:r>
    </w:p>
    <w:p w:rsidR="00AF6857" w:rsidRDefault="00AF6857" w:rsidP="00AF6857">
      <w:pPr>
        <w:ind w:firstLine="709"/>
        <w:jc w:val="both"/>
      </w:pPr>
      <w:r w:rsidRPr="00AF6857">
        <w:t>б) областной информационной системы "Портал государственных и муниципальных услуг (функций) Вологодской области" (www.gosuslugi.gov35.ru);</w:t>
      </w:r>
    </w:p>
    <w:p w:rsidR="00AF6857" w:rsidRDefault="00AF6857" w:rsidP="00AF6857">
      <w:pPr>
        <w:ind w:firstLine="709"/>
        <w:jc w:val="both"/>
      </w:pPr>
      <w:r w:rsidRPr="00AF6857">
        <w:t>в)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AF6857">
        <w:t>www.gosuslugi.ru</w:t>
      </w:r>
      <w:proofErr w:type="spellEnd"/>
      <w:r w:rsidRPr="00AF6857">
        <w:t>).</w:t>
      </w:r>
    </w:p>
    <w:p w:rsidR="00AF6857" w:rsidRDefault="00AF6857" w:rsidP="00AF6857">
      <w:pPr>
        <w:ind w:firstLine="709"/>
        <w:jc w:val="both"/>
      </w:pPr>
      <w:r w:rsidRPr="00AF6857">
        <w:t>г) использования информационно-телекоммуникационной сети "Интернет".</w:t>
      </w:r>
    </w:p>
    <w:p w:rsidR="00AF6857" w:rsidRDefault="00AF6857" w:rsidP="00AF6857">
      <w:pPr>
        <w:ind w:firstLine="709"/>
        <w:jc w:val="both"/>
      </w:pPr>
      <w:r w:rsidRPr="00AF6857">
        <w:t>При подаче жалобы в электронном виде документы:</w:t>
      </w:r>
    </w:p>
    <w:p w:rsidR="00AF6857" w:rsidRDefault="00AF6857" w:rsidP="00AF6857">
      <w:pPr>
        <w:ind w:firstLine="709"/>
        <w:jc w:val="both"/>
      </w:pPr>
      <w:r w:rsidRPr="00AF6857"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F6857" w:rsidRDefault="00AF6857" w:rsidP="00AF6857">
      <w:pPr>
        <w:ind w:firstLine="709"/>
        <w:jc w:val="both"/>
      </w:pPr>
      <w:r w:rsidRPr="00AF6857"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6857" w:rsidRDefault="00AF6857" w:rsidP="00AF6857">
      <w:pPr>
        <w:ind w:firstLine="709"/>
        <w:jc w:val="both"/>
      </w:pPr>
      <w:r w:rsidRPr="00AF6857"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AF6857" w:rsidRPr="00AF6857" w:rsidRDefault="00AF6857" w:rsidP="00AF6857">
      <w:pPr>
        <w:ind w:firstLine="709"/>
        <w:jc w:val="both"/>
      </w:pPr>
      <w:r w:rsidRPr="00AF6857"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F6857" w:rsidRPr="00AF6857" w:rsidRDefault="00AF6857" w:rsidP="00AF6857">
      <w:pPr>
        <w:autoSpaceDE w:val="0"/>
        <w:autoSpaceDN w:val="0"/>
        <w:adjustRightInd w:val="0"/>
        <w:ind w:firstLine="709"/>
        <w:jc w:val="both"/>
      </w:pPr>
      <w:r w:rsidRPr="00AF6857">
        <w:t>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>
        <w:t>.</w:t>
      </w:r>
    </w:p>
    <w:p w:rsidR="007C40BF" w:rsidRPr="000219F8" w:rsidRDefault="007C40BF" w:rsidP="007C40BF">
      <w:pPr>
        <w:ind w:firstLine="709"/>
        <w:jc w:val="both"/>
      </w:pPr>
      <w:r w:rsidRPr="000219F8">
        <w:t>5.6. Жалоба должна содержать:</w:t>
      </w:r>
    </w:p>
    <w:p w:rsidR="007C40BF" w:rsidRPr="000219F8" w:rsidRDefault="007C40BF" w:rsidP="007C40BF">
      <w:pPr>
        <w:ind w:firstLine="709"/>
        <w:jc w:val="both"/>
      </w:pPr>
      <w:r w:rsidRPr="000219F8"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7C40BF" w:rsidRPr="000219F8" w:rsidRDefault="007C40BF" w:rsidP="007C40BF">
      <w:pPr>
        <w:ind w:firstLine="709"/>
        <w:jc w:val="both"/>
      </w:pPr>
      <w:r w:rsidRPr="000219F8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C40BF" w:rsidRPr="000219F8" w:rsidRDefault="007C40BF" w:rsidP="007C40BF">
      <w:pPr>
        <w:ind w:firstLine="709"/>
        <w:jc w:val="both"/>
      </w:pPr>
      <w:r w:rsidRPr="000219F8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C40BF" w:rsidRPr="000219F8" w:rsidRDefault="007C40BF" w:rsidP="007C40BF">
      <w:pPr>
        <w:ind w:firstLine="709"/>
        <w:jc w:val="both"/>
      </w:pPr>
      <w:r w:rsidRPr="000219F8"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40BF" w:rsidRPr="000219F8" w:rsidRDefault="007C40BF" w:rsidP="007C40BF">
      <w:pPr>
        <w:ind w:firstLine="709"/>
        <w:jc w:val="both"/>
      </w:pPr>
      <w:r w:rsidRPr="000219F8">
        <w:lastRenderedPageBreak/>
        <w:t>5.7.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7C40BF" w:rsidRPr="000219F8" w:rsidRDefault="007C40BF" w:rsidP="007C40BF">
      <w:pPr>
        <w:ind w:firstLine="709"/>
        <w:jc w:val="both"/>
      </w:pPr>
      <w:r w:rsidRPr="000219F8">
        <w:t xml:space="preserve">5.8.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7C40BF" w:rsidRPr="000219F8" w:rsidRDefault="007C40BF" w:rsidP="007C40BF">
      <w:pPr>
        <w:ind w:firstLine="709"/>
        <w:jc w:val="both"/>
      </w:pPr>
      <w:r w:rsidRPr="000219F8">
        <w:t>5.9. Случаи оставления жалобы без ответа:</w:t>
      </w:r>
    </w:p>
    <w:p w:rsidR="007C40BF" w:rsidRPr="000219F8" w:rsidRDefault="007C40BF" w:rsidP="007C40BF">
      <w:pPr>
        <w:ind w:firstLine="709"/>
        <w:jc w:val="both"/>
      </w:pPr>
      <w:r w:rsidRPr="000219F8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C40BF" w:rsidRPr="000219F8" w:rsidRDefault="007C40BF" w:rsidP="007C40BF">
      <w:pPr>
        <w:ind w:firstLine="709"/>
        <w:jc w:val="both"/>
      </w:pPr>
      <w:r w:rsidRPr="000219F8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C40BF" w:rsidRPr="000219F8" w:rsidRDefault="007C40BF" w:rsidP="007C40BF">
      <w:pPr>
        <w:ind w:firstLine="709"/>
        <w:jc w:val="both"/>
      </w:pPr>
      <w:r w:rsidRPr="000219F8"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7C40BF" w:rsidRPr="000219F8" w:rsidRDefault="007C40BF" w:rsidP="007C40BF">
      <w:pPr>
        <w:ind w:firstLine="709"/>
        <w:jc w:val="both"/>
      </w:pPr>
      <w:r w:rsidRPr="000219F8">
        <w:t>5.10. Случаи отказа в удовлетворении жалобы:</w:t>
      </w:r>
    </w:p>
    <w:p w:rsidR="007C40BF" w:rsidRPr="000219F8" w:rsidRDefault="007C40BF" w:rsidP="007C40BF">
      <w:pPr>
        <w:ind w:firstLine="709"/>
        <w:jc w:val="both"/>
      </w:pPr>
      <w:r w:rsidRPr="000219F8">
        <w:t>а) отсутствие нарушения порядка предоставления муниципальной услуги;</w:t>
      </w:r>
    </w:p>
    <w:p w:rsidR="007C40BF" w:rsidRPr="000219F8" w:rsidRDefault="007C40BF" w:rsidP="007C40BF">
      <w:pPr>
        <w:ind w:firstLine="709"/>
        <w:jc w:val="both"/>
      </w:pPr>
      <w:r w:rsidRPr="000219F8"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7C40BF" w:rsidRPr="000219F8" w:rsidRDefault="007C40BF" w:rsidP="007C40BF">
      <w:pPr>
        <w:ind w:firstLine="709"/>
        <w:jc w:val="both"/>
      </w:pPr>
      <w:r w:rsidRPr="000219F8"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C40BF" w:rsidRPr="000219F8" w:rsidRDefault="007C40BF" w:rsidP="007C40BF">
      <w:pPr>
        <w:ind w:firstLine="709"/>
        <w:jc w:val="both"/>
      </w:pPr>
      <w:r w:rsidRPr="000219F8">
        <w:t>г) наличие решения по жалобе, принятого ранее в отношении того же заявителя и по тому же предмету жалобы.</w:t>
      </w:r>
    </w:p>
    <w:p w:rsidR="007C40BF" w:rsidRPr="000219F8" w:rsidRDefault="007C40BF" w:rsidP="007C40BF">
      <w:pPr>
        <w:ind w:firstLine="709"/>
        <w:jc w:val="both"/>
      </w:pPr>
      <w:r w:rsidRPr="000219F8">
        <w:t>5.11. По результатам рассмотрения жалобы принимается одно из следующих решений:</w:t>
      </w:r>
    </w:p>
    <w:p w:rsidR="007C40BF" w:rsidRPr="000219F8" w:rsidRDefault="007C40BF" w:rsidP="007C40BF">
      <w:pPr>
        <w:ind w:firstLine="709"/>
        <w:jc w:val="both"/>
      </w:pPr>
      <w:r w:rsidRPr="000219F8"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</w:t>
      </w:r>
      <w:r w:rsidR="00681122">
        <w:t>вными правовыми актами области,</w:t>
      </w:r>
      <w:r w:rsidRPr="000219F8">
        <w:t xml:space="preserve"> муниципальными правовыми актами </w:t>
      </w:r>
      <w:r w:rsidR="00681122">
        <w:t>Спасского сельского поселения</w:t>
      </w:r>
      <w:r w:rsidRPr="000219F8">
        <w:t>, а также в иных формах;</w:t>
      </w:r>
    </w:p>
    <w:p w:rsidR="007C40BF" w:rsidRPr="000219F8" w:rsidRDefault="007C40BF" w:rsidP="007C40BF">
      <w:pPr>
        <w:ind w:firstLine="709"/>
        <w:jc w:val="both"/>
      </w:pPr>
      <w:r w:rsidRPr="000219F8">
        <w:t>об отказе в удовлетворении жалобы.</w:t>
      </w:r>
    </w:p>
    <w:p w:rsidR="007C40BF" w:rsidRPr="000219F8" w:rsidRDefault="007C40BF" w:rsidP="007C40BF">
      <w:pPr>
        <w:ind w:firstLine="709"/>
        <w:jc w:val="both"/>
      </w:pPr>
      <w:r w:rsidRPr="000219F8"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40BF" w:rsidRPr="000219F8" w:rsidRDefault="007C40BF" w:rsidP="007C40BF">
      <w:pPr>
        <w:ind w:firstLine="709"/>
        <w:jc w:val="both"/>
        <w:rPr>
          <w:rFonts w:eastAsia="Calibri"/>
          <w:iCs/>
        </w:rPr>
      </w:pPr>
      <w:r w:rsidRPr="000219F8"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7C40BF" w:rsidRPr="00F8111E" w:rsidRDefault="007C40BF" w:rsidP="007C40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  <w:sectPr w:rsidR="007C40BF" w:rsidRPr="00F8111E" w:rsidSect="00400935">
          <w:headerReference w:type="default" r:id="rId14"/>
          <w:footerReference w:type="default" r:id="rId15"/>
          <w:pgSz w:w="11906" w:h="16838" w:code="9"/>
          <w:pgMar w:top="567" w:right="851" w:bottom="567" w:left="1418" w:header="720" w:footer="720" w:gutter="0"/>
          <w:pgNumType w:start="1"/>
          <w:cols w:space="720"/>
        </w:sectPr>
      </w:pPr>
    </w:p>
    <w:p w:rsidR="001A697F" w:rsidRPr="00681122" w:rsidRDefault="00E27539" w:rsidP="001A697F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12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A697F" w:rsidRPr="00681122">
        <w:rPr>
          <w:rFonts w:ascii="Times New Roman" w:hAnsi="Times New Roman" w:cs="Times New Roman"/>
          <w:sz w:val="24"/>
          <w:szCs w:val="24"/>
        </w:rPr>
        <w:t>риложение 1</w:t>
      </w:r>
    </w:p>
    <w:p w:rsidR="001A697F" w:rsidRPr="00681122" w:rsidRDefault="001A697F" w:rsidP="001A697F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12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A697F" w:rsidRPr="00F8111E" w:rsidRDefault="001A697F" w:rsidP="001A697F">
      <w:pPr>
        <w:rPr>
          <w:sz w:val="28"/>
          <w:szCs w:val="28"/>
        </w:rPr>
      </w:pPr>
    </w:p>
    <w:tbl>
      <w:tblPr>
        <w:tblW w:w="10490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7219"/>
        <w:gridCol w:w="1095"/>
        <w:gridCol w:w="2176"/>
      </w:tblGrid>
      <w:tr w:rsidR="001A697F" w:rsidRPr="00E61412" w:rsidTr="001A697F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/>
        </w:tc>
        <w:tc>
          <w:tcPr>
            <w:tcW w:w="9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E61412">
              <w:rPr>
                <w:rStyle w:val="s10"/>
                <w:bCs/>
              </w:rPr>
              <w:t>Лист N _________</w:t>
            </w:r>
          </w:p>
        </w:tc>
        <w:tc>
          <w:tcPr>
            <w:tcW w:w="2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E61412">
              <w:rPr>
                <w:rStyle w:val="s10"/>
                <w:bCs/>
              </w:rPr>
              <w:t>Всего листов ________</w:t>
            </w:r>
          </w:p>
        </w:tc>
      </w:tr>
    </w:tbl>
    <w:p w:rsidR="001A697F" w:rsidRPr="00E61412" w:rsidRDefault="001A697F" w:rsidP="001A697F"/>
    <w:tbl>
      <w:tblPr>
        <w:tblW w:w="10490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681"/>
        <w:gridCol w:w="638"/>
        <w:gridCol w:w="2426"/>
        <w:gridCol w:w="733"/>
        <w:gridCol w:w="118"/>
        <w:gridCol w:w="688"/>
        <w:gridCol w:w="1134"/>
        <w:gridCol w:w="1392"/>
        <w:gridCol w:w="119"/>
        <w:gridCol w:w="658"/>
        <w:gridCol w:w="1024"/>
        <w:gridCol w:w="879"/>
      </w:tblGrid>
      <w:tr w:rsidR="001A697F" w:rsidRPr="00E61412" w:rsidTr="001A697F"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E61412">
              <w:rPr>
                <w:bCs/>
              </w:rPr>
              <w:t>1</w:t>
            </w:r>
          </w:p>
        </w:tc>
        <w:tc>
          <w:tcPr>
            <w:tcW w:w="40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E61412">
              <w:rPr>
                <w:bCs/>
              </w:rPr>
              <w:t>Заявление</w:t>
            </w:r>
          </w:p>
          <w:p w:rsidR="001A697F" w:rsidRPr="00E61412" w:rsidRDefault="001A697F">
            <w:pPr>
              <w:rPr>
                <w:bCs/>
              </w:rPr>
            </w:pPr>
            <w:r w:rsidRPr="00E61412">
              <w:rPr>
                <w:bCs/>
              </w:rPr>
              <w:br/>
            </w:r>
          </w:p>
          <w:p w:rsidR="001A697F" w:rsidRPr="00E61412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E61412">
              <w:rPr>
                <w:bCs/>
              </w:rPr>
              <w:t>в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E61412">
              <w:rPr>
                <w:bCs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1A697F" w:rsidRPr="00E61412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E61412">
              <w:rPr>
                <w:bCs/>
              </w:rPr>
              <w:t>Заявление принято</w:t>
            </w:r>
          </w:p>
          <w:p w:rsidR="001A697F" w:rsidRPr="00E61412" w:rsidRDefault="001A697F">
            <w:pPr>
              <w:rPr>
                <w:bCs/>
              </w:rPr>
            </w:pPr>
            <w:r w:rsidRPr="00E61412">
              <w:rPr>
                <w:bCs/>
              </w:rPr>
              <w:br/>
            </w:r>
          </w:p>
          <w:p w:rsidR="001A697F" w:rsidRPr="00E61412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E61412">
              <w:rPr>
                <w:bCs/>
              </w:rPr>
              <w:t>регистрационный номер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A697F" w:rsidRPr="00E61412" w:rsidRDefault="001A697F"/>
        </w:tc>
        <w:tc>
          <w:tcPr>
            <w:tcW w:w="8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/>
        </w:tc>
      </w:tr>
      <w:tr w:rsidR="001A697F" w:rsidRPr="00E61412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404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E61412">
              <w:rPr>
                <w:bCs/>
              </w:rPr>
              <w:t>(наименование органа местного самоуправления, органа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1A697F" w:rsidRPr="00E61412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E61412">
              <w:rPr>
                <w:bCs/>
              </w:rPr>
              <w:t>количество листов заявления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A697F" w:rsidRPr="00E61412" w:rsidRDefault="001A697F"/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/>
        </w:tc>
      </w:tr>
      <w:tr w:rsidR="001A697F" w:rsidRPr="00E61412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4044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5D71E9" w:rsidP="00B0170D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E61412">
              <w:rPr>
                <w:bCs/>
              </w:rPr>
              <w:t xml:space="preserve">уполномоченный </w:t>
            </w:r>
            <w:r w:rsidR="001A697F" w:rsidRPr="00E61412">
              <w:rPr>
                <w:bCs/>
              </w:rPr>
              <w:t>на присвоение</w:t>
            </w:r>
            <w:r w:rsidR="00B0170D" w:rsidRPr="00E61412">
              <w:rPr>
                <w:bCs/>
              </w:rPr>
              <w:t xml:space="preserve"> </w:t>
            </w:r>
            <w:r w:rsidR="001A697F" w:rsidRPr="00E61412">
              <w:rPr>
                <w:bCs/>
              </w:rPr>
              <w:t>объектам адресации адресов)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1A697F" w:rsidRPr="00E61412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E61412">
              <w:rPr>
                <w:bCs/>
              </w:rPr>
              <w:t>количество прилагаемых документов</w:t>
            </w:r>
          </w:p>
        </w:tc>
        <w:tc>
          <w:tcPr>
            <w:tcW w:w="1433" w:type="dxa"/>
            <w:gridSpan w:val="2"/>
            <w:hideMark/>
          </w:tcPr>
          <w:p w:rsidR="001A697F" w:rsidRPr="00E61412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E61412">
              <w:rPr>
                <w:bCs/>
              </w:rPr>
              <w:t>_______,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/>
        </w:tc>
      </w:tr>
      <w:tr w:rsidR="001A697F" w:rsidRPr="00E61412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4127" w:type="dxa"/>
            <w:gridSpan w:val="5"/>
            <w:hideMark/>
          </w:tcPr>
          <w:p w:rsidR="001A697F" w:rsidRPr="00E61412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E61412">
              <w:rPr>
                <w:bCs/>
              </w:rPr>
              <w:t>в том числе оригиналов _____, копий _____, количество листов в</w:t>
            </w:r>
          </w:p>
          <w:p w:rsidR="001A697F" w:rsidRPr="00E61412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E61412">
              <w:rPr>
                <w:bCs/>
              </w:rPr>
              <w:t>оригиналах ______, копиях _____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/>
        </w:tc>
      </w:tr>
      <w:tr w:rsidR="001A697F" w:rsidRPr="00E61412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1A697F" w:rsidRPr="00E61412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E61412">
              <w:rPr>
                <w:bCs/>
              </w:rPr>
              <w:t>ФИО должностного лица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A697F" w:rsidRPr="00E61412" w:rsidRDefault="001A697F"/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/>
        </w:tc>
      </w:tr>
      <w:tr w:rsidR="001A697F" w:rsidRPr="00E61412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1A697F" w:rsidRPr="00E61412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E61412">
              <w:rPr>
                <w:bCs/>
              </w:rPr>
              <w:t>подпись должностного лица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A697F" w:rsidRPr="00E61412" w:rsidRDefault="001A697F"/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/>
        </w:tc>
      </w:tr>
      <w:tr w:rsidR="001A697F" w:rsidRPr="00E61412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1A697F" w:rsidRPr="00E61412" w:rsidRDefault="001A697F"/>
        </w:tc>
        <w:tc>
          <w:tcPr>
            <w:tcW w:w="1433" w:type="dxa"/>
            <w:gridSpan w:val="2"/>
            <w:hideMark/>
          </w:tcPr>
          <w:p w:rsidR="001A697F" w:rsidRPr="00E61412" w:rsidRDefault="001A697F"/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/>
        </w:tc>
      </w:tr>
      <w:tr w:rsidR="001A697F" w:rsidRPr="00E61412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A697F" w:rsidRPr="00E61412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E61412">
              <w:rPr>
                <w:bCs/>
              </w:rPr>
              <w:t>дата "___" ________ ____ г.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A697F" w:rsidRPr="00E61412" w:rsidRDefault="001A697F"/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/>
        </w:tc>
      </w:tr>
      <w:tr w:rsidR="001A697F" w:rsidRPr="00E61412" w:rsidTr="001A697F">
        <w:tc>
          <w:tcPr>
            <w:tcW w:w="7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E61412">
              <w:rPr>
                <w:bCs/>
              </w:rPr>
              <w:t>3.1</w:t>
            </w:r>
          </w:p>
        </w:tc>
        <w:tc>
          <w:tcPr>
            <w:tcW w:w="9786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E61412">
              <w:rPr>
                <w:bCs/>
              </w:rPr>
              <w:t>Прошу в отношении объекта адресации:</w:t>
            </w:r>
          </w:p>
        </w:tc>
      </w:tr>
      <w:tr w:rsidR="001A697F" w:rsidRPr="00E61412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9786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E61412">
              <w:rPr>
                <w:bCs/>
              </w:rPr>
              <w:t>Вид:</w:t>
            </w:r>
          </w:p>
        </w:tc>
      </w:tr>
      <w:tr w:rsidR="001A697F" w:rsidRPr="00E61412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/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E61412">
              <w:rPr>
                <w:bCs/>
              </w:rPr>
              <w:t>Земельный участок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/>
        </w:tc>
        <w:tc>
          <w:tcPr>
            <w:tcW w:w="34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E61412">
              <w:rPr>
                <w:bCs/>
              </w:rPr>
              <w:t>Сооружение</w:t>
            </w: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/>
        </w:tc>
        <w:tc>
          <w:tcPr>
            <w:tcW w:w="165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E61412">
              <w:rPr>
                <w:bCs/>
              </w:rPr>
              <w:t>Объект незавершенного строительства</w:t>
            </w:r>
          </w:p>
        </w:tc>
      </w:tr>
      <w:tr w:rsidR="001A697F" w:rsidRPr="00E61412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/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E61412">
              <w:rPr>
                <w:bCs/>
              </w:rPr>
              <w:t>Здание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/>
        </w:tc>
        <w:tc>
          <w:tcPr>
            <w:tcW w:w="34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E61412">
              <w:rPr>
                <w:bCs/>
              </w:rPr>
              <w:t>Помещение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</w:tr>
      <w:tr w:rsidR="001A697F" w:rsidRPr="00E61412" w:rsidTr="001A697F">
        <w:tc>
          <w:tcPr>
            <w:tcW w:w="7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E61412">
              <w:rPr>
                <w:bCs/>
              </w:rPr>
              <w:t>3.2</w:t>
            </w:r>
          </w:p>
        </w:tc>
        <w:tc>
          <w:tcPr>
            <w:tcW w:w="9786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E61412">
              <w:rPr>
                <w:bCs/>
              </w:rPr>
              <w:t>Присвоить адрес</w:t>
            </w:r>
          </w:p>
        </w:tc>
      </w:tr>
      <w:tr w:rsidR="001A697F" w:rsidRPr="00E61412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9786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E61412">
              <w:rPr>
                <w:bCs/>
              </w:rPr>
              <w:t>В связи с:</w:t>
            </w:r>
          </w:p>
        </w:tc>
      </w:tr>
      <w:tr w:rsidR="001A697F" w:rsidRPr="00E61412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/>
        </w:tc>
        <w:tc>
          <w:tcPr>
            <w:tcW w:w="9119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E61412">
              <w:rPr>
                <w:bCs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1A697F" w:rsidRPr="00E61412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59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E61412">
              <w:rPr>
                <w:bCs/>
              </w:rPr>
              <w:t>Количество образуемых земельных участков</w:t>
            </w: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/>
        </w:tc>
      </w:tr>
      <w:tr w:rsidR="001A697F" w:rsidRPr="00E61412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5921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E61412">
              <w:rPr>
                <w:bCs/>
              </w:rPr>
              <w:t>Дополнительная информация:</w:t>
            </w: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/>
        </w:tc>
      </w:tr>
      <w:tr w:rsidR="001A697F" w:rsidRPr="00E61412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/>
        </w:tc>
      </w:tr>
      <w:tr w:rsidR="001A697F" w:rsidRPr="00E61412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/>
        </w:tc>
      </w:tr>
      <w:tr w:rsidR="001A697F" w:rsidRPr="00E61412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/>
        </w:tc>
        <w:tc>
          <w:tcPr>
            <w:tcW w:w="9119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E61412">
              <w:rPr>
                <w:bCs/>
              </w:rPr>
              <w:t>Образованием земельного участка(ов) путем раздела земельного участка</w:t>
            </w:r>
          </w:p>
        </w:tc>
      </w:tr>
      <w:tr w:rsidR="001A697F" w:rsidRPr="00E61412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59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E61412">
              <w:rPr>
                <w:bCs/>
              </w:rPr>
              <w:t>Количество образуемых земельных участков</w:t>
            </w: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/>
        </w:tc>
      </w:tr>
      <w:tr w:rsidR="001A697F" w:rsidRPr="00E61412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59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E61412">
              <w:rPr>
                <w:bCs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E61412">
              <w:rPr>
                <w:bCs/>
              </w:rPr>
              <w:t>Адрес земельного участка, раздел которого осуществляется</w:t>
            </w:r>
          </w:p>
        </w:tc>
      </w:tr>
      <w:tr w:rsidR="001A697F" w:rsidRPr="00E61412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5921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/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/>
        </w:tc>
      </w:tr>
      <w:tr w:rsidR="001A697F" w:rsidRPr="00E61412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/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/>
        </w:tc>
      </w:tr>
      <w:tr w:rsidR="001A697F" w:rsidRPr="00E61412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/>
        </w:tc>
        <w:tc>
          <w:tcPr>
            <w:tcW w:w="9119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E61412">
              <w:rPr>
                <w:bCs/>
              </w:rPr>
              <w:t>Образованием земельного участка путем объединения земельных участков</w:t>
            </w:r>
          </w:p>
        </w:tc>
      </w:tr>
      <w:tr w:rsidR="001A697F" w:rsidRPr="00E61412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59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E61412">
              <w:rPr>
                <w:bCs/>
              </w:rPr>
              <w:t>Количество объединяемых земельных участков</w:t>
            </w: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/>
        </w:tc>
      </w:tr>
      <w:tr w:rsidR="001A697F" w:rsidRPr="00E61412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59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E61412">
              <w:rPr>
                <w:bCs/>
              </w:rPr>
              <w:t>Кадастровый номер объединяемого земельного участка</w:t>
            </w:r>
            <w:hyperlink r:id="rId16" w:anchor="block_111" w:history="1">
              <w:r w:rsidRPr="00E61412">
                <w:rPr>
                  <w:rStyle w:val="a3"/>
                  <w:bCs/>
                  <w:color w:val="auto"/>
                </w:rPr>
                <w:t>*(1)</w:t>
              </w:r>
            </w:hyperlink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E61412">
              <w:rPr>
                <w:bCs/>
              </w:rPr>
              <w:t>Адрес объединяемого земельного участка</w:t>
            </w:r>
            <w:hyperlink r:id="rId17" w:anchor="block_111" w:history="1">
              <w:r w:rsidRPr="00E61412">
                <w:rPr>
                  <w:rStyle w:val="a3"/>
                  <w:bCs/>
                  <w:color w:val="auto"/>
                </w:rPr>
                <w:t>*(1)</w:t>
              </w:r>
            </w:hyperlink>
          </w:p>
        </w:tc>
      </w:tr>
      <w:tr w:rsidR="001A697F" w:rsidRPr="00E61412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5921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/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/>
        </w:tc>
      </w:tr>
      <w:tr w:rsidR="001A697F" w:rsidRPr="00E61412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E61412" w:rsidRDefault="001A697F"/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E61412" w:rsidRDefault="001A697F"/>
        </w:tc>
      </w:tr>
    </w:tbl>
    <w:p w:rsidR="001A697F" w:rsidRPr="00E61412" w:rsidRDefault="001A697F" w:rsidP="001A697F"/>
    <w:p w:rsidR="001A697F" w:rsidRPr="00E61412" w:rsidRDefault="001A697F" w:rsidP="001A697F">
      <w:pPr>
        <w:pStyle w:val="s1"/>
        <w:spacing w:before="0" w:beforeAutospacing="0" w:after="0" w:afterAutospacing="0"/>
        <w:rPr>
          <w:bCs/>
        </w:rPr>
      </w:pPr>
      <w:r w:rsidRPr="00E61412">
        <w:rPr>
          <w:bCs/>
        </w:rPr>
        <w:t>*(1) Строка дублируется для каждого объединенного земельного участка</w:t>
      </w:r>
    </w:p>
    <w:tbl>
      <w:tblPr>
        <w:tblW w:w="10544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671"/>
        <w:gridCol w:w="1843"/>
        <w:gridCol w:w="3030"/>
      </w:tblGrid>
      <w:tr w:rsidR="001A697F" w:rsidRPr="00243C7F" w:rsidTr="001A697F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r w:rsidRPr="00243C7F">
              <w:lastRenderedPageBreak/>
              <w:br w:type="page"/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rStyle w:val="s10"/>
                <w:bCs/>
              </w:rPr>
              <w:t>Лист N _________</w:t>
            </w:r>
          </w:p>
        </w:tc>
        <w:tc>
          <w:tcPr>
            <w:tcW w:w="30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rStyle w:val="s10"/>
                <w:bCs/>
              </w:rPr>
              <w:t>Всего листов ________</w:t>
            </w:r>
          </w:p>
        </w:tc>
      </w:tr>
    </w:tbl>
    <w:p w:rsidR="001A697F" w:rsidRPr="00243C7F" w:rsidRDefault="001A697F" w:rsidP="001A697F"/>
    <w:tbl>
      <w:tblPr>
        <w:tblW w:w="10510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712"/>
        <w:gridCol w:w="689"/>
        <w:gridCol w:w="4695"/>
        <w:gridCol w:w="4394"/>
        <w:gridCol w:w="20"/>
      </w:tblGrid>
      <w:tr w:rsidR="001A697F" w:rsidRPr="00243C7F" w:rsidTr="001A697F">
        <w:trPr>
          <w:gridAfter w:val="1"/>
          <w:wAfter w:w="20" w:type="dxa"/>
        </w:trPr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90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Образованием земельного участка(ов) путем выдела из земельного участка</w:t>
            </w:r>
          </w:p>
        </w:tc>
      </w:tr>
      <w:tr w:rsidR="001A697F" w:rsidRPr="00243C7F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Адрес земельного участка, из которого осуществляется выдел</w:t>
            </w:r>
          </w:p>
        </w:tc>
      </w:tr>
      <w:tr w:rsidR="001A697F" w:rsidRPr="00243C7F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538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90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Образованием земельного участка(ов) путем перераспределения земельных участков</w:t>
            </w:r>
          </w:p>
        </w:tc>
        <w:tc>
          <w:tcPr>
            <w:tcW w:w="20" w:type="dxa"/>
            <w:vAlign w:val="center"/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Количество образуемых земельных участков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Количество земельных участков, которые перераспределяются</w:t>
            </w:r>
          </w:p>
        </w:tc>
      </w:tr>
      <w:tr w:rsidR="001A697F" w:rsidRPr="00243C7F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Кадастровый номер земельного участка, который перераспределяется</w:t>
            </w:r>
            <w:hyperlink r:id="rId18" w:anchor="block_222" w:history="1">
              <w:r w:rsidRPr="00243C7F">
                <w:rPr>
                  <w:rStyle w:val="a3"/>
                  <w:bCs/>
                  <w:color w:val="auto"/>
                </w:rPr>
                <w:t>*(2)</w:t>
              </w:r>
            </w:hyperlink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Адрес земельного участка, который перераспределяется</w:t>
            </w:r>
            <w:hyperlink r:id="rId19" w:anchor="block_222" w:history="1">
              <w:r w:rsidRPr="00243C7F">
                <w:rPr>
                  <w:rStyle w:val="a3"/>
                  <w:bCs/>
                  <w:color w:val="auto"/>
                </w:rPr>
                <w:t>*(2)</w:t>
              </w:r>
            </w:hyperlink>
          </w:p>
        </w:tc>
      </w:tr>
      <w:tr w:rsidR="001A697F" w:rsidRPr="00243C7F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538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4394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90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Строительством, реконструкцией здания, сооружения</w:t>
            </w:r>
          </w:p>
        </w:tc>
        <w:tc>
          <w:tcPr>
            <w:tcW w:w="20" w:type="dxa"/>
            <w:vAlign w:val="center"/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A697F" w:rsidRPr="00243C7F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538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90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</w:t>
            </w:r>
            <w:r w:rsidRPr="00243C7F">
              <w:rPr>
                <w:rStyle w:val="apple-converted-space"/>
                <w:bCs/>
              </w:rPr>
              <w:t> </w:t>
            </w:r>
            <w:hyperlink r:id="rId20" w:history="1">
              <w:r w:rsidRPr="00243C7F">
                <w:rPr>
                  <w:rStyle w:val="a3"/>
                  <w:bCs/>
                  <w:color w:val="auto"/>
                </w:rPr>
                <w:t>Градостроительным кодексом</w:t>
              </w:r>
            </w:hyperlink>
            <w:r w:rsidRPr="00243C7F">
              <w:rPr>
                <w:rStyle w:val="apple-converted-space"/>
                <w:bCs/>
              </w:rPr>
              <w:t> </w:t>
            </w:r>
            <w:r w:rsidRPr="00243C7F">
              <w:rPr>
                <w:bCs/>
              </w:rPr>
              <w:t>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  <w:tc>
          <w:tcPr>
            <w:tcW w:w="20" w:type="dxa"/>
            <w:vAlign w:val="center"/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Тип здания, сооружения, объекта незавершенного строительства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A697F" w:rsidRPr="00243C7F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538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90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Переводом жилого помещения в нежилое помещение и нежилого помещения в жилое помещение</w:t>
            </w:r>
          </w:p>
        </w:tc>
        <w:tc>
          <w:tcPr>
            <w:tcW w:w="20" w:type="dxa"/>
            <w:vAlign w:val="center"/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Кадастровый номер помещения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Адрес помещения</w:t>
            </w:r>
          </w:p>
        </w:tc>
      </w:tr>
      <w:tr w:rsidR="001A697F" w:rsidRPr="00243C7F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538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</w:tbl>
    <w:p w:rsidR="001A697F" w:rsidRPr="00243C7F" w:rsidRDefault="001A697F" w:rsidP="00243C7F">
      <w:pPr>
        <w:rPr>
          <w:bCs/>
        </w:rPr>
      </w:pPr>
      <w:r w:rsidRPr="00243C7F">
        <w:rPr>
          <w:bCs/>
        </w:rPr>
        <w:t>*(2) Строка дублируется для каждого перераспределенного земельного участка</w:t>
      </w:r>
    </w:p>
    <w:tbl>
      <w:tblPr>
        <w:tblW w:w="10490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6238"/>
        <w:gridCol w:w="1984"/>
        <w:gridCol w:w="2268"/>
      </w:tblGrid>
      <w:tr w:rsidR="001A697F" w:rsidRPr="00243C7F" w:rsidTr="001A697F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rStyle w:val="s10"/>
                <w:bCs/>
              </w:rPr>
              <w:t>Лист N _________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rStyle w:val="s10"/>
                <w:bCs/>
              </w:rPr>
              <w:t>Всего листов ________</w:t>
            </w:r>
          </w:p>
        </w:tc>
      </w:tr>
    </w:tbl>
    <w:p w:rsidR="001A697F" w:rsidRPr="00243C7F" w:rsidRDefault="001A697F" w:rsidP="001A697F"/>
    <w:tbl>
      <w:tblPr>
        <w:tblW w:w="10511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67"/>
        <w:gridCol w:w="592"/>
        <w:gridCol w:w="64"/>
        <w:gridCol w:w="668"/>
        <w:gridCol w:w="1228"/>
        <w:gridCol w:w="2180"/>
        <w:gridCol w:w="88"/>
        <w:gridCol w:w="403"/>
        <w:gridCol w:w="627"/>
        <w:gridCol w:w="4073"/>
        <w:gridCol w:w="21"/>
      </w:tblGrid>
      <w:tr w:rsidR="001A697F" w:rsidRPr="00243C7F" w:rsidTr="001A697F">
        <w:trPr>
          <w:gridAfter w:val="1"/>
          <w:wAfter w:w="2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9331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1A697F" w:rsidRPr="00243C7F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656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6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34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Образование жилого помещения</w:t>
            </w:r>
          </w:p>
        </w:tc>
        <w:tc>
          <w:tcPr>
            <w:tcW w:w="519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Количество образуемых помещений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6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34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Образование нежилого помещения</w:t>
            </w:r>
          </w:p>
        </w:tc>
        <w:tc>
          <w:tcPr>
            <w:tcW w:w="519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Количество образуемых помещений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585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Кадастровый номер здания, сооружения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Адрес здания, сооружения</w:t>
            </w:r>
          </w:p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5850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5850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Дополнительная информация: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>
            <w:pPr>
              <w:rPr>
                <w:bCs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>
            <w:pPr>
              <w:rPr>
                <w:bCs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6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9267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Образованием помещения(ий) в здании, сооружении путем раздела помещения</w:t>
            </w:r>
          </w:p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25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43C7F">
              <w:rPr>
                <w:bCs/>
              </w:rPr>
              <w:t>Назначение помещения (жилое (нежилое) помещение)</w:t>
            </w:r>
            <w:hyperlink r:id="rId21" w:anchor="block_333" w:history="1">
              <w:r w:rsidRPr="00243C7F">
                <w:rPr>
                  <w:rStyle w:val="a3"/>
                  <w:bCs/>
                  <w:color w:val="auto"/>
                </w:rPr>
                <w:t>*(3)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43C7F">
              <w:rPr>
                <w:bCs/>
              </w:rPr>
              <w:t>Вид помещения</w:t>
            </w:r>
            <w:hyperlink r:id="rId22" w:anchor="block_333" w:history="1">
              <w:r w:rsidRPr="00243C7F">
                <w:rPr>
                  <w:rStyle w:val="a3"/>
                  <w:bCs/>
                  <w:color w:val="auto"/>
                </w:rPr>
                <w:t>*(3)</w:t>
              </w:r>
            </w:hyperlink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43C7F">
              <w:rPr>
                <w:bCs/>
              </w:rPr>
              <w:t>Количество помещений</w:t>
            </w:r>
            <w:hyperlink r:id="rId23" w:anchor="block_333" w:history="1">
              <w:r w:rsidRPr="00243C7F">
                <w:rPr>
                  <w:rStyle w:val="a3"/>
                  <w:bCs/>
                  <w:color w:val="auto"/>
                </w:rPr>
                <w:t>*(3)</w:t>
              </w:r>
            </w:hyperlink>
          </w:p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25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51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522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Кадастровый номер помещения, раздел которого осуществляется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Адрес помещения, раздел которого осуществляется</w:t>
            </w:r>
          </w:p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5223" w:type="dxa"/>
            <w:gridSpan w:val="7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4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4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5223" w:type="dxa"/>
            <w:gridSpan w:val="7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Дополнительная информация: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>
            <w:pPr>
              <w:rPr>
                <w:bCs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>
            <w:pPr>
              <w:rPr>
                <w:bCs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6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9267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6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6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34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Образование жилого помещения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4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Образование нежилого помещения</w:t>
            </w:r>
          </w:p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585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Количество объединяемых помещений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585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Кадастровый номер объединяемого помещения</w:t>
            </w:r>
            <w:hyperlink r:id="rId24" w:anchor="block_444" w:history="1">
              <w:r w:rsidRPr="00243C7F">
                <w:rPr>
                  <w:rStyle w:val="a3"/>
                  <w:bCs/>
                  <w:color w:val="auto"/>
                </w:rPr>
                <w:t>*(4)</w:t>
              </w:r>
            </w:hyperlink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Адрес объединяемого помещения</w:t>
            </w:r>
            <w:hyperlink r:id="rId25" w:anchor="block_444" w:history="1">
              <w:r w:rsidRPr="00243C7F">
                <w:rPr>
                  <w:rStyle w:val="a3"/>
                  <w:bCs/>
                  <w:color w:val="auto"/>
                </w:rPr>
                <w:t>*(4)</w:t>
              </w:r>
            </w:hyperlink>
          </w:p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5850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5850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Дополнительная информация: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>
            <w:pPr>
              <w:rPr>
                <w:bCs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>
            <w:pPr>
              <w:rPr>
                <w:bCs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6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9267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6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6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34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Образование жилого помещения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4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Образование нежилого помещения</w:t>
            </w:r>
          </w:p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585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Количество образуемых помещений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585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Кадастровый номер здания, сооружения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Адрес здания, сооружения</w:t>
            </w:r>
          </w:p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5850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5850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43C7F">
              <w:rPr>
                <w:bCs/>
              </w:rPr>
              <w:t>Дополнительная информация: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>
            <w:pPr>
              <w:rPr>
                <w:bCs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  <w:tr w:rsidR="001A697F" w:rsidRPr="00243C7F" w:rsidTr="001A69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243C7F" w:rsidRDefault="001A697F">
            <w:pPr>
              <w:rPr>
                <w:bCs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243C7F" w:rsidRDefault="001A697F"/>
        </w:tc>
      </w:tr>
    </w:tbl>
    <w:p w:rsidR="001A697F" w:rsidRPr="00243C7F" w:rsidRDefault="001A697F" w:rsidP="00446E8D">
      <w:pPr>
        <w:rPr>
          <w:bCs/>
        </w:rPr>
      </w:pPr>
      <w:r w:rsidRPr="00243C7F">
        <w:rPr>
          <w:bCs/>
        </w:rPr>
        <w:br/>
        <w:t>*(3) Строка дублируется для каждого разделенного помещения</w:t>
      </w:r>
    </w:p>
    <w:p w:rsidR="001A697F" w:rsidRPr="00243C7F" w:rsidRDefault="001A697F" w:rsidP="001A697F">
      <w:pPr>
        <w:pStyle w:val="s1"/>
        <w:spacing w:before="0" w:beforeAutospacing="0" w:after="0" w:afterAutospacing="0"/>
        <w:rPr>
          <w:bCs/>
        </w:rPr>
      </w:pPr>
      <w:r w:rsidRPr="00243C7F">
        <w:rPr>
          <w:bCs/>
        </w:rPr>
        <w:t>*(4) Строка дублируется для каждого объединенного помещения</w:t>
      </w:r>
    </w:p>
    <w:p w:rsidR="001A697F" w:rsidRPr="00243C7F" w:rsidRDefault="001A697F" w:rsidP="001A697F">
      <w:r w:rsidRPr="00243C7F">
        <w:br w:type="page"/>
      </w:r>
    </w:p>
    <w:tbl>
      <w:tblPr>
        <w:tblW w:w="10490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529"/>
        <w:gridCol w:w="3377"/>
        <w:gridCol w:w="1584"/>
      </w:tblGrid>
      <w:tr w:rsidR="001A697F" w:rsidRPr="00446E8D" w:rsidTr="001A697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3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rStyle w:val="s10"/>
                <w:bCs/>
              </w:rPr>
              <w:t>Лист N _________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rStyle w:val="s10"/>
                <w:bCs/>
              </w:rPr>
              <w:t>Всего листов ________</w:t>
            </w:r>
          </w:p>
        </w:tc>
      </w:tr>
    </w:tbl>
    <w:p w:rsidR="001A697F" w:rsidRPr="00446E8D" w:rsidRDefault="001A697F" w:rsidP="001A697F"/>
    <w:tbl>
      <w:tblPr>
        <w:tblW w:w="10490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738"/>
        <w:gridCol w:w="828"/>
        <w:gridCol w:w="3963"/>
        <w:gridCol w:w="4961"/>
      </w:tblGrid>
      <w:tr w:rsidR="001A697F" w:rsidRPr="00446E8D" w:rsidTr="001A697F"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3.3</w:t>
            </w:r>
          </w:p>
        </w:tc>
        <w:tc>
          <w:tcPr>
            <w:tcW w:w="97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Аннулировать адрес объекта адресации:</w:t>
            </w:r>
          </w:p>
        </w:tc>
      </w:tr>
      <w:tr w:rsidR="001A697F" w:rsidRPr="00446E8D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Наименование страны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Наименование субъекта Российской Федерации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 w:rsidP="005D71E9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 xml:space="preserve">Наименование муниципального района, городского округа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Наименование поселения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Наименование населенного пункта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Наименование элемента планировочной структуры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Наименование элемента улично-дорожной сети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Номер земельного участка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Тип и номер помещения, расположенного в здании или сооружении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4791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Дополнительная информация: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975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В связи с:</w:t>
            </w:r>
          </w:p>
        </w:tc>
      </w:tr>
      <w:tr w:rsidR="001A697F" w:rsidRPr="00446E8D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89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Прекращением существования объекта адресации</w:t>
            </w:r>
          </w:p>
        </w:tc>
      </w:tr>
      <w:tr w:rsidR="001A697F" w:rsidRPr="00446E8D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89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 w:rsidP="00B14A41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Отказом в осуществлении кадастрового учета объекта адресации по основаниям, указанным в</w:t>
            </w:r>
            <w:r w:rsidRPr="00446E8D">
              <w:rPr>
                <w:rStyle w:val="apple-converted-space"/>
                <w:bCs/>
              </w:rPr>
              <w:t> </w:t>
            </w:r>
            <w:hyperlink r:id="rId26" w:anchor="block_27021" w:history="1">
              <w:r w:rsidRPr="00446E8D">
                <w:rPr>
                  <w:rStyle w:val="a3"/>
                  <w:bCs/>
                  <w:color w:val="auto"/>
                </w:rPr>
                <w:t>пунктах 1</w:t>
              </w:r>
            </w:hyperlink>
            <w:r w:rsidRPr="00446E8D">
              <w:rPr>
                <w:rStyle w:val="apple-converted-space"/>
                <w:bCs/>
              </w:rPr>
              <w:t> </w:t>
            </w:r>
            <w:r w:rsidRPr="00446E8D">
              <w:rPr>
                <w:bCs/>
              </w:rPr>
              <w:t>и</w:t>
            </w:r>
            <w:r w:rsidRPr="00446E8D">
              <w:rPr>
                <w:rStyle w:val="apple-converted-space"/>
                <w:bCs/>
              </w:rPr>
              <w:t> </w:t>
            </w:r>
            <w:hyperlink r:id="rId27" w:anchor="block_27023" w:history="1">
              <w:r w:rsidRPr="00446E8D">
                <w:rPr>
                  <w:rStyle w:val="a3"/>
                  <w:bCs/>
                  <w:color w:val="auto"/>
                </w:rPr>
                <w:t>3 части 2 статьи 27</w:t>
              </w:r>
            </w:hyperlink>
            <w:r w:rsidRPr="00446E8D">
              <w:rPr>
                <w:rStyle w:val="apple-converted-space"/>
                <w:bCs/>
              </w:rPr>
              <w:t> </w:t>
            </w:r>
            <w:r w:rsidRPr="00446E8D">
              <w:rPr>
                <w:bCs/>
              </w:rPr>
              <w:t xml:space="preserve">Федерального закона от 24 июля 2007 года </w:t>
            </w:r>
            <w:r w:rsidR="005D71E9" w:rsidRPr="00446E8D">
              <w:rPr>
                <w:bCs/>
              </w:rPr>
              <w:t>№</w:t>
            </w:r>
            <w:r w:rsidRPr="00446E8D">
              <w:rPr>
                <w:bCs/>
              </w:rPr>
              <w:t xml:space="preserve"> 221-ФЗ </w:t>
            </w:r>
            <w:r w:rsidR="005D71E9" w:rsidRPr="00446E8D">
              <w:rPr>
                <w:bCs/>
              </w:rPr>
              <w:t>«</w:t>
            </w:r>
            <w:r w:rsidRPr="00446E8D">
              <w:rPr>
                <w:bCs/>
              </w:rPr>
              <w:t>О государственном кадастре недвижимости</w:t>
            </w:r>
            <w:r w:rsidR="005D71E9" w:rsidRPr="00446E8D">
              <w:rPr>
                <w:bCs/>
              </w:rPr>
              <w:t>»</w:t>
            </w:r>
            <w:r w:rsidRPr="00446E8D">
              <w:rPr>
                <w:bCs/>
              </w:rPr>
              <w:t xml:space="preserve"> </w:t>
            </w:r>
          </w:p>
        </w:tc>
      </w:tr>
      <w:tr w:rsidR="001A697F" w:rsidRPr="00446E8D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89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 w:rsidP="00B0170D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Присвоением</w:t>
            </w:r>
            <w:r w:rsidR="00B14A41" w:rsidRPr="00446E8D">
              <w:rPr>
                <w:bCs/>
              </w:rPr>
              <w:t xml:space="preserve"> </w:t>
            </w:r>
            <w:r w:rsidRPr="00446E8D">
              <w:rPr>
                <w:bCs/>
              </w:rPr>
              <w:t>объекту адресации нового адреса</w:t>
            </w:r>
          </w:p>
        </w:tc>
      </w:tr>
      <w:tr w:rsidR="001A697F" w:rsidRPr="00446E8D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4791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Дополнительная информация: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681122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681122" w:rsidRDefault="001A697F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681122" w:rsidRDefault="001A697F">
            <w:pPr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681122" w:rsidRDefault="001A697F"/>
        </w:tc>
      </w:tr>
      <w:tr w:rsidR="001A697F" w:rsidRPr="00681122" w:rsidTr="001A6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681122" w:rsidRDefault="001A697F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681122" w:rsidRDefault="001A697F">
            <w:pPr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681122" w:rsidRDefault="001A697F"/>
        </w:tc>
      </w:tr>
    </w:tbl>
    <w:p w:rsidR="001A697F" w:rsidRPr="00681122" w:rsidRDefault="001A697F" w:rsidP="001A697F"/>
    <w:p w:rsidR="001A697F" w:rsidRPr="00681122" w:rsidRDefault="001A697F" w:rsidP="001A697F">
      <w:r w:rsidRPr="00681122">
        <w:br w:type="page"/>
      </w:r>
    </w:p>
    <w:tbl>
      <w:tblPr>
        <w:tblW w:w="10490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3970"/>
        <w:gridCol w:w="2268"/>
        <w:gridCol w:w="4252"/>
      </w:tblGrid>
      <w:tr w:rsidR="001A697F" w:rsidRPr="00446E8D" w:rsidTr="001A697F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rStyle w:val="s10"/>
                <w:bCs/>
              </w:rPr>
              <w:t>Лист N _________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rStyle w:val="s10"/>
                <w:bCs/>
              </w:rPr>
              <w:t>Всего листов ________</w:t>
            </w:r>
          </w:p>
        </w:tc>
      </w:tr>
    </w:tbl>
    <w:p w:rsidR="001A697F" w:rsidRPr="00446E8D" w:rsidRDefault="001A697F" w:rsidP="001A697F"/>
    <w:tbl>
      <w:tblPr>
        <w:tblW w:w="14133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729"/>
        <w:gridCol w:w="7"/>
        <w:gridCol w:w="312"/>
        <w:gridCol w:w="28"/>
        <w:gridCol w:w="361"/>
        <w:gridCol w:w="501"/>
        <w:gridCol w:w="529"/>
        <w:gridCol w:w="852"/>
        <w:gridCol w:w="338"/>
        <w:gridCol w:w="70"/>
        <w:gridCol w:w="679"/>
        <w:gridCol w:w="424"/>
        <w:gridCol w:w="332"/>
        <w:gridCol w:w="792"/>
        <w:gridCol w:w="431"/>
        <w:gridCol w:w="1411"/>
        <w:gridCol w:w="143"/>
        <w:gridCol w:w="288"/>
        <w:gridCol w:w="761"/>
        <w:gridCol w:w="531"/>
        <w:gridCol w:w="830"/>
        <w:gridCol w:w="193"/>
        <w:gridCol w:w="1261"/>
        <w:gridCol w:w="1211"/>
        <w:gridCol w:w="1102"/>
        <w:gridCol w:w="17"/>
      </w:tblGrid>
      <w:tr w:rsidR="001A697F" w:rsidRPr="00446E8D" w:rsidTr="00446E8D">
        <w:trPr>
          <w:gridAfter w:val="4"/>
          <w:wAfter w:w="3591" w:type="dxa"/>
        </w:trPr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4</w:t>
            </w:r>
          </w:p>
        </w:tc>
        <w:tc>
          <w:tcPr>
            <w:tcW w:w="9813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347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3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9105" w:type="dxa"/>
            <w:gridSpan w:val="1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физическое лицо:</w:t>
            </w:r>
          </w:p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18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фамилия:</w:t>
            </w:r>
          </w:p>
        </w:tc>
        <w:tc>
          <w:tcPr>
            <w:tcW w:w="4908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имя (полностью):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отчество (полностью) (при наличии):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ИНН (при наличии):</w:t>
            </w:r>
          </w:p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18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4908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129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1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1882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документ, удостоверяющий личность:</w:t>
            </w:r>
          </w:p>
        </w:tc>
        <w:tc>
          <w:tcPr>
            <w:tcW w:w="4908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вид: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серия: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номер:</w:t>
            </w:r>
          </w:p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4908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129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1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4908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дата выдачи: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кем выдан:</w:t>
            </w:r>
          </w:p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4908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"___"________ ____ г.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4908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231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10"/>
          <w:wAfter w:w="633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18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почтовый адрес:</w:t>
            </w:r>
          </w:p>
        </w:tc>
        <w:tc>
          <w:tcPr>
            <w:tcW w:w="3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телефон для связи: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адрес электронной почты (при наличии):</w:t>
            </w:r>
          </w:p>
        </w:tc>
      </w:tr>
      <w:tr w:rsidR="001A697F" w:rsidRPr="00446E8D" w:rsidTr="00446E8D">
        <w:trPr>
          <w:gridAfter w:val="2"/>
          <w:wAfter w:w="111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222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8146" w:type="dxa"/>
            <w:gridSpan w:val="1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121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2"/>
          <w:wAfter w:w="111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222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0" w:type="auto"/>
            <w:gridSpan w:val="1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3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9105" w:type="dxa"/>
            <w:gridSpan w:val="1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2290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полное наименование:</w:t>
            </w:r>
          </w:p>
        </w:tc>
        <w:tc>
          <w:tcPr>
            <w:tcW w:w="6815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6815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2969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ИНН (для российского юридического лица):</w:t>
            </w:r>
          </w:p>
        </w:tc>
        <w:tc>
          <w:tcPr>
            <w:tcW w:w="6136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КПП (для российского юридического лица):</w:t>
            </w:r>
          </w:p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2969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6136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22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5261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дата регистрации (для иностранного юридического лица):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номер регистрации (для иностранного юридического лица):</w:t>
            </w:r>
          </w:p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22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5261" w:type="dxa"/>
            <w:gridSpan w:val="9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"___"_________ _____ г.</w:t>
            </w:r>
          </w:p>
        </w:tc>
        <w:tc>
          <w:tcPr>
            <w:tcW w:w="1554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22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22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почтовый адрес:</w:t>
            </w:r>
          </w:p>
        </w:tc>
        <w:tc>
          <w:tcPr>
            <w:tcW w:w="5261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телефон для связи: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адрес электронной почты (при наличии):</w:t>
            </w:r>
          </w:p>
        </w:tc>
      </w:tr>
      <w:tr w:rsidR="001A697F" w:rsidRPr="00446E8D" w:rsidTr="00446E8D">
        <w:trPr>
          <w:gridAfter w:val="2"/>
          <w:wAfter w:w="111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22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8076" w:type="dxa"/>
            <w:gridSpan w:val="1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121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2"/>
          <w:wAfter w:w="111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22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3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9105" w:type="dxa"/>
            <w:gridSpan w:val="1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Вещное право на объект адресации:</w:t>
            </w:r>
          </w:p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3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8604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право собственности</w:t>
            </w:r>
          </w:p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3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8604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право хозяйственного ведения имуществом на объект адресации</w:t>
            </w:r>
          </w:p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3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8604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право оперативного управления имуществом на объект адресации</w:t>
            </w:r>
          </w:p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3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8604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право пожизненно наследуемого владения земельным участком</w:t>
            </w:r>
          </w:p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3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8604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право постоянного (бессрочного) пользования земельным участком</w:t>
            </w:r>
          </w:p>
        </w:tc>
      </w:tr>
      <w:tr w:rsidR="001A697F" w:rsidRPr="00446E8D" w:rsidTr="00446E8D">
        <w:trPr>
          <w:gridAfter w:val="4"/>
          <w:wAfter w:w="3591" w:type="dxa"/>
        </w:trPr>
        <w:tc>
          <w:tcPr>
            <w:tcW w:w="72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5</w:t>
            </w:r>
          </w:p>
        </w:tc>
        <w:tc>
          <w:tcPr>
            <w:tcW w:w="9813" w:type="dxa"/>
            <w:gridSpan w:val="2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 w:rsidP="00943733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</w:t>
            </w:r>
            <w:r w:rsidRPr="00446E8D">
              <w:rPr>
                <w:bCs/>
              </w:rPr>
              <w:lastRenderedPageBreak/>
              <w:t>отказе в присвоении (</w:t>
            </w:r>
            <w:r w:rsidR="00B14A41" w:rsidRPr="00446E8D">
              <w:rPr>
                <w:bCs/>
              </w:rPr>
              <w:t xml:space="preserve"> </w:t>
            </w:r>
            <w:r w:rsidRPr="00446E8D">
              <w:rPr>
                <w:bCs/>
              </w:rPr>
              <w:t xml:space="preserve"> объекту адресации адреса</w:t>
            </w:r>
            <w:r w:rsidR="00B14A41" w:rsidRPr="00446E8D">
              <w:rPr>
                <w:bCs/>
              </w:rPr>
              <w:t>, или аннулировании адреса</w:t>
            </w:r>
            <w:r w:rsidRPr="00446E8D">
              <w:rPr>
                <w:bCs/>
              </w:rPr>
              <w:t>):</w:t>
            </w:r>
          </w:p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3754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Лично</w:t>
            </w:r>
          </w:p>
        </w:tc>
        <w:tc>
          <w:tcPr>
            <w:tcW w:w="3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538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В многофункциональном центре</w:t>
            </w:r>
          </w:p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347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3754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Почтовым отправлением по адресу:</w:t>
            </w:r>
          </w:p>
        </w:tc>
        <w:tc>
          <w:tcPr>
            <w:tcW w:w="5712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5712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9466" w:type="dxa"/>
            <w:gridSpan w:val="1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9466" w:type="dxa"/>
            <w:gridSpan w:val="1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В личном кабинете федеральной информационной адресной системы</w:t>
            </w:r>
          </w:p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347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3754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712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5712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4"/>
          <w:wAfter w:w="3591" w:type="dxa"/>
        </w:trPr>
        <w:tc>
          <w:tcPr>
            <w:tcW w:w="72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6</w:t>
            </w:r>
          </w:p>
        </w:tc>
        <w:tc>
          <w:tcPr>
            <w:tcW w:w="9813" w:type="dxa"/>
            <w:gridSpan w:val="2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Расписку в получении документов прошу:</w:t>
            </w:r>
          </w:p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1391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Выдать лично</w:t>
            </w:r>
          </w:p>
        </w:tc>
        <w:tc>
          <w:tcPr>
            <w:tcW w:w="2363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Расписка получена:</w:t>
            </w:r>
          </w:p>
        </w:tc>
        <w:tc>
          <w:tcPr>
            <w:tcW w:w="5712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5712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(подпись заявителя)</w:t>
            </w:r>
          </w:p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347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3754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Направить почтовым отправлением по адресу:</w:t>
            </w:r>
          </w:p>
        </w:tc>
        <w:tc>
          <w:tcPr>
            <w:tcW w:w="5712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4"/>
          <w:wAfter w:w="3591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5712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c>
          <w:tcPr>
            <w:tcW w:w="7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3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13068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Не направлять</w:t>
            </w:r>
          </w:p>
        </w:tc>
        <w:tc>
          <w:tcPr>
            <w:tcW w:w="17" w:type="dxa"/>
            <w:vAlign w:val="center"/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5"/>
          <w:wAfter w:w="3784" w:type="dxa"/>
        </w:trPr>
        <w:tc>
          <w:tcPr>
            <w:tcW w:w="595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19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rStyle w:val="s10"/>
                <w:bCs/>
              </w:rPr>
              <w:t>Лист N _________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rStyle w:val="s10"/>
                <w:bCs/>
              </w:rPr>
              <w:t>Всего листов ________</w:t>
            </w:r>
          </w:p>
        </w:tc>
      </w:tr>
    </w:tbl>
    <w:p w:rsidR="001A697F" w:rsidRPr="00446E8D" w:rsidRDefault="001A697F" w:rsidP="001A697F"/>
    <w:tbl>
      <w:tblPr>
        <w:tblW w:w="11163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142"/>
        <w:gridCol w:w="440"/>
        <w:gridCol w:w="52"/>
        <w:gridCol w:w="714"/>
        <w:gridCol w:w="727"/>
        <w:gridCol w:w="2488"/>
        <w:gridCol w:w="257"/>
        <w:gridCol w:w="193"/>
        <w:gridCol w:w="1214"/>
        <w:gridCol w:w="878"/>
        <w:gridCol w:w="267"/>
        <w:gridCol w:w="540"/>
        <w:gridCol w:w="485"/>
        <w:gridCol w:w="457"/>
        <w:gridCol w:w="1483"/>
        <w:gridCol w:w="39"/>
        <w:gridCol w:w="26"/>
        <w:gridCol w:w="369"/>
        <w:gridCol w:w="19"/>
        <w:gridCol w:w="373"/>
      </w:tblGrid>
      <w:tr w:rsidR="001A697F" w:rsidRPr="00446E8D" w:rsidTr="00446E8D">
        <w:trPr>
          <w:gridAfter w:val="5"/>
          <w:wAfter w:w="826" w:type="dxa"/>
        </w:trPr>
        <w:tc>
          <w:tcPr>
            <w:tcW w:w="6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7</w:t>
            </w:r>
          </w:p>
        </w:tc>
        <w:tc>
          <w:tcPr>
            <w:tcW w:w="970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Заявитель:</w:t>
            </w:r>
          </w:p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8989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8989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72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8262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физическое лицо:</w:t>
            </w:r>
          </w:p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2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фамилия:</w:t>
            </w:r>
          </w:p>
        </w:tc>
        <w:tc>
          <w:tcPr>
            <w:tcW w:w="254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имя (полностью):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отчество (полностью) (при наличии):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ИНН (при наличии):</w:t>
            </w:r>
          </w:p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2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254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129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248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документ,</w:t>
            </w:r>
          </w:p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удостоверяющий</w:t>
            </w:r>
          </w:p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личность:</w:t>
            </w:r>
          </w:p>
        </w:tc>
        <w:tc>
          <w:tcPr>
            <w:tcW w:w="254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вид: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серия: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номер:</w:t>
            </w:r>
          </w:p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254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129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254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дата выдачи:</w:t>
            </w:r>
          </w:p>
        </w:tc>
        <w:tc>
          <w:tcPr>
            <w:tcW w:w="3232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кем выдан:</w:t>
            </w:r>
          </w:p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2542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"____"_________ ____ г.</w:t>
            </w:r>
          </w:p>
        </w:tc>
        <w:tc>
          <w:tcPr>
            <w:tcW w:w="323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323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2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почтовый адрес:</w:t>
            </w:r>
          </w:p>
        </w:tc>
        <w:tc>
          <w:tcPr>
            <w:tcW w:w="4291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телефон для связи: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адрес электронной почты (при наличии):</w:t>
            </w:r>
          </w:p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2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4291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148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2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8262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8262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8262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8262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2938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полное наименование:</w:t>
            </w:r>
          </w:p>
        </w:tc>
        <w:tc>
          <w:tcPr>
            <w:tcW w:w="5324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5324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41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КПП (для российского юридического лица):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ИНН (для российского юридического лица):</w:t>
            </w:r>
          </w:p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41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411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2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84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дата регистрации (для иностранного юридического лица):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номер регистрации (для иностранного юридического лица):</w:t>
            </w:r>
          </w:p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2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3841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"____" _________ ______ г.</w:t>
            </w:r>
          </w:p>
        </w:tc>
        <w:tc>
          <w:tcPr>
            <w:tcW w:w="148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2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2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почтовый адрес:</w:t>
            </w:r>
          </w:p>
        </w:tc>
        <w:tc>
          <w:tcPr>
            <w:tcW w:w="384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телефон для связи: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адрес электронной почты (при наличии):</w:t>
            </w:r>
          </w:p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2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3841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148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29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8262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8262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/>
        </w:tc>
        <w:tc>
          <w:tcPr>
            <w:tcW w:w="8262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5"/>
          <w:wAfter w:w="826" w:type="dxa"/>
        </w:trPr>
        <w:tc>
          <w:tcPr>
            <w:tcW w:w="634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8</w:t>
            </w:r>
          </w:p>
        </w:tc>
        <w:tc>
          <w:tcPr>
            <w:tcW w:w="9703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Документы, прилагаемые к заявлению:</w:t>
            </w:r>
          </w:p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9703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9703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9703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727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Оригинал в количестве _____ экз., на _____л.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Копия в количестве _____ экз., на _____ л.</w:t>
            </w:r>
          </w:p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9703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4"/>
          <w:wAfter w:w="787" w:type="dxa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9703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0" w:type="auto"/>
            <w:vAlign w:val="center"/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4"/>
          <w:wAfter w:w="787" w:type="dxa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9703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0" w:type="auto"/>
            <w:vAlign w:val="center"/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727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Оригинал в количестве _____ экз., на _____ л.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Копия в количестве _____ экз., на _____ л.</w:t>
            </w:r>
          </w:p>
        </w:tc>
      </w:tr>
      <w:tr w:rsidR="001A697F" w:rsidRPr="00446E8D" w:rsidTr="00446E8D">
        <w:trPr>
          <w:gridAfter w:val="2"/>
          <w:wAfter w:w="392" w:type="dxa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9742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395" w:type="dxa"/>
            <w:gridSpan w:val="2"/>
            <w:vAlign w:val="center"/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2"/>
          <w:wAfter w:w="392" w:type="dxa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9742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395" w:type="dxa"/>
            <w:gridSpan w:val="2"/>
            <w:vAlign w:val="center"/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2"/>
          <w:wAfter w:w="392" w:type="dxa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9742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395" w:type="dxa"/>
            <w:gridSpan w:val="2"/>
            <w:vAlign w:val="center"/>
            <w:hideMark/>
          </w:tcPr>
          <w:p w:rsidR="001A697F" w:rsidRPr="00446E8D" w:rsidRDefault="001A697F"/>
        </w:tc>
      </w:tr>
      <w:tr w:rsidR="001A697F" w:rsidRPr="00446E8D" w:rsidTr="00446E8D">
        <w:trPr>
          <w:gridAfter w:val="5"/>
          <w:wAfter w:w="826" w:type="dxa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727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Оригинал в количестве _____ экз., на _____ л.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Копия в количестве _____ экз., на _____ л.</w:t>
            </w:r>
          </w:p>
        </w:tc>
      </w:tr>
      <w:tr w:rsidR="001A697F" w:rsidRPr="00446E8D" w:rsidTr="00446E8D">
        <w:tc>
          <w:tcPr>
            <w:tcW w:w="582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9</w:t>
            </w:r>
          </w:p>
        </w:tc>
        <w:tc>
          <w:tcPr>
            <w:tcW w:w="10189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Примечание:</w:t>
            </w:r>
          </w:p>
        </w:tc>
        <w:tc>
          <w:tcPr>
            <w:tcW w:w="19" w:type="dxa"/>
            <w:vAlign w:val="center"/>
            <w:hideMark/>
          </w:tcPr>
          <w:p w:rsidR="001A697F" w:rsidRPr="00446E8D" w:rsidRDefault="001A697F"/>
        </w:tc>
        <w:tc>
          <w:tcPr>
            <w:tcW w:w="0" w:type="auto"/>
            <w:vAlign w:val="center"/>
            <w:hideMark/>
          </w:tcPr>
          <w:p w:rsidR="001A697F" w:rsidRPr="00446E8D" w:rsidRDefault="001A697F"/>
        </w:tc>
      </w:tr>
      <w:tr w:rsidR="001A697F" w:rsidRPr="00446E8D" w:rsidTr="00446E8D"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10189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19" w:type="dxa"/>
            <w:vAlign w:val="center"/>
            <w:hideMark/>
          </w:tcPr>
          <w:p w:rsidR="001A697F" w:rsidRPr="00446E8D" w:rsidRDefault="001A697F"/>
        </w:tc>
        <w:tc>
          <w:tcPr>
            <w:tcW w:w="0" w:type="auto"/>
            <w:vAlign w:val="center"/>
            <w:hideMark/>
          </w:tcPr>
          <w:p w:rsidR="001A697F" w:rsidRPr="00446E8D" w:rsidRDefault="001A697F"/>
        </w:tc>
      </w:tr>
      <w:tr w:rsidR="001A697F" w:rsidRPr="00446E8D" w:rsidTr="00446E8D"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10189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19" w:type="dxa"/>
            <w:vAlign w:val="center"/>
            <w:hideMark/>
          </w:tcPr>
          <w:p w:rsidR="001A697F" w:rsidRPr="00446E8D" w:rsidRDefault="001A697F"/>
        </w:tc>
        <w:tc>
          <w:tcPr>
            <w:tcW w:w="0" w:type="auto"/>
            <w:vAlign w:val="center"/>
            <w:hideMark/>
          </w:tcPr>
          <w:p w:rsidR="001A697F" w:rsidRPr="00446E8D" w:rsidRDefault="001A697F"/>
        </w:tc>
      </w:tr>
      <w:tr w:rsidR="001A697F" w:rsidRPr="00446E8D" w:rsidTr="00446E8D"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10189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19" w:type="dxa"/>
            <w:vAlign w:val="center"/>
            <w:hideMark/>
          </w:tcPr>
          <w:p w:rsidR="001A697F" w:rsidRPr="00446E8D" w:rsidRDefault="001A697F"/>
        </w:tc>
        <w:tc>
          <w:tcPr>
            <w:tcW w:w="0" w:type="auto"/>
            <w:vAlign w:val="center"/>
            <w:hideMark/>
          </w:tcPr>
          <w:p w:rsidR="001A697F" w:rsidRPr="00446E8D" w:rsidRDefault="001A697F"/>
        </w:tc>
      </w:tr>
      <w:tr w:rsidR="001A697F" w:rsidRPr="00446E8D" w:rsidTr="00446E8D"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10189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19" w:type="dxa"/>
            <w:vAlign w:val="center"/>
            <w:hideMark/>
          </w:tcPr>
          <w:p w:rsidR="001A697F" w:rsidRPr="00446E8D" w:rsidRDefault="001A697F"/>
        </w:tc>
        <w:tc>
          <w:tcPr>
            <w:tcW w:w="0" w:type="auto"/>
            <w:vAlign w:val="center"/>
            <w:hideMark/>
          </w:tcPr>
          <w:p w:rsidR="001A697F" w:rsidRPr="00446E8D" w:rsidRDefault="001A697F"/>
        </w:tc>
      </w:tr>
      <w:tr w:rsidR="001A697F" w:rsidRPr="00446E8D" w:rsidTr="00446E8D"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10189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19" w:type="dxa"/>
            <w:vAlign w:val="center"/>
            <w:hideMark/>
          </w:tcPr>
          <w:p w:rsidR="001A697F" w:rsidRPr="00446E8D" w:rsidRDefault="001A697F"/>
        </w:tc>
        <w:tc>
          <w:tcPr>
            <w:tcW w:w="0" w:type="auto"/>
            <w:vAlign w:val="center"/>
            <w:hideMark/>
          </w:tcPr>
          <w:p w:rsidR="001A697F" w:rsidRPr="00446E8D" w:rsidRDefault="001A697F"/>
        </w:tc>
      </w:tr>
      <w:tr w:rsidR="001A697F" w:rsidRPr="00446E8D" w:rsidTr="00446E8D">
        <w:trPr>
          <w:gridBefore w:val="1"/>
          <w:gridAfter w:val="3"/>
          <w:wBefore w:w="142" w:type="dxa"/>
          <w:wAfter w:w="761" w:type="dxa"/>
        </w:trPr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255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rStyle w:val="s10"/>
                <w:bCs/>
              </w:rPr>
              <w:t>Лист N _________</w:t>
            </w:r>
          </w:p>
        </w:tc>
        <w:tc>
          <w:tcPr>
            <w:tcW w:w="303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rStyle w:val="s10"/>
                <w:bCs/>
              </w:rPr>
              <w:t>Всего листов ________</w:t>
            </w:r>
          </w:p>
        </w:tc>
      </w:tr>
    </w:tbl>
    <w:p w:rsidR="001A697F" w:rsidRPr="00446E8D" w:rsidRDefault="001A697F" w:rsidP="001A697F"/>
    <w:tbl>
      <w:tblPr>
        <w:tblW w:w="10207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645"/>
        <w:gridCol w:w="2726"/>
        <w:gridCol w:w="939"/>
        <w:gridCol w:w="4682"/>
        <w:gridCol w:w="1215"/>
      </w:tblGrid>
      <w:tr w:rsidR="001A697F" w:rsidRPr="00446E8D" w:rsidTr="001A697F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10</w:t>
            </w:r>
          </w:p>
        </w:tc>
        <w:tc>
          <w:tcPr>
            <w:tcW w:w="954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A697F" w:rsidRPr="00446E8D" w:rsidTr="001A697F">
        <w:tc>
          <w:tcPr>
            <w:tcW w:w="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lastRenderedPageBreak/>
              <w:t>11</w:t>
            </w:r>
          </w:p>
        </w:tc>
        <w:tc>
          <w:tcPr>
            <w:tcW w:w="95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Настоящим также подтверждаю, что:</w:t>
            </w:r>
          </w:p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A697F" w:rsidRPr="00446E8D" w:rsidTr="001A697F">
        <w:tc>
          <w:tcPr>
            <w:tcW w:w="66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12</w:t>
            </w:r>
          </w:p>
        </w:tc>
        <w:tc>
          <w:tcPr>
            <w:tcW w:w="8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Подпись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Дата</w:t>
            </w:r>
          </w:p>
        </w:tc>
      </w:tr>
      <w:tr w:rsidR="001A697F" w:rsidRPr="00446E8D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A697F" w:rsidRPr="00446E8D" w:rsidRDefault="001A697F"/>
        </w:tc>
        <w:tc>
          <w:tcPr>
            <w:tcW w:w="978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A697F" w:rsidRPr="00446E8D" w:rsidRDefault="001A697F"/>
        </w:tc>
        <w:tc>
          <w:tcPr>
            <w:tcW w:w="4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  <w:tc>
          <w:tcPr>
            <w:tcW w:w="9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"_____" __________ ____ г.</w:t>
            </w:r>
          </w:p>
        </w:tc>
      </w:tr>
      <w:tr w:rsidR="001A697F" w:rsidRPr="00446E8D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(подпись)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A697F" w:rsidRPr="00446E8D" w:rsidRDefault="001A697F"/>
        </w:tc>
        <w:tc>
          <w:tcPr>
            <w:tcW w:w="4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446E8D">
              <w:rPr>
                <w:bCs/>
              </w:rPr>
              <w:t>(инициалы, фамилия)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</w:tr>
      <w:tr w:rsidR="001A697F" w:rsidRPr="00446E8D" w:rsidTr="001A697F">
        <w:tc>
          <w:tcPr>
            <w:tcW w:w="66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13</w:t>
            </w:r>
          </w:p>
        </w:tc>
        <w:tc>
          <w:tcPr>
            <w:tcW w:w="95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446E8D">
              <w:rPr>
                <w:bCs/>
              </w:rPr>
              <w:t>Отметка специалиста, принявшего заявление и приложенные к нему документы:</w:t>
            </w:r>
          </w:p>
        </w:tc>
      </w:tr>
      <w:tr w:rsidR="001A697F" w:rsidRPr="00446E8D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95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95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95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95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  <w:tr w:rsidR="001A697F" w:rsidRPr="00446E8D" w:rsidTr="001A69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7F" w:rsidRPr="00446E8D" w:rsidRDefault="001A697F">
            <w:pPr>
              <w:rPr>
                <w:bCs/>
              </w:rPr>
            </w:pPr>
          </w:p>
        </w:tc>
        <w:tc>
          <w:tcPr>
            <w:tcW w:w="95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697F" w:rsidRPr="00446E8D" w:rsidRDefault="001A697F"/>
        </w:tc>
      </w:tr>
    </w:tbl>
    <w:p w:rsidR="001A697F" w:rsidRPr="00681122" w:rsidRDefault="001A697F" w:rsidP="001A697F">
      <w:pPr>
        <w:widowControl w:val="0"/>
        <w:autoSpaceDE w:val="0"/>
        <w:autoSpaceDN w:val="0"/>
        <w:adjustRightInd w:val="0"/>
        <w:jc w:val="center"/>
      </w:pPr>
      <w:r w:rsidRPr="00681122">
        <w:rPr>
          <w:b/>
          <w:bCs/>
        </w:rPr>
        <w:br/>
      </w:r>
      <w:bookmarkStart w:id="8" w:name="Par556"/>
      <w:bookmarkStart w:id="9" w:name="Par557"/>
      <w:bookmarkStart w:id="10" w:name="Par558"/>
      <w:bookmarkStart w:id="11" w:name="Par559"/>
      <w:bookmarkEnd w:id="8"/>
      <w:bookmarkEnd w:id="9"/>
      <w:bookmarkEnd w:id="10"/>
      <w:bookmarkEnd w:id="11"/>
    </w:p>
    <w:p w:rsidR="001A697F" w:rsidRPr="00681122" w:rsidRDefault="001A697F" w:rsidP="001A697F">
      <w:pPr>
        <w:widowControl w:val="0"/>
        <w:autoSpaceDE w:val="0"/>
        <w:autoSpaceDN w:val="0"/>
        <w:adjustRightInd w:val="0"/>
        <w:jc w:val="both"/>
      </w:pPr>
    </w:p>
    <w:p w:rsidR="001A697F" w:rsidRPr="00681122" w:rsidRDefault="001A697F" w:rsidP="001A697F">
      <w:pPr>
        <w:widowControl w:val="0"/>
        <w:autoSpaceDE w:val="0"/>
        <w:autoSpaceDN w:val="0"/>
        <w:adjustRightInd w:val="0"/>
        <w:jc w:val="both"/>
      </w:pPr>
    </w:p>
    <w:p w:rsidR="001A697F" w:rsidRPr="00681122" w:rsidRDefault="001A697F" w:rsidP="001A697F">
      <w:pPr>
        <w:widowControl w:val="0"/>
        <w:autoSpaceDE w:val="0"/>
        <w:autoSpaceDN w:val="0"/>
        <w:adjustRightInd w:val="0"/>
        <w:jc w:val="both"/>
      </w:pPr>
    </w:p>
    <w:p w:rsidR="001A697F" w:rsidRPr="00681122" w:rsidRDefault="001A697F" w:rsidP="001A697F">
      <w:pPr>
        <w:widowControl w:val="0"/>
        <w:autoSpaceDE w:val="0"/>
        <w:autoSpaceDN w:val="0"/>
        <w:adjustRightInd w:val="0"/>
        <w:jc w:val="both"/>
      </w:pPr>
    </w:p>
    <w:p w:rsidR="001A697F" w:rsidRPr="00681122" w:rsidRDefault="001A697F" w:rsidP="001A697F">
      <w:pPr>
        <w:widowControl w:val="0"/>
        <w:autoSpaceDE w:val="0"/>
        <w:autoSpaceDN w:val="0"/>
        <w:adjustRightInd w:val="0"/>
        <w:jc w:val="both"/>
      </w:pPr>
    </w:p>
    <w:p w:rsidR="001A697F" w:rsidRPr="00681122" w:rsidRDefault="001A697F" w:rsidP="001A697F">
      <w:pPr>
        <w:widowControl w:val="0"/>
        <w:autoSpaceDE w:val="0"/>
        <w:autoSpaceDN w:val="0"/>
        <w:adjustRightInd w:val="0"/>
        <w:jc w:val="both"/>
      </w:pPr>
    </w:p>
    <w:p w:rsidR="001A697F" w:rsidRPr="00681122" w:rsidRDefault="001A697F" w:rsidP="001A697F">
      <w:pPr>
        <w:widowControl w:val="0"/>
        <w:autoSpaceDE w:val="0"/>
        <w:autoSpaceDN w:val="0"/>
        <w:adjustRightInd w:val="0"/>
        <w:jc w:val="both"/>
      </w:pPr>
    </w:p>
    <w:p w:rsidR="001A697F" w:rsidRPr="00681122" w:rsidRDefault="001A697F" w:rsidP="001A697F">
      <w:pPr>
        <w:widowControl w:val="0"/>
        <w:autoSpaceDE w:val="0"/>
        <w:autoSpaceDN w:val="0"/>
        <w:adjustRightInd w:val="0"/>
        <w:jc w:val="both"/>
      </w:pPr>
    </w:p>
    <w:p w:rsidR="001A697F" w:rsidRPr="00681122" w:rsidRDefault="001A697F" w:rsidP="001A697F">
      <w:pPr>
        <w:widowControl w:val="0"/>
        <w:autoSpaceDE w:val="0"/>
        <w:autoSpaceDN w:val="0"/>
        <w:adjustRightInd w:val="0"/>
        <w:jc w:val="both"/>
      </w:pPr>
    </w:p>
    <w:p w:rsidR="001A697F" w:rsidRDefault="001A697F" w:rsidP="001A697F">
      <w:pPr>
        <w:widowControl w:val="0"/>
        <w:autoSpaceDE w:val="0"/>
        <w:autoSpaceDN w:val="0"/>
        <w:adjustRightInd w:val="0"/>
        <w:jc w:val="both"/>
      </w:pPr>
    </w:p>
    <w:p w:rsidR="00446E8D" w:rsidRDefault="00446E8D" w:rsidP="001A697F">
      <w:pPr>
        <w:widowControl w:val="0"/>
        <w:autoSpaceDE w:val="0"/>
        <w:autoSpaceDN w:val="0"/>
        <w:adjustRightInd w:val="0"/>
        <w:jc w:val="both"/>
      </w:pPr>
    </w:p>
    <w:p w:rsidR="00446E8D" w:rsidRDefault="00446E8D" w:rsidP="001A697F">
      <w:pPr>
        <w:widowControl w:val="0"/>
        <w:autoSpaceDE w:val="0"/>
        <w:autoSpaceDN w:val="0"/>
        <w:adjustRightInd w:val="0"/>
        <w:jc w:val="both"/>
      </w:pPr>
    </w:p>
    <w:p w:rsidR="00446E8D" w:rsidRDefault="00446E8D" w:rsidP="001A697F">
      <w:pPr>
        <w:widowControl w:val="0"/>
        <w:autoSpaceDE w:val="0"/>
        <w:autoSpaceDN w:val="0"/>
        <w:adjustRightInd w:val="0"/>
        <w:jc w:val="both"/>
      </w:pPr>
    </w:p>
    <w:p w:rsidR="00446E8D" w:rsidRDefault="00446E8D" w:rsidP="001A697F">
      <w:pPr>
        <w:widowControl w:val="0"/>
        <w:autoSpaceDE w:val="0"/>
        <w:autoSpaceDN w:val="0"/>
        <w:adjustRightInd w:val="0"/>
        <w:jc w:val="both"/>
      </w:pPr>
    </w:p>
    <w:p w:rsidR="00446E8D" w:rsidRDefault="00446E8D" w:rsidP="001A697F">
      <w:pPr>
        <w:widowControl w:val="0"/>
        <w:autoSpaceDE w:val="0"/>
        <w:autoSpaceDN w:val="0"/>
        <w:adjustRightInd w:val="0"/>
        <w:jc w:val="both"/>
      </w:pPr>
    </w:p>
    <w:p w:rsidR="00446E8D" w:rsidRDefault="00446E8D" w:rsidP="001A697F">
      <w:pPr>
        <w:widowControl w:val="0"/>
        <w:autoSpaceDE w:val="0"/>
        <w:autoSpaceDN w:val="0"/>
        <w:adjustRightInd w:val="0"/>
        <w:jc w:val="both"/>
      </w:pPr>
    </w:p>
    <w:p w:rsidR="00446E8D" w:rsidRDefault="00446E8D" w:rsidP="001A697F">
      <w:pPr>
        <w:widowControl w:val="0"/>
        <w:autoSpaceDE w:val="0"/>
        <w:autoSpaceDN w:val="0"/>
        <w:adjustRightInd w:val="0"/>
        <w:jc w:val="both"/>
      </w:pPr>
    </w:p>
    <w:p w:rsidR="00446E8D" w:rsidRDefault="00446E8D" w:rsidP="001A697F">
      <w:pPr>
        <w:widowControl w:val="0"/>
        <w:autoSpaceDE w:val="0"/>
        <w:autoSpaceDN w:val="0"/>
        <w:adjustRightInd w:val="0"/>
        <w:jc w:val="both"/>
      </w:pPr>
    </w:p>
    <w:p w:rsidR="00446E8D" w:rsidRDefault="00446E8D" w:rsidP="001A697F">
      <w:pPr>
        <w:widowControl w:val="0"/>
        <w:autoSpaceDE w:val="0"/>
        <w:autoSpaceDN w:val="0"/>
        <w:adjustRightInd w:val="0"/>
        <w:jc w:val="both"/>
      </w:pPr>
    </w:p>
    <w:p w:rsidR="00446E8D" w:rsidRDefault="00446E8D" w:rsidP="001A697F">
      <w:pPr>
        <w:widowControl w:val="0"/>
        <w:autoSpaceDE w:val="0"/>
        <w:autoSpaceDN w:val="0"/>
        <w:adjustRightInd w:val="0"/>
        <w:jc w:val="both"/>
      </w:pPr>
    </w:p>
    <w:p w:rsidR="00446E8D" w:rsidRDefault="00446E8D" w:rsidP="001A697F">
      <w:pPr>
        <w:widowControl w:val="0"/>
        <w:autoSpaceDE w:val="0"/>
        <w:autoSpaceDN w:val="0"/>
        <w:adjustRightInd w:val="0"/>
        <w:jc w:val="both"/>
      </w:pPr>
    </w:p>
    <w:p w:rsidR="00446E8D" w:rsidRDefault="00446E8D" w:rsidP="001A697F">
      <w:pPr>
        <w:widowControl w:val="0"/>
        <w:autoSpaceDE w:val="0"/>
        <w:autoSpaceDN w:val="0"/>
        <w:adjustRightInd w:val="0"/>
        <w:jc w:val="both"/>
      </w:pPr>
    </w:p>
    <w:p w:rsidR="00446E8D" w:rsidRDefault="00446E8D" w:rsidP="001A697F">
      <w:pPr>
        <w:widowControl w:val="0"/>
        <w:autoSpaceDE w:val="0"/>
        <w:autoSpaceDN w:val="0"/>
        <w:adjustRightInd w:val="0"/>
        <w:jc w:val="both"/>
      </w:pPr>
    </w:p>
    <w:p w:rsidR="00446E8D" w:rsidRDefault="00446E8D" w:rsidP="001A697F">
      <w:pPr>
        <w:widowControl w:val="0"/>
        <w:autoSpaceDE w:val="0"/>
        <w:autoSpaceDN w:val="0"/>
        <w:adjustRightInd w:val="0"/>
        <w:jc w:val="both"/>
      </w:pPr>
    </w:p>
    <w:p w:rsidR="00446E8D" w:rsidRDefault="00446E8D" w:rsidP="001A697F">
      <w:pPr>
        <w:widowControl w:val="0"/>
        <w:autoSpaceDE w:val="0"/>
        <w:autoSpaceDN w:val="0"/>
        <w:adjustRightInd w:val="0"/>
        <w:jc w:val="both"/>
      </w:pPr>
    </w:p>
    <w:p w:rsidR="00446E8D" w:rsidRDefault="00446E8D" w:rsidP="001A697F">
      <w:pPr>
        <w:widowControl w:val="0"/>
        <w:autoSpaceDE w:val="0"/>
        <w:autoSpaceDN w:val="0"/>
        <w:adjustRightInd w:val="0"/>
        <w:jc w:val="both"/>
      </w:pPr>
    </w:p>
    <w:p w:rsidR="00446E8D" w:rsidRDefault="00446E8D" w:rsidP="001A697F">
      <w:pPr>
        <w:widowControl w:val="0"/>
        <w:autoSpaceDE w:val="0"/>
        <w:autoSpaceDN w:val="0"/>
        <w:adjustRightInd w:val="0"/>
        <w:jc w:val="both"/>
      </w:pPr>
    </w:p>
    <w:p w:rsidR="00446E8D" w:rsidRDefault="00446E8D" w:rsidP="001A697F">
      <w:pPr>
        <w:widowControl w:val="0"/>
        <w:autoSpaceDE w:val="0"/>
        <w:autoSpaceDN w:val="0"/>
        <w:adjustRightInd w:val="0"/>
        <w:jc w:val="both"/>
      </w:pPr>
    </w:p>
    <w:p w:rsidR="00446E8D" w:rsidRDefault="00446E8D" w:rsidP="001A697F">
      <w:pPr>
        <w:widowControl w:val="0"/>
        <w:autoSpaceDE w:val="0"/>
        <w:autoSpaceDN w:val="0"/>
        <w:adjustRightInd w:val="0"/>
        <w:jc w:val="both"/>
      </w:pPr>
    </w:p>
    <w:p w:rsidR="00446E8D" w:rsidRPr="00681122" w:rsidRDefault="00446E8D" w:rsidP="001A697F">
      <w:pPr>
        <w:widowControl w:val="0"/>
        <w:autoSpaceDE w:val="0"/>
        <w:autoSpaceDN w:val="0"/>
        <w:adjustRightInd w:val="0"/>
        <w:jc w:val="both"/>
      </w:pPr>
    </w:p>
    <w:p w:rsidR="001A697F" w:rsidRPr="00681122" w:rsidRDefault="001A697F" w:rsidP="001A697F">
      <w:pPr>
        <w:widowControl w:val="0"/>
        <w:autoSpaceDE w:val="0"/>
        <w:autoSpaceDN w:val="0"/>
        <w:adjustRightInd w:val="0"/>
        <w:jc w:val="both"/>
      </w:pPr>
    </w:p>
    <w:p w:rsidR="001A697F" w:rsidRPr="00681122" w:rsidRDefault="004C6A6F" w:rsidP="001A697F">
      <w:pPr>
        <w:pStyle w:val="afe"/>
        <w:tabs>
          <w:tab w:val="left" w:pos="1080"/>
          <w:tab w:val="left" w:pos="1843"/>
          <w:tab w:val="left" w:pos="9720"/>
        </w:tabs>
        <w:spacing w:before="0" w:after="0" w:line="240" w:lineRule="auto"/>
        <w:ind w:left="5387" w:right="-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112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</w:t>
      </w:r>
      <w:r w:rsidR="001A697F" w:rsidRPr="006811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риложение 2  </w:t>
      </w:r>
    </w:p>
    <w:p w:rsidR="001A697F" w:rsidRPr="00681122" w:rsidRDefault="001A697F" w:rsidP="001A697F">
      <w:pPr>
        <w:pStyle w:val="afe"/>
        <w:tabs>
          <w:tab w:val="left" w:pos="1080"/>
          <w:tab w:val="left" w:pos="1843"/>
          <w:tab w:val="left" w:pos="9720"/>
        </w:tabs>
        <w:spacing w:before="0" w:after="0" w:line="240" w:lineRule="auto"/>
        <w:ind w:right="-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811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r w:rsidR="00400935" w:rsidRPr="00681122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681122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дминистративному регламенту</w:t>
      </w:r>
      <w:bookmarkStart w:id="12" w:name="Par565"/>
      <w:bookmarkEnd w:id="12"/>
    </w:p>
    <w:p w:rsidR="001A697F" w:rsidRPr="00681122" w:rsidRDefault="001A697F" w:rsidP="001A697F">
      <w:pPr>
        <w:pStyle w:val="afe"/>
        <w:tabs>
          <w:tab w:val="left" w:pos="1080"/>
          <w:tab w:val="left" w:pos="1843"/>
          <w:tab w:val="left" w:pos="9720"/>
        </w:tabs>
        <w:spacing w:before="0" w:after="0" w:line="240" w:lineRule="auto"/>
        <w:ind w:right="-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A697F" w:rsidRPr="00681122" w:rsidRDefault="00400935" w:rsidP="001A697F">
      <w:pPr>
        <w:pStyle w:val="afe"/>
        <w:tabs>
          <w:tab w:val="left" w:pos="1080"/>
          <w:tab w:val="left" w:pos="1843"/>
          <w:tab w:val="left" w:pos="9720"/>
        </w:tabs>
        <w:spacing w:after="0" w:line="240" w:lineRule="auto"/>
        <w:ind w:right="-104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8112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Блок-схема</w:t>
      </w:r>
    </w:p>
    <w:p w:rsidR="001A697F" w:rsidRPr="00681122" w:rsidRDefault="001A697F" w:rsidP="001A697F">
      <w:pPr>
        <w:pStyle w:val="afd"/>
        <w:jc w:val="center"/>
        <w:rPr>
          <w:rFonts w:eastAsia="PMingLiU"/>
        </w:rPr>
      </w:pPr>
      <w:r w:rsidRPr="00681122">
        <w:t xml:space="preserve">последовательности административных процедур при предоставлении муниципальной услуги </w:t>
      </w:r>
      <w:r w:rsidRPr="00681122">
        <w:rPr>
          <w:rFonts w:eastAsia="PMingLiU"/>
        </w:rPr>
        <w:t>по присвоению и</w:t>
      </w:r>
      <w:r w:rsidR="002F7920" w:rsidRPr="00681122">
        <w:rPr>
          <w:rFonts w:eastAsia="PMingLiU"/>
        </w:rPr>
        <w:t>ли</w:t>
      </w:r>
      <w:r w:rsidRPr="00681122">
        <w:rPr>
          <w:rFonts w:eastAsia="PMingLiU"/>
        </w:rPr>
        <w:t xml:space="preserve"> аннулированию адресов </w:t>
      </w:r>
    </w:p>
    <w:p w:rsidR="001A697F" w:rsidRPr="00681122" w:rsidRDefault="001A697F" w:rsidP="001A697F">
      <w:pPr>
        <w:jc w:val="center"/>
      </w:pPr>
    </w:p>
    <w:tbl>
      <w:tblPr>
        <w:tblW w:w="9765" w:type="dxa"/>
        <w:jc w:val="center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5"/>
      </w:tblGrid>
      <w:tr w:rsidR="001A697F" w:rsidRPr="00681122" w:rsidTr="00A744E2">
        <w:trPr>
          <w:trHeight w:val="716"/>
          <w:jc w:val="center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7F" w:rsidRPr="00681122" w:rsidRDefault="00400935">
            <w:pPr>
              <w:ind w:left="171"/>
              <w:jc w:val="center"/>
            </w:pPr>
            <w:r w:rsidRPr="00681122">
              <w:t>Прием и регистрация заявления и прилагаемых к нему документов</w:t>
            </w:r>
            <w:r w:rsidR="001A697F" w:rsidRPr="00681122">
              <w:t>,</w:t>
            </w:r>
          </w:p>
          <w:p w:rsidR="001A697F" w:rsidRPr="00681122" w:rsidRDefault="001A697F" w:rsidP="00400935">
            <w:pPr>
              <w:ind w:left="171"/>
              <w:jc w:val="center"/>
            </w:pPr>
            <w:r w:rsidRPr="00681122">
              <w:t xml:space="preserve">– </w:t>
            </w:r>
            <w:r w:rsidR="00C45517" w:rsidRPr="00681122">
              <w:t>1 рабочий день со дня поступления заявления</w:t>
            </w:r>
            <w:r w:rsidR="00C45517" w:rsidRPr="00681122">
              <w:rPr>
                <w:lang w:eastAsia="en-US"/>
              </w:rPr>
              <w:t xml:space="preserve"> </w:t>
            </w:r>
            <w:r w:rsidRPr="00681122">
              <w:t>(</w:t>
            </w:r>
            <w:r w:rsidR="00400935" w:rsidRPr="00681122">
              <w:t>пункт</w:t>
            </w:r>
            <w:r w:rsidRPr="00681122">
              <w:t xml:space="preserve"> 3.</w:t>
            </w:r>
            <w:r w:rsidR="004C6A6F" w:rsidRPr="00681122">
              <w:t>3</w:t>
            </w:r>
            <w:r w:rsidRPr="00681122">
              <w:t xml:space="preserve"> административного регламента)</w:t>
            </w:r>
          </w:p>
        </w:tc>
      </w:tr>
    </w:tbl>
    <w:p w:rsidR="001A697F" w:rsidRPr="00681122" w:rsidRDefault="00A80B7A" w:rsidP="001A697F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2.5pt;margin-top:1.3pt;width:.05pt;height:25.8pt;z-index:251657216;mso-position-horizontal-relative:text;mso-position-vertical-relative:text" o:connectortype="straight">
            <v:stroke endarrow="block"/>
          </v:shape>
        </w:pict>
      </w:r>
    </w:p>
    <w:p w:rsidR="001A697F" w:rsidRPr="00681122" w:rsidRDefault="001A697F" w:rsidP="001A697F"/>
    <w:tbl>
      <w:tblPr>
        <w:tblW w:w="964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6"/>
      </w:tblGrid>
      <w:tr w:rsidR="001A697F" w:rsidRPr="00681122" w:rsidTr="00A744E2">
        <w:trPr>
          <w:trHeight w:val="517"/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F" w:rsidRPr="00681122" w:rsidRDefault="001A697F">
            <w:pPr>
              <w:pStyle w:val="afd"/>
              <w:jc w:val="center"/>
            </w:pPr>
            <w:r w:rsidRPr="00681122">
              <w:t>Р</w:t>
            </w:r>
            <w:r w:rsidR="00400935" w:rsidRPr="00681122">
              <w:t>ассмотрение заявления и прилагаемых к нему документов, 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      </w:r>
            <w:r w:rsidRPr="00681122">
              <w:t>– 1</w:t>
            </w:r>
            <w:r w:rsidR="00C45517" w:rsidRPr="00681122">
              <w:t>7</w:t>
            </w:r>
            <w:r w:rsidRPr="00681122">
              <w:t xml:space="preserve"> рабочих дней </w:t>
            </w:r>
            <w:r w:rsidR="00C45517" w:rsidRPr="00681122">
              <w:t xml:space="preserve">со дня </w:t>
            </w:r>
            <w:r w:rsidR="00400935" w:rsidRPr="00681122">
              <w:t>поступления заявления и прилагаемых документов в Уполномоченный орган</w:t>
            </w:r>
          </w:p>
          <w:p w:rsidR="001A697F" w:rsidRPr="00681122" w:rsidRDefault="001A697F" w:rsidP="00400935">
            <w:pPr>
              <w:pStyle w:val="afd"/>
              <w:jc w:val="center"/>
            </w:pPr>
            <w:r w:rsidRPr="00681122">
              <w:t>(</w:t>
            </w:r>
            <w:r w:rsidR="00400935" w:rsidRPr="00681122">
              <w:t>пункт</w:t>
            </w:r>
            <w:r w:rsidRPr="00681122">
              <w:t xml:space="preserve"> 3.</w:t>
            </w:r>
            <w:r w:rsidR="00400935" w:rsidRPr="00681122">
              <w:t>4</w:t>
            </w:r>
            <w:r w:rsidRPr="00681122">
              <w:t xml:space="preserve"> административного регламента)</w:t>
            </w:r>
          </w:p>
        </w:tc>
      </w:tr>
    </w:tbl>
    <w:p w:rsidR="001A697F" w:rsidRPr="00681122" w:rsidRDefault="00A80B7A" w:rsidP="001A697F">
      <w:r>
        <w:pict>
          <v:shape id="_x0000_s1028" type="#_x0000_t32" style="position:absolute;margin-left:222.5pt;margin-top:.8pt;width:0;height:43.4pt;z-index:251658240;mso-position-horizontal-relative:text;mso-position-vertical-relative:text" o:connectortype="straight">
            <v:stroke endarrow="block"/>
          </v:shape>
        </w:pict>
      </w:r>
    </w:p>
    <w:p w:rsidR="001A697F" w:rsidRPr="00681122" w:rsidRDefault="001A697F" w:rsidP="001A697F">
      <w:pPr>
        <w:jc w:val="right"/>
      </w:pPr>
    </w:p>
    <w:p w:rsidR="001A697F" w:rsidRPr="00681122" w:rsidRDefault="001A697F" w:rsidP="001A697F">
      <w:pPr>
        <w:jc w:val="right"/>
      </w:pPr>
    </w:p>
    <w:tbl>
      <w:tblPr>
        <w:tblpPr w:leftFromText="180" w:rightFromText="180" w:vertAnchor="text" w:horzAnchor="margin" w:tblpXSpec="center" w:tblpY="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1A697F" w:rsidRPr="00681122" w:rsidTr="00A744E2">
        <w:trPr>
          <w:trHeight w:val="438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F" w:rsidRPr="00681122" w:rsidRDefault="00400935" w:rsidP="004C6A6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center"/>
              <w:outlineLvl w:val="2"/>
              <w:rPr>
                <w:ins w:id="13" w:author="VasilisinaAS" w:date="2017-09-27T17:48:00Z"/>
                <w:bCs/>
                <w:lang w:eastAsia="en-US"/>
              </w:rPr>
            </w:pPr>
            <w:r w:rsidRPr="00681122">
              <w:t xml:space="preserve">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 </w:t>
            </w:r>
            <w:r w:rsidR="001A697F" w:rsidRPr="00681122">
              <w:rPr>
                <w:bCs/>
                <w:lang w:eastAsia="en-US"/>
              </w:rPr>
              <w:t>(</w:t>
            </w:r>
            <w:r w:rsidRPr="00681122">
              <w:rPr>
                <w:bCs/>
                <w:lang w:eastAsia="en-US"/>
              </w:rPr>
              <w:t xml:space="preserve">пункт </w:t>
            </w:r>
            <w:r w:rsidR="001A697F" w:rsidRPr="00681122">
              <w:rPr>
                <w:bCs/>
                <w:lang w:eastAsia="en-US"/>
              </w:rPr>
              <w:t>3.</w:t>
            </w:r>
            <w:r w:rsidRPr="00681122">
              <w:rPr>
                <w:bCs/>
                <w:lang w:eastAsia="en-US"/>
              </w:rPr>
              <w:t>5</w:t>
            </w:r>
            <w:r w:rsidR="001A697F" w:rsidRPr="00681122">
              <w:rPr>
                <w:bCs/>
                <w:lang w:eastAsia="en-US"/>
              </w:rPr>
              <w:t xml:space="preserve"> административного регламента)</w:t>
            </w:r>
          </w:p>
          <w:p w:rsidR="004D5324" w:rsidRPr="00681122" w:rsidRDefault="004D5324" w:rsidP="004D532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681122">
              <w:rPr>
                <w:rFonts w:eastAsia="Calibri"/>
              </w:rPr>
              <w:t>не позднее 1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 (в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системы);</w:t>
            </w:r>
          </w:p>
          <w:p w:rsidR="004D5324" w:rsidRPr="00681122" w:rsidRDefault="004D5324" w:rsidP="004D5324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</w:rPr>
            </w:pPr>
            <w:r w:rsidRPr="00681122">
              <w:rPr>
                <w:rFonts w:eastAsia="Calibri"/>
              </w:rPr>
              <w:t>не позднее 1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(в форме документа на бумажном носителе посредством выдачи заявителю (представителю заявителя) лично под расписку либо направления документа);</w:t>
            </w:r>
          </w:p>
          <w:p w:rsidR="004D5324" w:rsidRPr="00681122" w:rsidRDefault="004D5324" w:rsidP="004D5324">
            <w:pPr>
              <w:autoSpaceDE w:val="0"/>
              <w:autoSpaceDN w:val="0"/>
              <w:adjustRightInd w:val="0"/>
              <w:ind w:firstLine="708"/>
              <w:jc w:val="both"/>
            </w:pPr>
            <w:r w:rsidRPr="00681122">
              <w:rPr>
                <w:rFonts w:eastAsia="Calibri"/>
              </w:rPr>
              <w:t>не позднее 1 рабочего дня, следующего за днем истечения принятия решения о присвоении объекту адресации адреса или аннулировании его адреса (об отказе в таком присвоении или аннулировании) (передачу документа в многофункциональный центр для выдачи заявителю)</w:t>
            </w:r>
          </w:p>
          <w:p w:rsidR="004D5324" w:rsidRPr="00681122" w:rsidRDefault="004D5324" w:rsidP="004C6A6F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center"/>
              <w:outlineLvl w:val="2"/>
            </w:pPr>
          </w:p>
        </w:tc>
      </w:tr>
    </w:tbl>
    <w:p w:rsidR="001A697F" w:rsidRDefault="001A697F" w:rsidP="001A697F">
      <w:pPr>
        <w:jc w:val="right"/>
        <w:rPr>
          <w:sz w:val="28"/>
          <w:szCs w:val="28"/>
        </w:rPr>
      </w:pPr>
    </w:p>
    <w:p w:rsidR="00CB6D27" w:rsidRDefault="00CB6D27" w:rsidP="001A697F">
      <w:pPr>
        <w:jc w:val="right"/>
        <w:rPr>
          <w:sz w:val="28"/>
          <w:szCs w:val="28"/>
        </w:rPr>
      </w:pPr>
    </w:p>
    <w:p w:rsidR="00CB6D27" w:rsidRDefault="00CB6D27" w:rsidP="001A697F">
      <w:pPr>
        <w:jc w:val="right"/>
        <w:rPr>
          <w:sz w:val="28"/>
          <w:szCs w:val="28"/>
        </w:rPr>
      </w:pPr>
    </w:p>
    <w:p w:rsidR="00CB6D27" w:rsidRDefault="00CB6D27" w:rsidP="001A697F">
      <w:pPr>
        <w:jc w:val="right"/>
        <w:rPr>
          <w:sz w:val="28"/>
          <w:szCs w:val="28"/>
        </w:rPr>
      </w:pPr>
    </w:p>
    <w:p w:rsidR="00CB6D27" w:rsidRDefault="00CB6D27" w:rsidP="001A697F">
      <w:pPr>
        <w:jc w:val="right"/>
        <w:rPr>
          <w:sz w:val="28"/>
          <w:szCs w:val="28"/>
        </w:rPr>
      </w:pPr>
    </w:p>
    <w:p w:rsidR="00CB6D27" w:rsidRDefault="00CB6D27" w:rsidP="001A697F">
      <w:pPr>
        <w:jc w:val="right"/>
        <w:rPr>
          <w:sz w:val="28"/>
          <w:szCs w:val="28"/>
        </w:rPr>
      </w:pPr>
    </w:p>
    <w:p w:rsidR="00CB6D27" w:rsidRDefault="00CB6D27" w:rsidP="001A697F">
      <w:pPr>
        <w:jc w:val="right"/>
        <w:rPr>
          <w:sz w:val="28"/>
          <w:szCs w:val="28"/>
        </w:rPr>
      </w:pPr>
    </w:p>
    <w:p w:rsidR="00CB6D27" w:rsidRDefault="00CB6D27" w:rsidP="001A697F">
      <w:pPr>
        <w:jc w:val="right"/>
        <w:rPr>
          <w:sz w:val="28"/>
          <w:szCs w:val="28"/>
        </w:rPr>
      </w:pPr>
    </w:p>
    <w:p w:rsidR="00446E8D" w:rsidRDefault="00446E8D" w:rsidP="001A697F">
      <w:pPr>
        <w:jc w:val="right"/>
        <w:rPr>
          <w:sz w:val="28"/>
          <w:szCs w:val="28"/>
        </w:rPr>
      </w:pPr>
    </w:p>
    <w:p w:rsidR="00CB6D27" w:rsidRDefault="00CB6D27" w:rsidP="001A697F">
      <w:pPr>
        <w:jc w:val="right"/>
        <w:rPr>
          <w:sz w:val="28"/>
          <w:szCs w:val="28"/>
        </w:rPr>
      </w:pPr>
    </w:p>
    <w:p w:rsidR="00CB6D27" w:rsidRPr="00CB6D27" w:rsidRDefault="00CB6D27" w:rsidP="001A697F">
      <w:pPr>
        <w:jc w:val="right"/>
      </w:pPr>
      <w:r w:rsidRPr="00CB6D27">
        <w:lastRenderedPageBreak/>
        <w:t>Приложение 3</w:t>
      </w:r>
    </w:p>
    <w:p w:rsidR="00CB6D27" w:rsidRDefault="00CB6D27" w:rsidP="001A697F">
      <w:pPr>
        <w:jc w:val="right"/>
      </w:pPr>
      <w:r w:rsidRPr="00CB6D27">
        <w:t xml:space="preserve"> к административному регламенту</w:t>
      </w:r>
    </w:p>
    <w:p w:rsidR="00CB6D27" w:rsidRDefault="00CB6D27" w:rsidP="001A697F">
      <w:pPr>
        <w:jc w:val="right"/>
      </w:pPr>
    </w:p>
    <w:p w:rsidR="00CB6D27" w:rsidRDefault="00CB6D27" w:rsidP="00CB6D27">
      <w:pPr>
        <w:autoSpaceDE w:val="0"/>
        <w:autoSpaceDN w:val="0"/>
        <w:adjustRightInd w:val="0"/>
        <w:ind w:right="-5" w:firstLine="709"/>
        <w:jc w:val="both"/>
      </w:pPr>
    </w:p>
    <w:p w:rsidR="00CB6D27" w:rsidRPr="008C274D" w:rsidRDefault="00CB6D27" w:rsidP="00CB6D27">
      <w:pPr>
        <w:autoSpaceDE w:val="0"/>
        <w:autoSpaceDN w:val="0"/>
        <w:adjustRightInd w:val="0"/>
        <w:ind w:right="-5" w:firstLine="709"/>
        <w:jc w:val="center"/>
      </w:pPr>
      <w:r w:rsidRPr="008C274D">
        <w:t>Сведения о месте нахождения многофункциональных центров предоставления государственных и муниципальных услуг, контактных телефонах, адресах электронной почты, графике работы и адресах официальных сайтов в сети «Интернет»</w:t>
      </w:r>
    </w:p>
    <w:p w:rsidR="00CB6D27" w:rsidRDefault="00CB6D27" w:rsidP="00CB6D27">
      <w:pPr>
        <w:autoSpaceDE w:val="0"/>
        <w:autoSpaceDN w:val="0"/>
        <w:adjustRightInd w:val="0"/>
        <w:ind w:right="-5" w:firstLine="709"/>
        <w:jc w:val="center"/>
      </w:pPr>
    </w:p>
    <w:p w:rsidR="00CB6D27" w:rsidRDefault="00CB6D27" w:rsidP="00CB6D27">
      <w:pPr>
        <w:autoSpaceDE w:val="0"/>
        <w:autoSpaceDN w:val="0"/>
        <w:adjustRightInd w:val="0"/>
        <w:ind w:right="-5" w:firstLine="709"/>
        <w:jc w:val="both"/>
      </w:pPr>
    </w:p>
    <w:p w:rsidR="00CB6D27" w:rsidRPr="00CB6D27" w:rsidRDefault="00CB6D27" w:rsidP="00CB6D27">
      <w:pPr>
        <w:autoSpaceDE w:val="0"/>
        <w:autoSpaceDN w:val="0"/>
        <w:adjustRightInd w:val="0"/>
        <w:ind w:right="-5" w:firstLine="709"/>
        <w:jc w:val="both"/>
        <w:rPr>
          <w:i/>
          <w:color w:val="FF0000"/>
        </w:rPr>
      </w:pPr>
      <w:r w:rsidRPr="00CB6D27">
        <w:t xml:space="preserve">Место нахождения МБУ «Многофункциональный центр по предоставлению государственных и муниципальных услуг» (далее – МФЦ). </w:t>
      </w:r>
    </w:p>
    <w:p w:rsidR="00CB6D27" w:rsidRPr="00CB6D27" w:rsidRDefault="00CB6D27" w:rsidP="00CB6D27">
      <w:pPr>
        <w:autoSpaceDE w:val="0"/>
        <w:autoSpaceDN w:val="0"/>
        <w:adjustRightInd w:val="0"/>
        <w:ind w:right="-5" w:firstLine="709"/>
        <w:jc w:val="both"/>
      </w:pPr>
      <w:r w:rsidRPr="00CB6D27">
        <w:t>Почтовый адрес МФЦ: г. Вологда, ул. Герцена, д. 63А;</w:t>
      </w:r>
    </w:p>
    <w:p w:rsidR="00CB6D27" w:rsidRPr="00CB6D27" w:rsidRDefault="00CB6D27" w:rsidP="00CB6D27">
      <w:pPr>
        <w:autoSpaceDE w:val="0"/>
        <w:autoSpaceDN w:val="0"/>
        <w:adjustRightInd w:val="0"/>
        <w:ind w:right="-5" w:firstLine="709"/>
        <w:jc w:val="both"/>
      </w:pPr>
      <w:r w:rsidRPr="00CB6D27">
        <w:t>Телефон/факс МФЦ: 75-11-25;</w:t>
      </w:r>
    </w:p>
    <w:p w:rsidR="00CB6D27" w:rsidRPr="00CB6D27" w:rsidRDefault="00CB6D27" w:rsidP="00CB6D27">
      <w:pPr>
        <w:autoSpaceDE w:val="0"/>
        <w:autoSpaceDN w:val="0"/>
        <w:adjustRightInd w:val="0"/>
        <w:ind w:right="-5" w:firstLine="709"/>
        <w:jc w:val="both"/>
      </w:pPr>
      <w:r w:rsidRPr="00CB6D27">
        <w:t xml:space="preserve">Адрес электронной почты МФЦ: </w:t>
      </w:r>
      <w:proofErr w:type="spellStart"/>
      <w:r w:rsidRPr="00CB6D27">
        <w:rPr>
          <w:lang w:val="en-US"/>
        </w:rPr>
        <w:t>mfcvmr</w:t>
      </w:r>
      <w:proofErr w:type="spellEnd"/>
      <w:r w:rsidRPr="00CB6D27">
        <w:t>@</w:t>
      </w:r>
      <w:r w:rsidRPr="00CB6D27">
        <w:rPr>
          <w:lang w:val="en-US"/>
        </w:rPr>
        <w:t>mail</w:t>
      </w:r>
      <w:r w:rsidRPr="00CB6D27">
        <w:t>.</w:t>
      </w:r>
      <w:proofErr w:type="spellStart"/>
      <w:r w:rsidRPr="00CB6D27">
        <w:rPr>
          <w:lang w:val="en-US"/>
        </w:rPr>
        <w:t>ru</w:t>
      </w:r>
      <w:proofErr w:type="spellEnd"/>
      <w:r w:rsidRPr="00CB6D27">
        <w:t>;</w:t>
      </w:r>
    </w:p>
    <w:p w:rsidR="00CB6D27" w:rsidRPr="00CB6D27" w:rsidRDefault="00CB6D27" w:rsidP="00CB6D27">
      <w:pPr>
        <w:autoSpaceDE w:val="0"/>
        <w:autoSpaceDN w:val="0"/>
        <w:adjustRightInd w:val="0"/>
        <w:ind w:right="-5" w:firstLine="709"/>
        <w:jc w:val="both"/>
      </w:pPr>
      <w:r w:rsidRPr="00CB6D27">
        <w:t xml:space="preserve">Адрес официального сайта МФЦ в информационно-телекоммуникационной сети «Интернет» (далее – сайт в сети Интернет МФЦ): </w:t>
      </w:r>
      <w:r w:rsidRPr="00CB6D27">
        <w:rPr>
          <w:lang w:val="en-US"/>
        </w:rPr>
        <w:t>http</w:t>
      </w:r>
      <w:r w:rsidRPr="00CB6D27">
        <w:t>://</w:t>
      </w:r>
      <w:r w:rsidRPr="00CB6D27">
        <w:rPr>
          <w:lang w:val="en-US"/>
        </w:rPr>
        <w:t>www</w:t>
      </w:r>
      <w:r w:rsidRPr="00CB6D27">
        <w:t>.</w:t>
      </w:r>
      <w:proofErr w:type="spellStart"/>
      <w:r w:rsidRPr="00CB6D27">
        <w:rPr>
          <w:lang w:val="en-US"/>
        </w:rPr>
        <w:t>volrn</w:t>
      </w:r>
      <w:proofErr w:type="spellEnd"/>
      <w:r w:rsidRPr="00CB6D27">
        <w:t>.</w:t>
      </w:r>
      <w:proofErr w:type="spellStart"/>
      <w:r w:rsidRPr="00CB6D27">
        <w:rPr>
          <w:lang w:val="en-US"/>
        </w:rPr>
        <w:t>mfc</w:t>
      </w:r>
      <w:proofErr w:type="spellEnd"/>
      <w:r w:rsidRPr="00CB6D27">
        <w:t>35.</w:t>
      </w:r>
      <w:proofErr w:type="spellStart"/>
      <w:r w:rsidRPr="00CB6D27">
        <w:rPr>
          <w:lang w:val="en-US"/>
        </w:rPr>
        <w:t>ru</w:t>
      </w:r>
      <w:proofErr w:type="spellEnd"/>
      <w:r w:rsidRPr="00CB6D27">
        <w:t>;</w:t>
      </w:r>
    </w:p>
    <w:p w:rsidR="00CB6D27" w:rsidRPr="00CB6D27" w:rsidRDefault="00CB6D27" w:rsidP="00CB6D27">
      <w:pPr>
        <w:autoSpaceDE w:val="0"/>
        <w:autoSpaceDN w:val="0"/>
        <w:adjustRightInd w:val="0"/>
        <w:ind w:right="-5" w:firstLine="709"/>
        <w:jc w:val="both"/>
      </w:pPr>
      <w:r w:rsidRPr="00CB6D27">
        <w:t>График предоставления муниципальной услуги:</w:t>
      </w:r>
    </w:p>
    <w:p w:rsidR="00CB6D27" w:rsidRPr="00CB6D27" w:rsidRDefault="00CB6D27" w:rsidP="00CB6D27">
      <w:pPr>
        <w:autoSpaceDE w:val="0"/>
        <w:autoSpaceDN w:val="0"/>
        <w:adjustRightInd w:val="0"/>
        <w:ind w:right="-5" w:firstLine="709"/>
        <w:jc w:val="both"/>
      </w:pPr>
      <w:r w:rsidRPr="00CB6D27">
        <w:t>понедельник – пятница с 08.00 до 20.00.</w:t>
      </w:r>
    </w:p>
    <w:p w:rsidR="00CB6D27" w:rsidRPr="00CB6D27" w:rsidRDefault="00CB6D27" w:rsidP="00CB6D27">
      <w:pPr>
        <w:autoSpaceDE w:val="0"/>
        <w:autoSpaceDN w:val="0"/>
        <w:adjustRightInd w:val="0"/>
        <w:ind w:right="-5" w:firstLine="709"/>
        <w:jc w:val="both"/>
      </w:pPr>
      <w:r w:rsidRPr="00CB6D27">
        <w:t>суббота - с 10.00 до 14.00.</w:t>
      </w:r>
    </w:p>
    <w:p w:rsidR="00CB6D27" w:rsidRPr="00CB6D27" w:rsidRDefault="00CB6D27" w:rsidP="001A697F">
      <w:pPr>
        <w:jc w:val="right"/>
      </w:pPr>
    </w:p>
    <w:sectPr w:rsidR="00CB6D27" w:rsidRPr="00CB6D27" w:rsidSect="000D3AB6">
      <w:headerReference w:type="default" r:id="rId28"/>
      <w:pgSz w:w="11906" w:h="16838"/>
      <w:pgMar w:top="1134" w:right="746" w:bottom="993" w:left="1701" w:header="7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011" w:rsidRDefault="00FE3011" w:rsidP="00797BD9">
      <w:r>
        <w:separator/>
      </w:r>
    </w:p>
  </w:endnote>
  <w:endnote w:type="continuationSeparator" w:id="0">
    <w:p w:rsidR="00FE3011" w:rsidRDefault="00FE3011" w:rsidP="00797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11" w:rsidRDefault="00FE3011" w:rsidP="00400935">
    <w:pPr>
      <w:pStyle w:val="af4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274D">
      <w:rPr>
        <w:rStyle w:val="a9"/>
        <w:noProof/>
      </w:rPr>
      <w:t>1</w:t>
    </w:r>
    <w:r>
      <w:rPr>
        <w:rStyle w:val="a9"/>
      </w:rPr>
      <w:fldChar w:fldCharType="end"/>
    </w:r>
  </w:p>
  <w:p w:rsidR="00FE3011" w:rsidRDefault="00FE3011" w:rsidP="00400935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011" w:rsidRDefault="00FE3011" w:rsidP="00797BD9">
      <w:r>
        <w:separator/>
      </w:r>
    </w:p>
  </w:footnote>
  <w:footnote w:type="continuationSeparator" w:id="0">
    <w:p w:rsidR="00FE3011" w:rsidRDefault="00FE3011" w:rsidP="00797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11" w:rsidRPr="00E61412" w:rsidRDefault="00FE3011" w:rsidP="00E61412">
    <w:pPr>
      <w:pStyle w:val="aa"/>
      <w:jc w:val="right"/>
      <w:rPr>
        <w:sz w:val="28"/>
        <w:szCs w:val="28"/>
      </w:rPr>
    </w:pPr>
    <w:r w:rsidRPr="00E61412">
      <w:rPr>
        <w:sz w:val="28"/>
        <w:szCs w:val="28"/>
      </w:rP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11" w:rsidRPr="00E61412" w:rsidRDefault="00FE3011" w:rsidP="00E6141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20D"/>
    <w:multiLevelType w:val="hybridMultilevel"/>
    <w:tmpl w:val="2258E944"/>
    <w:lvl w:ilvl="0" w:tplc="5456FBA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2E3CE6"/>
    <w:multiLevelType w:val="multilevel"/>
    <w:tmpl w:val="E3D4D25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0AC31E89"/>
    <w:multiLevelType w:val="hybridMultilevel"/>
    <w:tmpl w:val="F036D1BE"/>
    <w:lvl w:ilvl="0" w:tplc="0322B308">
      <w:start w:val="3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2B30158"/>
    <w:multiLevelType w:val="hybridMultilevel"/>
    <w:tmpl w:val="D7D6C5E4"/>
    <w:lvl w:ilvl="0" w:tplc="0386A0F8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5051060"/>
    <w:multiLevelType w:val="hybridMultilevel"/>
    <w:tmpl w:val="EE106282"/>
    <w:lvl w:ilvl="0" w:tplc="C034209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90641C9"/>
    <w:multiLevelType w:val="hybridMultilevel"/>
    <w:tmpl w:val="8182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4005F9"/>
    <w:multiLevelType w:val="hybridMultilevel"/>
    <w:tmpl w:val="F4A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A05866"/>
    <w:multiLevelType w:val="multilevel"/>
    <w:tmpl w:val="384A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B70D0A"/>
    <w:multiLevelType w:val="hybridMultilevel"/>
    <w:tmpl w:val="46127D44"/>
    <w:lvl w:ilvl="0" w:tplc="D2B63958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BB33BE0"/>
    <w:multiLevelType w:val="hybridMultilevel"/>
    <w:tmpl w:val="312A6EF2"/>
    <w:lvl w:ilvl="0" w:tplc="B26C8B6C">
      <w:start w:val="27"/>
      <w:numFmt w:val="decimal"/>
      <w:lvlText w:val="%1."/>
      <w:lvlJc w:val="left"/>
      <w:pPr>
        <w:ind w:left="801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65901454"/>
    <w:multiLevelType w:val="hybridMultilevel"/>
    <w:tmpl w:val="6C0ED572"/>
    <w:lvl w:ilvl="0" w:tplc="B26C8B6C">
      <w:start w:val="27"/>
      <w:numFmt w:val="decimal"/>
      <w:lvlText w:val="%1."/>
      <w:lvlJc w:val="left"/>
      <w:pPr>
        <w:ind w:left="659" w:hanging="375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68A42370"/>
    <w:multiLevelType w:val="hybridMultilevel"/>
    <w:tmpl w:val="97D6677A"/>
    <w:lvl w:ilvl="0" w:tplc="7952A67E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2DD46F6"/>
    <w:multiLevelType w:val="hybridMultilevel"/>
    <w:tmpl w:val="9FAAD58A"/>
    <w:lvl w:ilvl="0" w:tplc="99B40AC0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4D26F1F"/>
    <w:multiLevelType w:val="hybridMultilevel"/>
    <w:tmpl w:val="DA382580"/>
    <w:lvl w:ilvl="0" w:tplc="B3BCCF44">
      <w:start w:val="3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BE42E4C"/>
    <w:multiLevelType w:val="hybridMultilevel"/>
    <w:tmpl w:val="EAF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4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364"/>
    <w:rsid w:val="00001EC4"/>
    <w:rsid w:val="00005E84"/>
    <w:rsid w:val="000103EB"/>
    <w:rsid w:val="00010D59"/>
    <w:rsid w:val="00011FA3"/>
    <w:rsid w:val="0001234E"/>
    <w:rsid w:val="000123FA"/>
    <w:rsid w:val="000219F8"/>
    <w:rsid w:val="00036679"/>
    <w:rsid w:val="00042488"/>
    <w:rsid w:val="0004512E"/>
    <w:rsid w:val="000457C9"/>
    <w:rsid w:val="00050F83"/>
    <w:rsid w:val="00055E57"/>
    <w:rsid w:val="00060B7D"/>
    <w:rsid w:val="00063E65"/>
    <w:rsid w:val="000644AB"/>
    <w:rsid w:val="00065831"/>
    <w:rsid w:val="00072DED"/>
    <w:rsid w:val="00085D72"/>
    <w:rsid w:val="0009035A"/>
    <w:rsid w:val="0009776E"/>
    <w:rsid w:val="000A12E1"/>
    <w:rsid w:val="000A5BF0"/>
    <w:rsid w:val="000A72E3"/>
    <w:rsid w:val="000A73BB"/>
    <w:rsid w:val="000B1C15"/>
    <w:rsid w:val="000C3393"/>
    <w:rsid w:val="000C4769"/>
    <w:rsid w:val="000C7E98"/>
    <w:rsid w:val="000D0548"/>
    <w:rsid w:val="000D0DCE"/>
    <w:rsid w:val="000D1090"/>
    <w:rsid w:val="000D3021"/>
    <w:rsid w:val="000D3AB6"/>
    <w:rsid w:val="000D42A3"/>
    <w:rsid w:val="000E14BB"/>
    <w:rsid w:val="000E166E"/>
    <w:rsid w:val="000E5ACA"/>
    <w:rsid w:val="000E6E09"/>
    <w:rsid w:val="000F228D"/>
    <w:rsid w:val="000F471A"/>
    <w:rsid w:val="000F6F5F"/>
    <w:rsid w:val="00101612"/>
    <w:rsid w:val="00105308"/>
    <w:rsid w:val="00106077"/>
    <w:rsid w:val="001100B4"/>
    <w:rsid w:val="0011369E"/>
    <w:rsid w:val="00116DE9"/>
    <w:rsid w:val="00120DAF"/>
    <w:rsid w:val="001262E0"/>
    <w:rsid w:val="001417AB"/>
    <w:rsid w:val="001429AD"/>
    <w:rsid w:val="001510B6"/>
    <w:rsid w:val="0015329B"/>
    <w:rsid w:val="00154F3B"/>
    <w:rsid w:val="00156FDB"/>
    <w:rsid w:val="00160FF9"/>
    <w:rsid w:val="00162694"/>
    <w:rsid w:val="00165AA6"/>
    <w:rsid w:val="00166E80"/>
    <w:rsid w:val="001712F4"/>
    <w:rsid w:val="00171842"/>
    <w:rsid w:val="001760FB"/>
    <w:rsid w:val="0019215A"/>
    <w:rsid w:val="00192595"/>
    <w:rsid w:val="00192788"/>
    <w:rsid w:val="00194769"/>
    <w:rsid w:val="00196068"/>
    <w:rsid w:val="0019721E"/>
    <w:rsid w:val="001A0195"/>
    <w:rsid w:val="001A0711"/>
    <w:rsid w:val="001A232C"/>
    <w:rsid w:val="001A2E34"/>
    <w:rsid w:val="001A3EF8"/>
    <w:rsid w:val="001A697F"/>
    <w:rsid w:val="001B0DA3"/>
    <w:rsid w:val="001B1689"/>
    <w:rsid w:val="001B46BD"/>
    <w:rsid w:val="001C3B02"/>
    <w:rsid w:val="001C41BD"/>
    <w:rsid w:val="001D46E2"/>
    <w:rsid w:val="001E51A1"/>
    <w:rsid w:val="001F06A5"/>
    <w:rsid w:val="001F17A4"/>
    <w:rsid w:val="001F39AE"/>
    <w:rsid w:val="001F4A3E"/>
    <w:rsid w:val="00203F29"/>
    <w:rsid w:val="00204C08"/>
    <w:rsid w:val="00207B6F"/>
    <w:rsid w:val="00210473"/>
    <w:rsid w:val="00216CFD"/>
    <w:rsid w:val="00223A29"/>
    <w:rsid w:val="00225932"/>
    <w:rsid w:val="00227F81"/>
    <w:rsid w:val="002323CD"/>
    <w:rsid w:val="002332FA"/>
    <w:rsid w:val="002370A5"/>
    <w:rsid w:val="00237224"/>
    <w:rsid w:val="00242EC4"/>
    <w:rsid w:val="00243C7F"/>
    <w:rsid w:val="00243EFB"/>
    <w:rsid w:val="002471C2"/>
    <w:rsid w:val="00250071"/>
    <w:rsid w:val="00252F34"/>
    <w:rsid w:val="0025519B"/>
    <w:rsid w:val="00270806"/>
    <w:rsid w:val="00276550"/>
    <w:rsid w:val="002776E2"/>
    <w:rsid w:val="002853B4"/>
    <w:rsid w:val="002871BD"/>
    <w:rsid w:val="00292A64"/>
    <w:rsid w:val="00294DAE"/>
    <w:rsid w:val="00296ACD"/>
    <w:rsid w:val="002973AE"/>
    <w:rsid w:val="002A06C8"/>
    <w:rsid w:val="002B318D"/>
    <w:rsid w:val="002B4657"/>
    <w:rsid w:val="002C4CDD"/>
    <w:rsid w:val="002C6536"/>
    <w:rsid w:val="002D392B"/>
    <w:rsid w:val="002E7168"/>
    <w:rsid w:val="002E7493"/>
    <w:rsid w:val="002F3FA8"/>
    <w:rsid w:val="002F63DB"/>
    <w:rsid w:val="002F7920"/>
    <w:rsid w:val="00305BA9"/>
    <w:rsid w:val="00310EC7"/>
    <w:rsid w:val="003156BD"/>
    <w:rsid w:val="00315A57"/>
    <w:rsid w:val="00322B7D"/>
    <w:rsid w:val="00324FB2"/>
    <w:rsid w:val="00326AD6"/>
    <w:rsid w:val="00330CCD"/>
    <w:rsid w:val="00332EB1"/>
    <w:rsid w:val="003331D1"/>
    <w:rsid w:val="003348D0"/>
    <w:rsid w:val="00337010"/>
    <w:rsid w:val="0035214E"/>
    <w:rsid w:val="00352636"/>
    <w:rsid w:val="00356F36"/>
    <w:rsid w:val="00361CB0"/>
    <w:rsid w:val="00373D45"/>
    <w:rsid w:val="00376D66"/>
    <w:rsid w:val="00377535"/>
    <w:rsid w:val="0038088E"/>
    <w:rsid w:val="003844B3"/>
    <w:rsid w:val="00391D1A"/>
    <w:rsid w:val="00396717"/>
    <w:rsid w:val="00397BC6"/>
    <w:rsid w:val="003A2D9F"/>
    <w:rsid w:val="003A35BB"/>
    <w:rsid w:val="003A4A22"/>
    <w:rsid w:val="003B0E83"/>
    <w:rsid w:val="003B17C6"/>
    <w:rsid w:val="003B1AF9"/>
    <w:rsid w:val="003B4C40"/>
    <w:rsid w:val="003C1F82"/>
    <w:rsid w:val="003C5515"/>
    <w:rsid w:val="003C68E3"/>
    <w:rsid w:val="003D0AD3"/>
    <w:rsid w:val="003D102C"/>
    <w:rsid w:val="003D1141"/>
    <w:rsid w:val="003D2C55"/>
    <w:rsid w:val="003D6507"/>
    <w:rsid w:val="003D7A50"/>
    <w:rsid w:val="003E3A11"/>
    <w:rsid w:val="003F61DD"/>
    <w:rsid w:val="003F7294"/>
    <w:rsid w:val="0040053E"/>
    <w:rsid w:val="00400935"/>
    <w:rsid w:val="004017C1"/>
    <w:rsid w:val="00402787"/>
    <w:rsid w:val="00404EF4"/>
    <w:rsid w:val="0041097F"/>
    <w:rsid w:val="004121FE"/>
    <w:rsid w:val="0041305C"/>
    <w:rsid w:val="004136EE"/>
    <w:rsid w:val="00416245"/>
    <w:rsid w:val="00416279"/>
    <w:rsid w:val="00424B22"/>
    <w:rsid w:val="00425571"/>
    <w:rsid w:val="00437F35"/>
    <w:rsid w:val="00443E37"/>
    <w:rsid w:val="00446E8D"/>
    <w:rsid w:val="0045297A"/>
    <w:rsid w:val="00457597"/>
    <w:rsid w:val="00460B76"/>
    <w:rsid w:val="00462364"/>
    <w:rsid w:val="0046591D"/>
    <w:rsid w:val="0047633F"/>
    <w:rsid w:val="00480853"/>
    <w:rsid w:val="0048102E"/>
    <w:rsid w:val="00487CBE"/>
    <w:rsid w:val="00490E3C"/>
    <w:rsid w:val="00497987"/>
    <w:rsid w:val="004B3F06"/>
    <w:rsid w:val="004C4906"/>
    <w:rsid w:val="004C6999"/>
    <w:rsid w:val="004C6A6F"/>
    <w:rsid w:val="004D5324"/>
    <w:rsid w:val="004D5C54"/>
    <w:rsid w:val="004D7776"/>
    <w:rsid w:val="004E07BF"/>
    <w:rsid w:val="004E2AF6"/>
    <w:rsid w:val="004E3640"/>
    <w:rsid w:val="004E5A60"/>
    <w:rsid w:val="00500967"/>
    <w:rsid w:val="005066C4"/>
    <w:rsid w:val="00514369"/>
    <w:rsid w:val="00520708"/>
    <w:rsid w:val="00522002"/>
    <w:rsid w:val="00524941"/>
    <w:rsid w:val="005335AB"/>
    <w:rsid w:val="00541A1D"/>
    <w:rsid w:val="00544ADD"/>
    <w:rsid w:val="00546AE0"/>
    <w:rsid w:val="00560947"/>
    <w:rsid w:val="005721E6"/>
    <w:rsid w:val="00576FC8"/>
    <w:rsid w:val="00580AEE"/>
    <w:rsid w:val="00596C6B"/>
    <w:rsid w:val="005A02BE"/>
    <w:rsid w:val="005A551A"/>
    <w:rsid w:val="005B208F"/>
    <w:rsid w:val="005B2B9F"/>
    <w:rsid w:val="005C54B0"/>
    <w:rsid w:val="005D0FB3"/>
    <w:rsid w:val="005D2406"/>
    <w:rsid w:val="005D71E9"/>
    <w:rsid w:val="005E118D"/>
    <w:rsid w:val="005E3A12"/>
    <w:rsid w:val="005F00BD"/>
    <w:rsid w:val="005F00E5"/>
    <w:rsid w:val="005F02AB"/>
    <w:rsid w:val="00602627"/>
    <w:rsid w:val="00603733"/>
    <w:rsid w:val="006055E6"/>
    <w:rsid w:val="00611427"/>
    <w:rsid w:val="00613439"/>
    <w:rsid w:val="0061360B"/>
    <w:rsid w:val="006173F5"/>
    <w:rsid w:val="00627677"/>
    <w:rsid w:val="00627E48"/>
    <w:rsid w:val="00637246"/>
    <w:rsid w:val="00641A3C"/>
    <w:rsid w:val="00642856"/>
    <w:rsid w:val="00642FEF"/>
    <w:rsid w:val="00644707"/>
    <w:rsid w:val="00651541"/>
    <w:rsid w:val="00651839"/>
    <w:rsid w:val="00654306"/>
    <w:rsid w:val="0065571C"/>
    <w:rsid w:val="00661B41"/>
    <w:rsid w:val="00662000"/>
    <w:rsid w:val="00662D44"/>
    <w:rsid w:val="00671F56"/>
    <w:rsid w:val="00673808"/>
    <w:rsid w:val="006759A4"/>
    <w:rsid w:val="00681122"/>
    <w:rsid w:val="00682D38"/>
    <w:rsid w:val="00683898"/>
    <w:rsid w:val="006862D8"/>
    <w:rsid w:val="00686C8C"/>
    <w:rsid w:val="006906DF"/>
    <w:rsid w:val="006A22FC"/>
    <w:rsid w:val="006A31C3"/>
    <w:rsid w:val="006B496A"/>
    <w:rsid w:val="006C0875"/>
    <w:rsid w:val="006C2AE4"/>
    <w:rsid w:val="006C7C3D"/>
    <w:rsid w:val="006D1F83"/>
    <w:rsid w:val="006D5FB6"/>
    <w:rsid w:val="006D62D2"/>
    <w:rsid w:val="006E1E37"/>
    <w:rsid w:val="006E788C"/>
    <w:rsid w:val="006F0759"/>
    <w:rsid w:val="006F4686"/>
    <w:rsid w:val="006F607A"/>
    <w:rsid w:val="007008C1"/>
    <w:rsid w:val="00703B1B"/>
    <w:rsid w:val="00707510"/>
    <w:rsid w:val="00707D96"/>
    <w:rsid w:val="007132DE"/>
    <w:rsid w:val="00717042"/>
    <w:rsid w:val="0072480B"/>
    <w:rsid w:val="00725A4F"/>
    <w:rsid w:val="0073293F"/>
    <w:rsid w:val="00736D95"/>
    <w:rsid w:val="00742A60"/>
    <w:rsid w:val="00742BD9"/>
    <w:rsid w:val="00742BF7"/>
    <w:rsid w:val="007430B9"/>
    <w:rsid w:val="007460E0"/>
    <w:rsid w:val="00746280"/>
    <w:rsid w:val="007553A1"/>
    <w:rsid w:val="0075719F"/>
    <w:rsid w:val="00760598"/>
    <w:rsid w:val="00763664"/>
    <w:rsid w:val="00764373"/>
    <w:rsid w:val="007713B4"/>
    <w:rsid w:val="00777A54"/>
    <w:rsid w:val="00777C2C"/>
    <w:rsid w:val="007802EE"/>
    <w:rsid w:val="00780623"/>
    <w:rsid w:val="007809EA"/>
    <w:rsid w:val="0078235F"/>
    <w:rsid w:val="00786B6A"/>
    <w:rsid w:val="00791988"/>
    <w:rsid w:val="00791996"/>
    <w:rsid w:val="0079365B"/>
    <w:rsid w:val="007950D1"/>
    <w:rsid w:val="00797BD9"/>
    <w:rsid w:val="007A0DD1"/>
    <w:rsid w:val="007B040D"/>
    <w:rsid w:val="007B1BD7"/>
    <w:rsid w:val="007C13F7"/>
    <w:rsid w:val="007C40BF"/>
    <w:rsid w:val="007C50B4"/>
    <w:rsid w:val="007C5A9A"/>
    <w:rsid w:val="007D6241"/>
    <w:rsid w:val="007D64AF"/>
    <w:rsid w:val="007D7E2B"/>
    <w:rsid w:val="007E08EF"/>
    <w:rsid w:val="007E120C"/>
    <w:rsid w:val="007E188D"/>
    <w:rsid w:val="007F21B5"/>
    <w:rsid w:val="008000A9"/>
    <w:rsid w:val="00800760"/>
    <w:rsid w:val="0080172C"/>
    <w:rsid w:val="00830072"/>
    <w:rsid w:val="00834D51"/>
    <w:rsid w:val="008354A5"/>
    <w:rsid w:val="008357B6"/>
    <w:rsid w:val="008364A9"/>
    <w:rsid w:val="008373D9"/>
    <w:rsid w:val="0084479B"/>
    <w:rsid w:val="008463AC"/>
    <w:rsid w:val="00852916"/>
    <w:rsid w:val="00856778"/>
    <w:rsid w:val="00857FCE"/>
    <w:rsid w:val="00865273"/>
    <w:rsid w:val="00867767"/>
    <w:rsid w:val="0087009F"/>
    <w:rsid w:val="0087025C"/>
    <w:rsid w:val="00871034"/>
    <w:rsid w:val="0087547A"/>
    <w:rsid w:val="0088031C"/>
    <w:rsid w:val="008808BC"/>
    <w:rsid w:val="0088220C"/>
    <w:rsid w:val="00887361"/>
    <w:rsid w:val="0089172D"/>
    <w:rsid w:val="008942F0"/>
    <w:rsid w:val="00896F14"/>
    <w:rsid w:val="008A4024"/>
    <w:rsid w:val="008A4814"/>
    <w:rsid w:val="008B4956"/>
    <w:rsid w:val="008B5E1F"/>
    <w:rsid w:val="008B7482"/>
    <w:rsid w:val="008C274D"/>
    <w:rsid w:val="008C5DEF"/>
    <w:rsid w:val="008C7178"/>
    <w:rsid w:val="008C78E6"/>
    <w:rsid w:val="008D0099"/>
    <w:rsid w:val="008E69C3"/>
    <w:rsid w:val="008F038D"/>
    <w:rsid w:val="008F64E6"/>
    <w:rsid w:val="008F6C7D"/>
    <w:rsid w:val="008F7F34"/>
    <w:rsid w:val="009017A3"/>
    <w:rsid w:val="00903254"/>
    <w:rsid w:val="009052AC"/>
    <w:rsid w:val="00914976"/>
    <w:rsid w:val="009163E8"/>
    <w:rsid w:val="00920D56"/>
    <w:rsid w:val="00923C76"/>
    <w:rsid w:val="00927066"/>
    <w:rsid w:val="009425E4"/>
    <w:rsid w:val="009435B6"/>
    <w:rsid w:val="00943733"/>
    <w:rsid w:val="009456AB"/>
    <w:rsid w:val="00946022"/>
    <w:rsid w:val="009511C2"/>
    <w:rsid w:val="00952B2D"/>
    <w:rsid w:val="00955497"/>
    <w:rsid w:val="00955DE9"/>
    <w:rsid w:val="00970A12"/>
    <w:rsid w:val="00973280"/>
    <w:rsid w:val="00974422"/>
    <w:rsid w:val="00974B6E"/>
    <w:rsid w:val="00974E2C"/>
    <w:rsid w:val="00976A65"/>
    <w:rsid w:val="00980475"/>
    <w:rsid w:val="009825A0"/>
    <w:rsid w:val="00982C11"/>
    <w:rsid w:val="0098395C"/>
    <w:rsid w:val="00985A11"/>
    <w:rsid w:val="00985A2A"/>
    <w:rsid w:val="0099324E"/>
    <w:rsid w:val="00994333"/>
    <w:rsid w:val="0099521D"/>
    <w:rsid w:val="009965C7"/>
    <w:rsid w:val="0099702F"/>
    <w:rsid w:val="009A01D0"/>
    <w:rsid w:val="009B07AA"/>
    <w:rsid w:val="009B1D55"/>
    <w:rsid w:val="009B57E6"/>
    <w:rsid w:val="009B6550"/>
    <w:rsid w:val="009C1D0D"/>
    <w:rsid w:val="009C2E55"/>
    <w:rsid w:val="009C6834"/>
    <w:rsid w:val="009D19B5"/>
    <w:rsid w:val="009D553C"/>
    <w:rsid w:val="009E10A3"/>
    <w:rsid w:val="009E2527"/>
    <w:rsid w:val="009E4DAC"/>
    <w:rsid w:val="00A026E8"/>
    <w:rsid w:val="00A031D5"/>
    <w:rsid w:val="00A03F43"/>
    <w:rsid w:val="00A05EAC"/>
    <w:rsid w:val="00A10BAF"/>
    <w:rsid w:val="00A1100D"/>
    <w:rsid w:val="00A16A26"/>
    <w:rsid w:val="00A16C16"/>
    <w:rsid w:val="00A23923"/>
    <w:rsid w:val="00A302C0"/>
    <w:rsid w:val="00A30FEC"/>
    <w:rsid w:val="00A3223D"/>
    <w:rsid w:val="00A338F6"/>
    <w:rsid w:val="00A34E02"/>
    <w:rsid w:val="00A41DF3"/>
    <w:rsid w:val="00A54C4F"/>
    <w:rsid w:val="00A55FF8"/>
    <w:rsid w:val="00A56777"/>
    <w:rsid w:val="00A66623"/>
    <w:rsid w:val="00A724CC"/>
    <w:rsid w:val="00A7299E"/>
    <w:rsid w:val="00A73818"/>
    <w:rsid w:val="00A744E2"/>
    <w:rsid w:val="00A8060A"/>
    <w:rsid w:val="00A80B7A"/>
    <w:rsid w:val="00A80B8F"/>
    <w:rsid w:val="00A85F4D"/>
    <w:rsid w:val="00A87A88"/>
    <w:rsid w:val="00A97DB9"/>
    <w:rsid w:val="00AA553C"/>
    <w:rsid w:val="00AB243A"/>
    <w:rsid w:val="00AB4153"/>
    <w:rsid w:val="00AB567C"/>
    <w:rsid w:val="00AB7E00"/>
    <w:rsid w:val="00AD1579"/>
    <w:rsid w:val="00AD3977"/>
    <w:rsid w:val="00AD3BA7"/>
    <w:rsid w:val="00AD5426"/>
    <w:rsid w:val="00AD6CD7"/>
    <w:rsid w:val="00AE014D"/>
    <w:rsid w:val="00AE1243"/>
    <w:rsid w:val="00AE4260"/>
    <w:rsid w:val="00AE4A07"/>
    <w:rsid w:val="00AE793B"/>
    <w:rsid w:val="00AF6857"/>
    <w:rsid w:val="00B00A91"/>
    <w:rsid w:val="00B0170D"/>
    <w:rsid w:val="00B03227"/>
    <w:rsid w:val="00B0738C"/>
    <w:rsid w:val="00B07686"/>
    <w:rsid w:val="00B14A41"/>
    <w:rsid w:val="00B14FEF"/>
    <w:rsid w:val="00B20BE8"/>
    <w:rsid w:val="00B21091"/>
    <w:rsid w:val="00B3473E"/>
    <w:rsid w:val="00B44023"/>
    <w:rsid w:val="00B445FC"/>
    <w:rsid w:val="00B44679"/>
    <w:rsid w:val="00B47C18"/>
    <w:rsid w:val="00B53C02"/>
    <w:rsid w:val="00B61367"/>
    <w:rsid w:val="00B7339E"/>
    <w:rsid w:val="00B87AEE"/>
    <w:rsid w:val="00B91342"/>
    <w:rsid w:val="00B913CD"/>
    <w:rsid w:val="00BA5A61"/>
    <w:rsid w:val="00BA637C"/>
    <w:rsid w:val="00BC0C98"/>
    <w:rsid w:val="00BC0DF5"/>
    <w:rsid w:val="00BC1574"/>
    <w:rsid w:val="00BC4178"/>
    <w:rsid w:val="00BC7A40"/>
    <w:rsid w:val="00BD1EF8"/>
    <w:rsid w:val="00BD7C1D"/>
    <w:rsid w:val="00BE3590"/>
    <w:rsid w:val="00BF3BB3"/>
    <w:rsid w:val="00C00413"/>
    <w:rsid w:val="00C05A87"/>
    <w:rsid w:val="00C161EF"/>
    <w:rsid w:val="00C22F28"/>
    <w:rsid w:val="00C40886"/>
    <w:rsid w:val="00C42E91"/>
    <w:rsid w:val="00C44E33"/>
    <w:rsid w:val="00C45517"/>
    <w:rsid w:val="00C53568"/>
    <w:rsid w:val="00C53960"/>
    <w:rsid w:val="00C54D4C"/>
    <w:rsid w:val="00C6146F"/>
    <w:rsid w:val="00C661C8"/>
    <w:rsid w:val="00C67881"/>
    <w:rsid w:val="00C721D5"/>
    <w:rsid w:val="00C72A4A"/>
    <w:rsid w:val="00C72EA5"/>
    <w:rsid w:val="00C8384F"/>
    <w:rsid w:val="00C85501"/>
    <w:rsid w:val="00C93306"/>
    <w:rsid w:val="00C936FE"/>
    <w:rsid w:val="00C9552E"/>
    <w:rsid w:val="00C95C5F"/>
    <w:rsid w:val="00CA263D"/>
    <w:rsid w:val="00CA46B2"/>
    <w:rsid w:val="00CB15F1"/>
    <w:rsid w:val="00CB1852"/>
    <w:rsid w:val="00CB29BB"/>
    <w:rsid w:val="00CB6548"/>
    <w:rsid w:val="00CB6D27"/>
    <w:rsid w:val="00CC2BC6"/>
    <w:rsid w:val="00CC454C"/>
    <w:rsid w:val="00CC4BF4"/>
    <w:rsid w:val="00CE1074"/>
    <w:rsid w:val="00CE117B"/>
    <w:rsid w:val="00CE4BCD"/>
    <w:rsid w:val="00CF0069"/>
    <w:rsid w:val="00CF0A7F"/>
    <w:rsid w:val="00CF2391"/>
    <w:rsid w:val="00CF300F"/>
    <w:rsid w:val="00D01713"/>
    <w:rsid w:val="00D01C02"/>
    <w:rsid w:val="00D06CD3"/>
    <w:rsid w:val="00D12089"/>
    <w:rsid w:val="00D12C92"/>
    <w:rsid w:val="00D221E6"/>
    <w:rsid w:val="00D2754B"/>
    <w:rsid w:val="00D27996"/>
    <w:rsid w:val="00D3319B"/>
    <w:rsid w:val="00D36156"/>
    <w:rsid w:val="00D45218"/>
    <w:rsid w:val="00D53CF2"/>
    <w:rsid w:val="00D5469D"/>
    <w:rsid w:val="00D55160"/>
    <w:rsid w:val="00D55F82"/>
    <w:rsid w:val="00D613BD"/>
    <w:rsid w:val="00D67DB2"/>
    <w:rsid w:val="00D72CB7"/>
    <w:rsid w:val="00D7333E"/>
    <w:rsid w:val="00D74889"/>
    <w:rsid w:val="00D76A9D"/>
    <w:rsid w:val="00D801F1"/>
    <w:rsid w:val="00D81ACE"/>
    <w:rsid w:val="00D843CD"/>
    <w:rsid w:val="00D913AC"/>
    <w:rsid w:val="00D9553F"/>
    <w:rsid w:val="00D96A70"/>
    <w:rsid w:val="00D97DC6"/>
    <w:rsid w:val="00DB4C28"/>
    <w:rsid w:val="00DB7001"/>
    <w:rsid w:val="00DC269F"/>
    <w:rsid w:val="00DC2F14"/>
    <w:rsid w:val="00DC33A0"/>
    <w:rsid w:val="00DD0358"/>
    <w:rsid w:val="00DD0729"/>
    <w:rsid w:val="00DD0D8C"/>
    <w:rsid w:val="00DD13B6"/>
    <w:rsid w:val="00DD4C8D"/>
    <w:rsid w:val="00DD68C0"/>
    <w:rsid w:val="00DD79A7"/>
    <w:rsid w:val="00DE04D3"/>
    <w:rsid w:val="00DE14D2"/>
    <w:rsid w:val="00DE1EA3"/>
    <w:rsid w:val="00DE27AC"/>
    <w:rsid w:val="00DE4E95"/>
    <w:rsid w:val="00DE7468"/>
    <w:rsid w:val="00DF1D72"/>
    <w:rsid w:val="00DF2AEF"/>
    <w:rsid w:val="00DF6637"/>
    <w:rsid w:val="00E06759"/>
    <w:rsid w:val="00E1616E"/>
    <w:rsid w:val="00E17A87"/>
    <w:rsid w:val="00E22792"/>
    <w:rsid w:val="00E27539"/>
    <w:rsid w:val="00E31F35"/>
    <w:rsid w:val="00E37E0F"/>
    <w:rsid w:val="00E4164D"/>
    <w:rsid w:val="00E452B8"/>
    <w:rsid w:val="00E50D43"/>
    <w:rsid w:val="00E5399C"/>
    <w:rsid w:val="00E61412"/>
    <w:rsid w:val="00E61BB7"/>
    <w:rsid w:val="00E632FE"/>
    <w:rsid w:val="00E63427"/>
    <w:rsid w:val="00E668C6"/>
    <w:rsid w:val="00E7003F"/>
    <w:rsid w:val="00E73A29"/>
    <w:rsid w:val="00E74C5B"/>
    <w:rsid w:val="00E75CD2"/>
    <w:rsid w:val="00E76426"/>
    <w:rsid w:val="00E94689"/>
    <w:rsid w:val="00E9569B"/>
    <w:rsid w:val="00EA0C7C"/>
    <w:rsid w:val="00EB3BF0"/>
    <w:rsid w:val="00EB553A"/>
    <w:rsid w:val="00EC105E"/>
    <w:rsid w:val="00EC31A3"/>
    <w:rsid w:val="00EC3AD4"/>
    <w:rsid w:val="00EC3F5E"/>
    <w:rsid w:val="00EC6B64"/>
    <w:rsid w:val="00EC6E88"/>
    <w:rsid w:val="00ED3746"/>
    <w:rsid w:val="00ED44F1"/>
    <w:rsid w:val="00ED73EC"/>
    <w:rsid w:val="00EE7864"/>
    <w:rsid w:val="00EF1DF5"/>
    <w:rsid w:val="00EF2299"/>
    <w:rsid w:val="00EF4301"/>
    <w:rsid w:val="00EF4797"/>
    <w:rsid w:val="00EF4BAD"/>
    <w:rsid w:val="00F05A75"/>
    <w:rsid w:val="00F1364D"/>
    <w:rsid w:val="00F160FE"/>
    <w:rsid w:val="00F17C22"/>
    <w:rsid w:val="00F23C1B"/>
    <w:rsid w:val="00F3443C"/>
    <w:rsid w:val="00F53731"/>
    <w:rsid w:val="00F54CC6"/>
    <w:rsid w:val="00F60668"/>
    <w:rsid w:val="00F67EED"/>
    <w:rsid w:val="00F71915"/>
    <w:rsid w:val="00F741FD"/>
    <w:rsid w:val="00F76C2F"/>
    <w:rsid w:val="00F8111E"/>
    <w:rsid w:val="00F81937"/>
    <w:rsid w:val="00F86254"/>
    <w:rsid w:val="00F90000"/>
    <w:rsid w:val="00F9118F"/>
    <w:rsid w:val="00FB10E6"/>
    <w:rsid w:val="00FB4E57"/>
    <w:rsid w:val="00FC05D0"/>
    <w:rsid w:val="00FC09C0"/>
    <w:rsid w:val="00FC190F"/>
    <w:rsid w:val="00FC4235"/>
    <w:rsid w:val="00FC4DA9"/>
    <w:rsid w:val="00FD63A4"/>
    <w:rsid w:val="00FD6B0E"/>
    <w:rsid w:val="00FE0C5C"/>
    <w:rsid w:val="00FE0F78"/>
    <w:rsid w:val="00FE3011"/>
    <w:rsid w:val="00FF04F5"/>
    <w:rsid w:val="00FF07D4"/>
    <w:rsid w:val="00F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3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E632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754B"/>
    <w:pPr>
      <w:spacing w:before="514" w:after="257"/>
      <w:outlineLvl w:val="1"/>
    </w:pPr>
    <w:rPr>
      <w:color w:val="000000"/>
      <w:sz w:val="34"/>
      <w:szCs w:val="34"/>
    </w:rPr>
  </w:style>
  <w:style w:type="paragraph" w:styleId="4">
    <w:name w:val="heading 4"/>
    <w:basedOn w:val="a"/>
    <w:next w:val="a"/>
    <w:link w:val="40"/>
    <w:unhideWhenUsed/>
    <w:qFormat/>
    <w:locked/>
    <w:rsid w:val="001A69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A6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locked/>
    <w:rsid w:val="001A697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uiPriority w:val="9"/>
    <w:locked/>
    <w:rsid w:val="00E632F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D2754B"/>
    <w:rPr>
      <w:rFonts w:ascii="Times New Roman" w:hAnsi="Times New Roman" w:cs="Times New Roman"/>
      <w:color w:val="000000"/>
      <w:sz w:val="34"/>
      <w:szCs w:val="34"/>
      <w:lang w:eastAsia="ru-RU"/>
    </w:rPr>
  </w:style>
  <w:style w:type="character" w:styleId="a3">
    <w:name w:val="Hyperlink"/>
    <w:basedOn w:val="a0"/>
    <w:rsid w:val="00356F3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42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276550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2765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765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Strong"/>
    <w:basedOn w:val="a0"/>
    <w:uiPriority w:val="99"/>
    <w:qFormat/>
    <w:rsid w:val="00D2754B"/>
    <w:rPr>
      <w:rFonts w:cs="Times New Roman"/>
      <w:b/>
      <w:bCs/>
    </w:rPr>
  </w:style>
  <w:style w:type="paragraph" w:styleId="a6">
    <w:name w:val="Normal (Web)"/>
    <w:basedOn w:val="a"/>
    <w:link w:val="a7"/>
    <w:uiPriority w:val="99"/>
    <w:semiHidden/>
    <w:rsid w:val="00D2754B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rsid w:val="00D2754B"/>
    <w:rPr>
      <w:rFonts w:cs="Times New Roman"/>
      <w:i/>
      <w:iCs/>
    </w:rPr>
  </w:style>
  <w:style w:type="paragraph" w:customStyle="1" w:styleId="right1">
    <w:name w:val="right1"/>
    <w:basedOn w:val="a"/>
    <w:uiPriority w:val="99"/>
    <w:rsid w:val="002323CD"/>
    <w:pPr>
      <w:spacing w:before="100" w:beforeAutospacing="1" w:after="100" w:afterAutospacing="1"/>
      <w:jc w:val="right"/>
    </w:pPr>
  </w:style>
  <w:style w:type="character" w:customStyle="1" w:styleId="file-lnkdwnld4">
    <w:name w:val="file-lnk_dwnld4"/>
    <w:basedOn w:val="a0"/>
    <w:uiPriority w:val="99"/>
    <w:rsid w:val="00D843CD"/>
    <w:rPr>
      <w:rFonts w:cs="Times New Roman"/>
      <w:color w:val="024C8B"/>
    </w:rPr>
  </w:style>
  <w:style w:type="character" w:customStyle="1" w:styleId="file-lnksize1">
    <w:name w:val="file-lnk_size1"/>
    <w:basedOn w:val="a0"/>
    <w:uiPriority w:val="99"/>
    <w:rsid w:val="00D843CD"/>
    <w:rPr>
      <w:rFonts w:cs="Times New Roman"/>
      <w:color w:val="959595"/>
    </w:rPr>
  </w:style>
  <w:style w:type="character" w:customStyle="1" w:styleId="note1">
    <w:name w:val="note1"/>
    <w:basedOn w:val="a0"/>
    <w:uiPriority w:val="99"/>
    <w:rsid w:val="0072480B"/>
    <w:rPr>
      <w:rFonts w:cs="Times New Roman"/>
      <w:color w:val="FFFFFF"/>
      <w:bdr w:val="none" w:sz="0" w:space="0" w:color="auto" w:frame="1"/>
      <w:shd w:val="clear" w:color="auto" w:fill="7AC1C5"/>
      <w:vertAlign w:val="baseline"/>
    </w:rPr>
  </w:style>
  <w:style w:type="character" w:styleId="a9">
    <w:name w:val="page number"/>
    <w:basedOn w:val="a0"/>
    <w:rsid w:val="00F54CC6"/>
    <w:rPr>
      <w:rFonts w:cs="Times New Roman"/>
    </w:rPr>
  </w:style>
  <w:style w:type="paragraph" w:styleId="aa">
    <w:name w:val="header"/>
    <w:basedOn w:val="a"/>
    <w:link w:val="ab"/>
    <w:uiPriority w:val="99"/>
    <w:rsid w:val="00F54CC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54CC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uiPriority w:val="99"/>
    <w:rsid w:val="00C54D4C"/>
    <w:rPr>
      <w:rFonts w:ascii="Tahoma" w:hAnsi="Tahoma" w:cs="Times New Roman"/>
      <w:sz w:val="20"/>
      <w:szCs w:val="20"/>
      <w:lang w:val="en-US"/>
    </w:rPr>
  </w:style>
  <w:style w:type="paragraph" w:customStyle="1" w:styleId="ac">
    <w:name w:val="МУ Обычный стиль"/>
    <w:basedOn w:val="a"/>
    <w:autoRedefine/>
    <w:uiPriority w:val="99"/>
    <w:rsid w:val="003331D1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styleId="ad">
    <w:name w:val="annotation reference"/>
    <w:basedOn w:val="a0"/>
    <w:uiPriority w:val="99"/>
    <w:semiHidden/>
    <w:rsid w:val="00C54D4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54D4C"/>
    <w:pPr>
      <w:spacing w:after="200"/>
    </w:pPr>
    <w:rPr>
      <w:rFonts w:ascii="Calibri" w:hAnsi="Calibr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C54D4C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C54D4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C54D4C"/>
    <w:rPr>
      <w:b/>
      <w:bCs/>
    </w:rPr>
  </w:style>
  <w:style w:type="paragraph" w:styleId="af2">
    <w:name w:val="Balloon Text"/>
    <w:basedOn w:val="a"/>
    <w:link w:val="af3"/>
    <w:uiPriority w:val="99"/>
    <w:semiHidden/>
    <w:rsid w:val="00C54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54D4C"/>
    <w:rPr>
      <w:rFonts w:ascii="Tahoma" w:hAnsi="Tahoma" w:cs="Tahoma"/>
      <w:sz w:val="16"/>
      <w:szCs w:val="16"/>
      <w:lang w:eastAsia="ru-RU"/>
    </w:rPr>
  </w:style>
  <w:style w:type="paragraph" w:styleId="af4">
    <w:name w:val="footer"/>
    <w:basedOn w:val="a"/>
    <w:link w:val="af5"/>
    <w:rsid w:val="00C54D4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5">
    <w:name w:val="Нижний колонтитул Знак"/>
    <w:basedOn w:val="a0"/>
    <w:link w:val="af4"/>
    <w:locked/>
    <w:rsid w:val="00C54D4C"/>
    <w:rPr>
      <w:rFonts w:eastAsia="Times New Roman" w:cs="Times New Roman"/>
      <w:lang w:eastAsia="ru-RU"/>
    </w:rPr>
  </w:style>
  <w:style w:type="paragraph" w:customStyle="1" w:styleId="ConsPlusDocList">
    <w:name w:val="ConsPlusDocList"/>
    <w:next w:val="a"/>
    <w:uiPriority w:val="99"/>
    <w:rsid w:val="00C54D4C"/>
    <w:pPr>
      <w:widowControl w:val="0"/>
      <w:suppressAutoHyphens/>
    </w:pPr>
    <w:rPr>
      <w:rFonts w:ascii="Arial" w:hAnsi="Arial" w:cs="Arial"/>
      <w:kern w:val="2"/>
      <w:lang w:eastAsia="hi-IN" w:bidi="hi-IN"/>
    </w:rPr>
  </w:style>
  <w:style w:type="paragraph" w:customStyle="1" w:styleId="ConsPlusCell">
    <w:name w:val="ConsPlusCell"/>
    <w:link w:val="ConsPlusCell0"/>
    <w:uiPriority w:val="99"/>
    <w:rsid w:val="00C54D4C"/>
    <w:pPr>
      <w:autoSpaceDE w:val="0"/>
      <w:autoSpaceDN w:val="0"/>
      <w:adjustRightInd w:val="0"/>
    </w:pPr>
    <w:rPr>
      <w:rFonts w:ascii="Tms Rmn" w:eastAsia="Times New Roman" w:hAnsi="Tms Rmn"/>
      <w:sz w:val="24"/>
      <w:szCs w:val="24"/>
    </w:rPr>
  </w:style>
  <w:style w:type="table" w:styleId="af6">
    <w:name w:val="Table Grid"/>
    <w:basedOn w:val="a1"/>
    <w:uiPriority w:val="59"/>
    <w:rsid w:val="00C54D4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rsid w:val="00C54D4C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C54D4C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rsid w:val="00C54D4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rsid w:val="00C54D4C"/>
    <w:rPr>
      <w:rFonts w:ascii="Calibri" w:hAnsi="Calibri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C54D4C"/>
    <w:rPr>
      <w:rFonts w:eastAsia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C54D4C"/>
    <w:rPr>
      <w:rFonts w:cs="Times New Roman"/>
      <w:vertAlign w:val="superscript"/>
    </w:rPr>
  </w:style>
  <w:style w:type="character" w:customStyle="1" w:styleId="small">
    <w:name w:val="small"/>
    <w:basedOn w:val="a0"/>
    <w:uiPriority w:val="99"/>
    <w:rsid w:val="00C54D4C"/>
    <w:rPr>
      <w:rFonts w:cs="Times New Roman"/>
    </w:rPr>
  </w:style>
  <w:style w:type="character" w:customStyle="1" w:styleId="apple-converted-space">
    <w:name w:val="apple-converted-space"/>
    <w:basedOn w:val="a0"/>
    <w:rsid w:val="00AE014D"/>
    <w:rPr>
      <w:rFonts w:cs="Times New Roman"/>
    </w:rPr>
  </w:style>
  <w:style w:type="paragraph" w:customStyle="1" w:styleId="formattext">
    <w:name w:val="formattext"/>
    <w:basedOn w:val="a"/>
    <w:uiPriority w:val="99"/>
    <w:rsid w:val="0040053E"/>
    <w:pPr>
      <w:spacing w:before="100" w:beforeAutospacing="1" w:after="100" w:afterAutospacing="1"/>
    </w:pPr>
  </w:style>
  <w:style w:type="paragraph" w:styleId="afd">
    <w:name w:val="No Spacing"/>
    <w:uiPriority w:val="1"/>
    <w:qFormat/>
    <w:rsid w:val="00DC33A0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055E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55E57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2"/>
    <w:basedOn w:val="a0"/>
    <w:uiPriority w:val="99"/>
    <w:rsid w:val="00D67DB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fe">
    <w:name w:val="Заголовок Приложения"/>
    <w:basedOn w:val="2"/>
    <w:uiPriority w:val="99"/>
    <w:rsid w:val="00E74C5B"/>
    <w:pPr>
      <w:keepNext/>
      <w:keepLines/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b/>
      <w:bCs/>
      <w:iCs/>
      <w:sz w:val="28"/>
      <w:szCs w:val="28"/>
    </w:rPr>
  </w:style>
  <w:style w:type="paragraph" w:customStyle="1" w:styleId="ConsPlusTitle">
    <w:name w:val="ConsPlusTitle"/>
    <w:rsid w:val="00D120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9"/>
    <w:rsid w:val="001A69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A697F"/>
    <w:rPr>
      <w:rFonts w:eastAsia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1A697F"/>
    <w:rPr>
      <w:rFonts w:eastAsia="Times New Roman"/>
      <w:sz w:val="24"/>
      <w:szCs w:val="24"/>
    </w:rPr>
  </w:style>
  <w:style w:type="character" w:styleId="aff">
    <w:name w:val="FollowedHyperlink"/>
    <w:basedOn w:val="a0"/>
    <w:uiPriority w:val="99"/>
    <w:semiHidden/>
    <w:unhideWhenUsed/>
    <w:rsid w:val="001A697F"/>
    <w:rPr>
      <w:color w:val="800080"/>
      <w:u w:val="single"/>
    </w:rPr>
  </w:style>
  <w:style w:type="character" w:customStyle="1" w:styleId="a7">
    <w:name w:val="Обычный (веб) Знак"/>
    <w:link w:val="a6"/>
    <w:uiPriority w:val="99"/>
    <w:semiHidden/>
    <w:locked/>
    <w:rsid w:val="001A697F"/>
    <w:rPr>
      <w:rFonts w:ascii="Times New Roman" w:eastAsia="Times New Roman" w:hAnsi="Times New Roman"/>
      <w:sz w:val="24"/>
      <w:szCs w:val="24"/>
    </w:rPr>
  </w:style>
  <w:style w:type="paragraph" w:styleId="aff0">
    <w:name w:val="Body Text"/>
    <w:basedOn w:val="a"/>
    <w:link w:val="aff1"/>
    <w:uiPriority w:val="99"/>
    <w:semiHidden/>
    <w:unhideWhenUsed/>
    <w:rsid w:val="001A697F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1A697F"/>
    <w:rPr>
      <w:rFonts w:ascii="Times New Roman" w:eastAsia="Times New Roman" w:hAnsi="Times New Roman"/>
      <w:sz w:val="24"/>
      <w:szCs w:val="24"/>
    </w:rPr>
  </w:style>
  <w:style w:type="paragraph" w:styleId="aff2">
    <w:name w:val="Body Text Indent"/>
    <w:basedOn w:val="a"/>
    <w:link w:val="aff3"/>
    <w:uiPriority w:val="99"/>
    <w:semiHidden/>
    <w:unhideWhenUsed/>
    <w:rsid w:val="001A697F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1A697F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unhideWhenUsed/>
    <w:rsid w:val="001A697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1A697F"/>
    <w:rPr>
      <w:rFonts w:ascii="Times New Roman" w:eastAsia="Times New Roman" w:hAnsi="Times New Roman"/>
      <w:sz w:val="24"/>
      <w:szCs w:val="24"/>
    </w:rPr>
  </w:style>
  <w:style w:type="paragraph" w:styleId="aff4">
    <w:name w:val="Revision"/>
    <w:uiPriority w:val="99"/>
    <w:semiHidden/>
    <w:rsid w:val="001A697F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A69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dyTextIndentChar">
    <w:name w:val="Body Text Indent Char"/>
    <w:link w:val="12"/>
    <w:locked/>
    <w:rsid w:val="001A697F"/>
    <w:rPr>
      <w:sz w:val="24"/>
      <w:szCs w:val="24"/>
    </w:rPr>
  </w:style>
  <w:style w:type="paragraph" w:customStyle="1" w:styleId="12">
    <w:name w:val="Основной текст с отступом1"/>
    <w:basedOn w:val="a"/>
    <w:link w:val="BodyTextIndentChar"/>
    <w:rsid w:val="001A697F"/>
    <w:pPr>
      <w:spacing w:after="120" w:line="480" w:lineRule="auto"/>
    </w:pPr>
    <w:rPr>
      <w:rFonts w:ascii="Calibri" w:eastAsia="Calibri" w:hAnsi="Calibri"/>
    </w:rPr>
  </w:style>
  <w:style w:type="character" w:customStyle="1" w:styleId="Bodytext">
    <w:name w:val="Body text_"/>
    <w:link w:val="13"/>
    <w:uiPriority w:val="99"/>
    <w:locked/>
    <w:rsid w:val="001A697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1A697F"/>
    <w:pPr>
      <w:shd w:val="clear" w:color="auto" w:fill="FFFFFF"/>
      <w:spacing w:after="600" w:line="322" w:lineRule="exact"/>
      <w:ind w:hanging="840"/>
      <w:jc w:val="right"/>
    </w:pPr>
    <w:rPr>
      <w:rFonts w:ascii="Calibri" w:eastAsia="Calibri" w:hAnsi="Calibri"/>
      <w:sz w:val="27"/>
      <w:szCs w:val="27"/>
    </w:rPr>
  </w:style>
  <w:style w:type="character" w:customStyle="1" w:styleId="ConsPlusCell0">
    <w:name w:val="ConsPlusCell Знак"/>
    <w:link w:val="ConsPlusCell"/>
    <w:uiPriority w:val="99"/>
    <w:locked/>
    <w:rsid w:val="001A697F"/>
    <w:rPr>
      <w:rFonts w:ascii="Tms Rmn" w:eastAsia="Times New Roman" w:hAnsi="Tms Rmn"/>
      <w:sz w:val="24"/>
      <w:szCs w:val="24"/>
      <w:lang w:bidi="ar-SA"/>
    </w:rPr>
  </w:style>
  <w:style w:type="paragraph" w:customStyle="1" w:styleId="s16">
    <w:name w:val="s_16"/>
    <w:basedOn w:val="a"/>
    <w:uiPriority w:val="99"/>
    <w:rsid w:val="001A697F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1A697F"/>
    <w:pPr>
      <w:spacing w:before="100" w:beforeAutospacing="1" w:after="100" w:afterAutospacing="1"/>
    </w:pPr>
  </w:style>
  <w:style w:type="character" w:customStyle="1" w:styleId="3">
    <w:name w:val="Заголовок 3 Знак"/>
    <w:rsid w:val="001A697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41">
    <w:name w:val="Заголовок 4 Знак1"/>
    <w:semiHidden/>
    <w:locked/>
    <w:rsid w:val="001A697F"/>
    <w:rPr>
      <w:rFonts w:ascii="Times New Roman" w:eastAsia="Times New Roman" w:hAnsi="Times New Roman"/>
      <w:sz w:val="28"/>
      <w:szCs w:val="28"/>
    </w:rPr>
  </w:style>
  <w:style w:type="character" w:customStyle="1" w:styleId="s10">
    <w:name w:val="s_10"/>
    <w:rsid w:val="001A697F"/>
  </w:style>
  <w:style w:type="paragraph" w:customStyle="1" w:styleId="aff5">
    <w:name w:val="Знак"/>
    <w:basedOn w:val="a"/>
    <w:rsid w:val="009E25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CB6D2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695">
          <w:marLeft w:val="5520"/>
          <w:marRight w:val="52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5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709">
              <w:marLeft w:val="-189"/>
              <w:marRight w:val="-1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0600">
                      <w:marLeft w:val="0"/>
                      <w:marRight w:val="0"/>
                      <w:marTop w:val="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8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80674">
                                          <w:marLeft w:val="0"/>
                                          <w:marRight w:val="17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580590">
                                              <w:marLeft w:val="0"/>
                                              <w:marRight w:val="0"/>
                                              <w:marTop w:val="25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58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8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CDCDC"/>
                        <w:right w:val="none" w:sz="0" w:space="0" w:color="auto"/>
                      </w:divBdr>
                      <w:divsChild>
                        <w:div w:id="3915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5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CDCDC"/>
                        <w:right w:val="none" w:sz="0" w:space="0" w:color="auto"/>
                      </w:divBdr>
                      <w:divsChild>
                        <w:div w:id="3915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58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551">
                  <w:marLeft w:val="0"/>
                  <w:marRight w:val="0"/>
                  <w:marTop w:val="4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DCDC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58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705">
                  <w:marLeft w:val="0"/>
                  <w:marRight w:val="0"/>
                  <w:marTop w:val="5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0643">
                          <w:marLeft w:val="0"/>
                          <w:marRight w:val="548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932114CE45B462BCA554EB6A3CDA5F55A83EA2CDB0C2D06E8BB4CCDzBG" TargetMode="External"/><Relationship Id="rId13" Type="http://schemas.openxmlformats.org/officeDocument/2006/relationships/hyperlink" Target="consultantplus://offline/ref=9DFCD0BC58F1901188C452263C0976EC7682B8277B42784B22C3A2DEC2AABDAEC9F86746227977ABeCmEQ" TargetMode="External"/><Relationship Id="rId18" Type="http://schemas.openxmlformats.org/officeDocument/2006/relationships/hyperlink" Target="http://base.garant.ru/70865886/" TargetMode="External"/><Relationship Id="rId26" Type="http://schemas.openxmlformats.org/officeDocument/2006/relationships/hyperlink" Target="http://base.garant.ru/12154874/3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086588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osuslugi35.ru." TargetMode="External"/><Relationship Id="rId17" Type="http://schemas.openxmlformats.org/officeDocument/2006/relationships/hyperlink" Target="http://base.garant.ru/70865886/" TargetMode="External"/><Relationship Id="rId25" Type="http://schemas.openxmlformats.org/officeDocument/2006/relationships/hyperlink" Target="http://base.garant.ru/7086588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865886/" TargetMode="External"/><Relationship Id="rId20" Type="http://schemas.openxmlformats.org/officeDocument/2006/relationships/hyperlink" Target="http://base.garant.ru/121382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base.garant.ru/7086588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base.garant.ru/70865886/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4BE932114CE45B462BCA554EB6A3CDA5FD558CE828D551270EB1B74EDC520262BAD2F914BC357AFECCzAG" TargetMode="External"/><Relationship Id="rId19" Type="http://schemas.openxmlformats.org/officeDocument/2006/relationships/hyperlink" Target="http://base.garant.ru/70865886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E932114CE45B462BCA554EB6A3CDA5FD5486EE25D451270EB1B74EDC520262BAD2F914BC357CF8CCzAG" TargetMode="External"/><Relationship Id="rId14" Type="http://schemas.openxmlformats.org/officeDocument/2006/relationships/header" Target="header1.xml"/><Relationship Id="rId22" Type="http://schemas.openxmlformats.org/officeDocument/2006/relationships/hyperlink" Target="http://base.garant.ru/70865886/" TargetMode="External"/><Relationship Id="rId27" Type="http://schemas.openxmlformats.org/officeDocument/2006/relationships/hyperlink" Target="http://base.garant.ru/12154874/3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6A25B-A038-4925-8AD3-0FFA667B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29</Pages>
  <Words>8623</Words>
  <Characters>67664</Characters>
  <Application>Microsoft Office Word</Application>
  <DocSecurity>0</DocSecurity>
  <Lines>563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l.v.klochkova</dc:creator>
  <cp:lastModifiedBy>Марина Яковлева</cp:lastModifiedBy>
  <cp:revision>4</cp:revision>
  <cp:lastPrinted>2015-09-15T14:26:00Z</cp:lastPrinted>
  <dcterms:created xsi:type="dcterms:W3CDTF">2018-06-29T08:50:00Z</dcterms:created>
  <dcterms:modified xsi:type="dcterms:W3CDTF">2018-06-29T14:52:00Z</dcterms:modified>
</cp:coreProperties>
</file>